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99" w:rsidRPr="00AE7920" w:rsidRDefault="005B4099" w:rsidP="005B4099">
      <w:pPr>
        <w:rPr>
          <w:rFonts w:ascii="Arial" w:hAnsi="Arial" w:cs="Arial"/>
          <w:b/>
          <w:sz w:val="32"/>
          <w:szCs w:val="32"/>
        </w:rPr>
      </w:pPr>
      <w:r w:rsidRPr="00AE7920">
        <w:rPr>
          <w:rFonts w:ascii="Arial" w:hAnsi="Arial" w:cs="Arial"/>
          <w:b/>
          <w:sz w:val="32"/>
          <w:szCs w:val="32"/>
        </w:rPr>
        <w:t>Developing the Capacity of Disabled People’s Organisations  in South Pacific Commonwealth Island Countries with regard to the United Nations Convention on the Rights of Persons with Disabilities</w:t>
      </w:r>
      <w:r w:rsidR="00DB4AC8" w:rsidRPr="00AE7920">
        <w:rPr>
          <w:rFonts w:ascii="Arial" w:hAnsi="Arial" w:cs="Arial"/>
          <w:b/>
          <w:sz w:val="32"/>
          <w:szCs w:val="32"/>
        </w:rPr>
        <w:t xml:space="preserve">: </w:t>
      </w:r>
      <w:r w:rsidRPr="00AE7920">
        <w:rPr>
          <w:rFonts w:ascii="Arial" w:hAnsi="Arial" w:cs="Arial"/>
          <w:b/>
          <w:sz w:val="32"/>
          <w:szCs w:val="32"/>
        </w:rPr>
        <w:t>Training Pack</w:t>
      </w:r>
    </w:p>
    <w:p w:rsidR="005B4099" w:rsidRPr="00AE7920" w:rsidRDefault="005B4099" w:rsidP="005B4099">
      <w:pPr>
        <w:rPr>
          <w:rFonts w:ascii="Arial" w:hAnsi="Arial" w:cs="Arial"/>
          <w:b/>
          <w:sz w:val="32"/>
          <w:szCs w:val="32"/>
        </w:rPr>
      </w:pPr>
    </w:p>
    <w:p w:rsidR="005B4099" w:rsidRPr="00AE7920" w:rsidRDefault="005B4099" w:rsidP="005B4099">
      <w:pPr>
        <w:rPr>
          <w:rFonts w:ascii="Arial" w:hAnsi="Arial" w:cs="Arial"/>
          <w:b/>
          <w:sz w:val="32"/>
          <w:szCs w:val="32"/>
        </w:rPr>
      </w:pPr>
    </w:p>
    <w:p w:rsidR="005B4099" w:rsidRPr="00AE7920" w:rsidRDefault="005B4099" w:rsidP="005B4099">
      <w:pPr>
        <w:rPr>
          <w:rFonts w:ascii="Arial" w:hAnsi="Arial" w:cs="Arial"/>
          <w:b/>
          <w:sz w:val="32"/>
          <w:szCs w:val="32"/>
        </w:rPr>
      </w:pPr>
      <w:r w:rsidRPr="00AE7920">
        <w:rPr>
          <w:rFonts w:ascii="Arial" w:hAnsi="Arial" w:cs="Arial"/>
          <w:b/>
          <w:sz w:val="32"/>
          <w:szCs w:val="32"/>
        </w:rPr>
        <w:t xml:space="preserve">Produced by Richard </w:t>
      </w:r>
      <w:proofErr w:type="spellStart"/>
      <w:r w:rsidRPr="00AE7920">
        <w:rPr>
          <w:rFonts w:ascii="Arial" w:hAnsi="Arial" w:cs="Arial"/>
          <w:b/>
          <w:sz w:val="32"/>
          <w:szCs w:val="32"/>
        </w:rPr>
        <w:t>Rieser</w:t>
      </w:r>
      <w:proofErr w:type="spellEnd"/>
      <w:r w:rsidR="00B67FB0" w:rsidRPr="00AE7920">
        <w:rPr>
          <w:rFonts w:ascii="Arial" w:hAnsi="Arial" w:cs="Arial"/>
          <w:b/>
          <w:sz w:val="32"/>
          <w:szCs w:val="32"/>
        </w:rPr>
        <w:t>,</w:t>
      </w:r>
      <w:r w:rsidRPr="00AE7920">
        <w:rPr>
          <w:rFonts w:ascii="Arial" w:hAnsi="Arial" w:cs="Arial"/>
          <w:b/>
          <w:sz w:val="32"/>
          <w:szCs w:val="32"/>
        </w:rPr>
        <w:t xml:space="preserve"> World of Inclusion for the Commonwealth Foundation on behalf of the United Kingdom Disabled Peoples’ Council</w:t>
      </w:r>
      <w:r w:rsidR="002A214A" w:rsidRPr="00AE7920">
        <w:rPr>
          <w:rFonts w:ascii="Arial" w:hAnsi="Arial" w:cs="Arial"/>
          <w:b/>
          <w:sz w:val="32"/>
          <w:szCs w:val="32"/>
        </w:rPr>
        <w:t xml:space="preserve"> </w:t>
      </w:r>
      <w:r w:rsidRPr="00AE7920">
        <w:rPr>
          <w:rFonts w:ascii="Arial" w:hAnsi="Arial" w:cs="Arial"/>
          <w:b/>
          <w:sz w:val="32"/>
          <w:szCs w:val="32"/>
        </w:rPr>
        <w:t>(UKDPC)</w:t>
      </w:r>
    </w:p>
    <w:p w:rsidR="005B4099" w:rsidRPr="00AE7920" w:rsidRDefault="005B4099" w:rsidP="005B4099">
      <w:pPr>
        <w:rPr>
          <w:rFonts w:ascii="Arial" w:hAnsi="Arial" w:cs="Arial"/>
          <w:b/>
          <w:sz w:val="32"/>
          <w:szCs w:val="32"/>
        </w:rPr>
      </w:pPr>
    </w:p>
    <w:p w:rsidR="005B4099" w:rsidRPr="00AE7920" w:rsidRDefault="005B4099" w:rsidP="005B4099">
      <w:pPr>
        <w:rPr>
          <w:rFonts w:ascii="Arial" w:hAnsi="Arial" w:cs="Arial"/>
          <w:b/>
          <w:sz w:val="32"/>
          <w:szCs w:val="32"/>
        </w:rPr>
      </w:pPr>
    </w:p>
    <w:p w:rsidR="005B4099" w:rsidRPr="00AE7920" w:rsidRDefault="005B4099" w:rsidP="005B4099">
      <w:pPr>
        <w:rPr>
          <w:rFonts w:ascii="Arial" w:hAnsi="Arial" w:cs="Arial"/>
          <w:b/>
          <w:sz w:val="32"/>
          <w:szCs w:val="32"/>
        </w:rPr>
      </w:pPr>
      <w:r w:rsidRPr="00AE7920">
        <w:rPr>
          <w:rFonts w:ascii="Arial" w:hAnsi="Arial" w:cs="Arial"/>
          <w:b/>
          <w:sz w:val="32"/>
          <w:szCs w:val="32"/>
        </w:rPr>
        <w:t>January 2011</w:t>
      </w:r>
    </w:p>
    <w:p w:rsidR="005B4099" w:rsidRPr="00AE7920" w:rsidRDefault="005B4099" w:rsidP="005B4099">
      <w:pPr>
        <w:rPr>
          <w:rFonts w:ascii="Arial" w:hAnsi="Arial" w:cs="Arial"/>
          <w:b/>
          <w:sz w:val="32"/>
          <w:szCs w:val="32"/>
        </w:rPr>
      </w:pPr>
    </w:p>
    <w:p w:rsidR="005B4099" w:rsidRPr="00AE7920" w:rsidRDefault="002A214A" w:rsidP="005B4099">
      <w:pPr>
        <w:rPr>
          <w:rFonts w:ascii="Arial" w:hAnsi="Arial" w:cs="Arial"/>
          <w:b/>
          <w:sz w:val="32"/>
          <w:szCs w:val="32"/>
        </w:rPr>
      </w:pPr>
      <w:r w:rsidRPr="00AE7920">
        <w:rPr>
          <w:rFonts w:ascii="Arial" w:hAnsi="Arial" w:cs="Arial"/>
          <w:b/>
          <w:noProof/>
          <w:sz w:val="32"/>
          <w:szCs w:val="32"/>
          <w:lang w:eastAsia="en-GB"/>
        </w:rPr>
        <w:drawing>
          <wp:anchor distT="0" distB="0" distL="114300" distR="114300" simplePos="0" relativeHeight="251661312" behindDoc="1" locked="0" layoutInCell="1" allowOverlap="1">
            <wp:simplePos x="0" y="0"/>
            <wp:positionH relativeFrom="column">
              <wp:posOffset>2581275</wp:posOffset>
            </wp:positionH>
            <wp:positionV relativeFrom="paragraph">
              <wp:posOffset>344170</wp:posOffset>
            </wp:positionV>
            <wp:extent cx="1352550" cy="1047750"/>
            <wp:effectExtent l="19050" t="0" r="0" b="0"/>
            <wp:wrapTight wrapText="bothSides">
              <wp:wrapPolygon edited="0">
                <wp:start x="-304" y="0"/>
                <wp:lineTo x="-304" y="21207"/>
                <wp:lineTo x="21600" y="21207"/>
                <wp:lineTo x="21600" y="0"/>
                <wp:lineTo x="-304" y="0"/>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352550" cy="1047750"/>
                    </a:xfrm>
                    <a:prstGeom prst="rect">
                      <a:avLst/>
                    </a:prstGeom>
                    <a:noFill/>
                    <a:ln w="9525">
                      <a:noFill/>
                      <a:miter lim="800000"/>
                      <a:headEnd/>
                      <a:tailEnd/>
                    </a:ln>
                  </pic:spPr>
                </pic:pic>
              </a:graphicData>
            </a:graphic>
          </wp:anchor>
        </w:drawing>
      </w:r>
      <w:r w:rsidRPr="00AE7920">
        <w:rPr>
          <w:rFonts w:ascii="Arial" w:hAnsi="Arial" w:cs="Arial"/>
          <w:b/>
          <w:noProof/>
          <w:sz w:val="32"/>
          <w:szCs w:val="32"/>
          <w:lang w:eastAsia="en-GB"/>
        </w:rPr>
        <w:drawing>
          <wp:anchor distT="0" distB="0" distL="114300" distR="114300" simplePos="0" relativeHeight="251662336" behindDoc="1" locked="0" layoutInCell="1" allowOverlap="1">
            <wp:simplePos x="0" y="0"/>
            <wp:positionH relativeFrom="column">
              <wp:posOffset>5067300</wp:posOffset>
            </wp:positionH>
            <wp:positionV relativeFrom="paragraph">
              <wp:posOffset>344170</wp:posOffset>
            </wp:positionV>
            <wp:extent cx="1104900" cy="723900"/>
            <wp:effectExtent l="19050" t="0" r="0" b="0"/>
            <wp:wrapTight wrapText="bothSides">
              <wp:wrapPolygon edited="0">
                <wp:start x="2234" y="0"/>
                <wp:lineTo x="-372" y="0"/>
                <wp:lineTo x="-372" y="2274"/>
                <wp:lineTo x="4097" y="9095"/>
                <wp:lineTo x="5214" y="21032"/>
                <wp:lineTo x="7076" y="21032"/>
                <wp:lineTo x="16014" y="21032"/>
                <wp:lineTo x="21600" y="19895"/>
                <wp:lineTo x="18621" y="9663"/>
                <wp:lineTo x="18248" y="9095"/>
                <wp:lineTo x="21600" y="1705"/>
                <wp:lineTo x="21600" y="0"/>
                <wp:lineTo x="19366" y="0"/>
                <wp:lineTo x="2234" y="0"/>
              </wp:wrapPolygon>
            </wp:wrapTight>
            <wp:docPr id="23" name="Picture 1" descr="X:\My Documents\My Pictures\RRDE Logo\r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y Documents\My Pictures\RRDE Logo\rrlogo.gif"/>
                    <pic:cNvPicPr>
                      <a:picLocks noChangeAspect="1" noChangeArrowheads="1"/>
                    </pic:cNvPicPr>
                  </pic:nvPicPr>
                  <pic:blipFill>
                    <a:blip r:embed="rId9" cstate="print"/>
                    <a:srcRect/>
                    <a:stretch>
                      <a:fillRect/>
                    </a:stretch>
                  </pic:blipFill>
                  <pic:spPr bwMode="auto">
                    <a:xfrm>
                      <a:off x="0" y="0"/>
                      <a:ext cx="1104900" cy="723900"/>
                    </a:xfrm>
                    <a:prstGeom prst="rect">
                      <a:avLst/>
                    </a:prstGeom>
                    <a:noFill/>
                    <a:ln w="9525">
                      <a:noFill/>
                      <a:miter lim="800000"/>
                      <a:headEnd/>
                      <a:tailEnd/>
                    </a:ln>
                  </pic:spPr>
                </pic:pic>
              </a:graphicData>
            </a:graphic>
          </wp:anchor>
        </w:drawing>
      </w:r>
      <w:r w:rsidRPr="00AE7920">
        <w:rPr>
          <w:rFonts w:ascii="Arial" w:hAnsi="Arial" w:cs="Arial"/>
          <w:b/>
          <w:noProof/>
          <w:sz w:val="32"/>
          <w:szCs w:val="32"/>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344170</wp:posOffset>
            </wp:positionV>
            <wp:extent cx="1971675" cy="1085850"/>
            <wp:effectExtent l="19050" t="0" r="9525" b="0"/>
            <wp:wrapTight wrapText="bothSides">
              <wp:wrapPolygon edited="0">
                <wp:start x="-209" y="0"/>
                <wp:lineTo x="-209" y="21221"/>
                <wp:lineTo x="21704" y="21221"/>
                <wp:lineTo x="21704" y="0"/>
                <wp:lineTo x="-209" y="0"/>
              </wp:wrapPolygon>
            </wp:wrapTight>
            <wp:docPr id="8" name="Picture 4" descr="commonwealth foundation logo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wealth foundation logo jpg.png"/>
                    <pic:cNvPicPr/>
                  </pic:nvPicPr>
                  <pic:blipFill>
                    <a:blip r:embed="rId10" cstate="print"/>
                    <a:stretch>
                      <a:fillRect/>
                    </a:stretch>
                  </pic:blipFill>
                  <pic:spPr>
                    <a:xfrm>
                      <a:off x="0" y="0"/>
                      <a:ext cx="1971675" cy="1085850"/>
                    </a:xfrm>
                    <a:prstGeom prst="rect">
                      <a:avLst/>
                    </a:prstGeom>
                  </pic:spPr>
                </pic:pic>
              </a:graphicData>
            </a:graphic>
          </wp:anchor>
        </w:drawing>
      </w:r>
    </w:p>
    <w:p w:rsidR="005B4099" w:rsidRPr="00AE7920" w:rsidRDefault="005B4099" w:rsidP="005B4099">
      <w:pPr>
        <w:rPr>
          <w:rFonts w:ascii="Arial" w:hAnsi="Arial" w:cs="Arial"/>
          <w:b/>
          <w:sz w:val="32"/>
          <w:szCs w:val="32"/>
        </w:rPr>
      </w:pPr>
    </w:p>
    <w:p w:rsidR="005B4099" w:rsidRPr="00AE7920" w:rsidRDefault="005B4099" w:rsidP="005B4099">
      <w:pPr>
        <w:rPr>
          <w:rFonts w:ascii="Arial" w:hAnsi="Arial" w:cs="Arial"/>
          <w:b/>
          <w:sz w:val="32"/>
          <w:szCs w:val="32"/>
        </w:rPr>
      </w:pPr>
    </w:p>
    <w:p w:rsidR="005B4099" w:rsidRPr="00AE7920" w:rsidRDefault="00D663B6" w:rsidP="005B4099">
      <w:pPr>
        <w:rPr>
          <w:rFonts w:ascii="Arial" w:hAnsi="Arial" w:cs="Arial"/>
          <w:b/>
          <w:sz w:val="32"/>
          <w:szCs w:val="32"/>
        </w:rPr>
      </w:pPr>
      <w:r w:rsidRPr="00AE7920">
        <w:rPr>
          <w:rFonts w:ascii="Arial" w:hAnsi="Arial" w:cs="Arial"/>
          <w:b/>
          <w:noProof/>
          <w:sz w:val="32"/>
          <w:szCs w:val="32"/>
          <w:lang w:eastAsia="en-GB"/>
        </w:rPr>
        <w:pict>
          <v:shapetype id="_x0000_t202" coordsize="21600,21600" o:spt="202" path="m,l,21600r21600,l21600,xe">
            <v:stroke joinstyle="miter"/>
            <v:path gradientshapeok="t" o:connecttype="rect"/>
          </v:shapetype>
          <v:shape id="_x0000_s1026" type="#_x0000_t202" style="position:absolute;margin-left:180.6pt;margin-top:11.85pt;width:183.55pt;height:25.85pt;z-index:251663360">
            <v:textbox style="mso-next-textbox:#_x0000_s1026">
              <w:txbxContent>
                <w:p w:rsidR="00FE6E5F" w:rsidRDefault="00FE6E5F" w:rsidP="005B4099">
                  <w:pPr>
                    <w:rPr>
                      <w:rFonts w:ascii="Arial" w:hAnsi="Arial" w:cs="Arial"/>
                      <w:b/>
                      <w:sz w:val="28"/>
                      <w:szCs w:val="28"/>
                    </w:rPr>
                  </w:pPr>
                  <w:r>
                    <w:rPr>
                      <w:rFonts w:ascii="Cambria" w:hAnsi="Cambria"/>
                      <w:b/>
                      <w:color w:val="FF0000"/>
                      <w:sz w:val="24"/>
                      <w:szCs w:val="24"/>
                    </w:rPr>
                    <w:t>www.</w:t>
                  </w:r>
                  <w:r w:rsidRPr="00471782">
                    <w:rPr>
                      <w:rFonts w:ascii="Cambria" w:eastAsia="Calibri" w:hAnsi="Cambria" w:cs="Times New Roman"/>
                      <w:b/>
                      <w:color w:val="FF0000"/>
                      <w:sz w:val="24"/>
                      <w:szCs w:val="24"/>
                    </w:rPr>
                    <w:t>World of</w:t>
                  </w:r>
                  <w:r>
                    <w:rPr>
                      <w:rFonts w:ascii="Cambria" w:hAnsi="Cambria"/>
                      <w:b/>
                      <w:color w:val="FF0000"/>
                      <w:sz w:val="24"/>
                      <w:szCs w:val="24"/>
                    </w:rPr>
                    <w:t xml:space="preserve"> Inclusion.com</w:t>
                  </w:r>
                  <w:r w:rsidRPr="004341EE">
                    <w:rPr>
                      <w:rFonts w:ascii="Cambria" w:eastAsia="Calibri" w:hAnsi="Cambria" w:cs="Times New Roman"/>
                      <w:b/>
                      <w:color w:val="FF0000"/>
                      <w:sz w:val="48"/>
                      <w:szCs w:val="48"/>
                    </w:rPr>
                    <w:t xml:space="preserve"> </w:t>
                  </w:r>
                  <w:proofErr w:type="spellStart"/>
                  <w:r>
                    <w:rPr>
                      <w:rFonts w:ascii="Cambria" w:hAnsi="Cambria"/>
                      <w:b/>
                      <w:color w:val="FF0000"/>
                      <w:sz w:val="48"/>
                      <w:szCs w:val="48"/>
                    </w:rPr>
                    <w:t>II</w:t>
                  </w:r>
                  <w:r w:rsidRPr="004341EE">
                    <w:rPr>
                      <w:rFonts w:ascii="Cambria" w:eastAsia="Calibri" w:hAnsi="Cambria" w:cs="Times New Roman"/>
                      <w:b/>
                      <w:color w:val="FF0000"/>
                      <w:sz w:val="48"/>
                      <w:szCs w:val="48"/>
                    </w:rPr>
                    <w:t>Inclusion</w:t>
                  </w:r>
                  <w:proofErr w:type="spellEnd"/>
                  <w:r w:rsidRPr="004341EE">
                    <w:rPr>
                      <w:rFonts w:ascii="Cambria" w:eastAsia="Calibri" w:hAnsi="Cambria" w:cs="Times New Roman"/>
                      <w:b/>
                      <w:color w:val="FF0000"/>
                      <w:sz w:val="48"/>
                      <w:szCs w:val="48"/>
                    </w:rPr>
                    <w:t xml:space="preserve"> Ltd</w:t>
                  </w:r>
                </w:p>
                <w:p w:rsidR="00FE6E5F" w:rsidRDefault="00FE6E5F" w:rsidP="005B4099"/>
              </w:txbxContent>
            </v:textbox>
          </v:shape>
        </w:pict>
      </w:r>
    </w:p>
    <w:p w:rsidR="005B4099" w:rsidRPr="00AE7920" w:rsidRDefault="005B4099" w:rsidP="005B4099">
      <w:pPr>
        <w:rPr>
          <w:rFonts w:ascii="Arial" w:hAnsi="Arial" w:cs="Arial"/>
          <w:b/>
          <w:sz w:val="32"/>
          <w:szCs w:val="32"/>
        </w:rPr>
      </w:pPr>
    </w:p>
    <w:p w:rsidR="005B4099" w:rsidRPr="00AE7920" w:rsidRDefault="005B4099" w:rsidP="005B4099">
      <w:pPr>
        <w:rPr>
          <w:rFonts w:ascii="Arial" w:hAnsi="Arial" w:cs="Arial"/>
          <w:b/>
          <w:sz w:val="32"/>
          <w:szCs w:val="32"/>
        </w:rPr>
      </w:pPr>
      <w:r w:rsidRPr="00AE7920">
        <w:rPr>
          <w:rFonts w:ascii="Arial" w:hAnsi="Arial" w:cs="Arial"/>
          <w:b/>
          <w:noProof/>
          <w:sz w:val="32"/>
          <w:szCs w:val="32"/>
          <w:lang w:eastAsia="en-GB"/>
        </w:rPr>
        <w:drawing>
          <wp:anchor distT="0" distB="0" distL="114300" distR="114300" simplePos="0" relativeHeight="251665408" behindDoc="1" locked="0" layoutInCell="1" allowOverlap="1">
            <wp:simplePos x="0" y="0"/>
            <wp:positionH relativeFrom="column">
              <wp:posOffset>2743200</wp:posOffset>
            </wp:positionH>
            <wp:positionV relativeFrom="paragraph">
              <wp:posOffset>66675</wp:posOffset>
            </wp:positionV>
            <wp:extent cx="1047750" cy="885825"/>
            <wp:effectExtent l="19050" t="0" r="0" b="0"/>
            <wp:wrapTight wrapText="bothSides">
              <wp:wrapPolygon edited="0">
                <wp:start x="9033" y="0"/>
                <wp:lineTo x="6676" y="1394"/>
                <wp:lineTo x="2749" y="6039"/>
                <wp:lineTo x="2749" y="14865"/>
                <wp:lineTo x="-393" y="18116"/>
                <wp:lineTo x="-393" y="21368"/>
                <wp:lineTo x="16495" y="21368"/>
                <wp:lineTo x="17673" y="21368"/>
                <wp:lineTo x="21600" y="16258"/>
                <wp:lineTo x="21600" y="5574"/>
                <wp:lineTo x="18851" y="1858"/>
                <wp:lineTo x="16102" y="0"/>
                <wp:lineTo x="9033" y="0"/>
              </wp:wrapPolygon>
            </wp:wrapTight>
            <wp:docPr id="24" name="Picture 23" descr="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logo.gif"/>
                    <pic:cNvPicPr/>
                  </pic:nvPicPr>
                  <pic:blipFill>
                    <a:blip r:embed="rId11" cstate="print"/>
                    <a:stretch>
                      <a:fillRect/>
                    </a:stretch>
                  </pic:blipFill>
                  <pic:spPr>
                    <a:xfrm>
                      <a:off x="0" y="0"/>
                      <a:ext cx="1047750" cy="885825"/>
                    </a:xfrm>
                    <a:prstGeom prst="rect">
                      <a:avLst/>
                    </a:prstGeom>
                  </pic:spPr>
                </pic:pic>
              </a:graphicData>
            </a:graphic>
          </wp:anchor>
        </w:drawing>
      </w:r>
    </w:p>
    <w:p w:rsidR="005B4099" w:rsidRPr="00AE7920" w:rsidRDefault="005B4099" w:rsidP="005B4099">
      <w:pPr>
        <w:rPr>
          <w:rFonts w:ascii="Arial" w:hAnsi="Arial" w:cs="Arial"/>
          <w:b/>
          <w:sz w:val="32"/>
          <w:szCs w:val="32"/>
        </w:rPr>
      </w:pPr>
    </w:p>
    <w:p w:rsidR="005B4099" w:rsidRPr="00AE7920" w:rsidRDefault="005B4099" w:rsidP="005B4099">
      <w:pPr>
        <w:rPr>
          <w:rFonts w:ascii="Arial" w:hAnsi="Arial" w:cs="Arial"/>
          <w:b/>
          <w:sz w:val="32"/>
          <w:szCs w:val="32"/>
        </w:rPr>
      </w:pPr>
    </w:p>
    <w:p w:rsidR="005B4099" w:rsidRPr="00AE7920" w:rsidRDefault="00D663B6" w:rsidP="005B4099">
      <w:pPr>
        <w:rPr>
          <w:rFonts w:ascii="Arial" w:hAnsi="Arial" w:cs="Arial"/>
          <w:b/>
          <w:sz w:val="32"/>
          <w:szCs w:val="32"/>
        </w:rPr>
      </w:pPr>
      <w:r w:rsidRPr="00AE7920">
        <w:rPr>
          <w:rFonts w:ascii="Arial" w:hAnsi="Arial" w:cs="Arial"/>
          <w:b/>
          <w:noProof/>
          <w:sz w:val="32"/>
          <w:szCs w:val="32"/>
          <w:lang w:eastAsia="en-GB"/>
        </w:rPr>
        <w:pict>
          <v:shape id="_x0000_s1027" type="#_x0000_t202" style="position:absolute;margin-left:181.75pt;margin-top:6.75pt;width:173.95pt;height:68.25pt;z-index:251664384">
            <v:textbox style="mso-next-textbox:#_x0000_s1027">
              <w:txbxContent>
                <w:p w:rsidR="00FE6E5F" w:rsidRPr="002A214A" w:rsidRDefault="00FE6E5F" w:rsidP="005B4099">
                  <w:pPr>
                    <w:pStyle w:val="Heading1"/>
                    <w:rPr>
                      <w:color w:val="E36C0A" w:themeColor="accent6" w:themeShade="BF"/>
                    </w:rPr>
                  </w:pPr>
                  <w:r w:rsidRPr="002A214A">
                    <w:rPr>
                      <w:color w:val="E36C0A" w:themeColor="accent6" w:themeShade="BF"/>
                    </w:rPr>
                    <w:t>Pacific Disability Forum</w:t>
                  </w:r>
                </w:p>
                <w:p w:rsidR="00FE6E5F" w:rsidRDefault="00FE6E5F" w:rsidP="005B4099"/>
              </w:txbxContent>
            </v:textbox>
          </v:shape>
        </w:pict>
      </w:r>
    </w:p>
    <w:p w:rsidR="005B4099" w:rsidRPr="00AE7920" w:rsidRDefault="005B4099" w:rsidP="005B4099">
      <w:pPr>
        <w:rPr>
          <w:rFonts w:ascii="Arial" w:hAnsi="Arial" w:cs="Arial"/>
          <w:b/>
          <w:sz w:val="32"/>
          <w:szCs w:val="32"/>
        </w:rPr>
      </w:pPr>
    </w:p>
    <w:p w:rsidR="005B4099" w:rsidRPr="00AE7920" w:rsidRDefault="005B4099" w:rsidP="005B4099">
      <w:pPr>
        <w:jc w:val="both"/>
        <w:rPr>
          <w:rFonts w:ascii="Arial" w:hAnsi="Arial" w:cs="Arial"/>
          <w:b/>
          <w:sz w:val="32"/>
          <w:szCs w:val="32"/>
        </w:rPr>
      </w:pPr>
    </w:p>
    <w:p w:rsidR="006321AD" w:rsidRPr="00AE7920" w:rsidRDefault="006321AD" w:rsidP="005B4099">
      <w:pPr>
        <w:jc w:val="both"/>
        <w:rPr>
          <w:rStyle w:val="Strong"/>
          <w:rFonts w:ascii="Arial" w:hAnsi="Arial" w:cs="Arial"/>
          <w:sz w:val="32"/>
          <w:szCs w:val="32"/>
        </w:rPr>
      </w:pPr>
    </w:p>
    <w:p w:rsidR="00DB4AC8" w:rsidRPr="00AE7920" w:rsidRDefault="00D663B6" w:rsidP="005B4099">
      <w:pPr>
        <w:jc w:val="both"/>
        <w:rPr>
          <w:rStyle w:val="Strong"/>
          <w:rFonts w:ascii="Arial" w:hAnsi="Arial" w:cs="Arial"/>
          <w:sz w:val="32"/>
          <w:szCs w:val="32"/>
        </w:rPr>
      </w:pPr>
      <w:r w:rsidRPr="00AE7920">
        <w:rPr>
          <w:rFonts w:ascii="Arial" w:hAnsi="Arial" w:cs="Arial"/>
          <w:b/>
          <w:bCs/>
          <w:noProof/>
          <w:sz w:val="32"/>
          <w:szCs w:val="32"/>
          <w:lang w:eastAsia="en-GB"/>
        </w:rPr>
        <w:lastRenderedPageBreak/>
        <w:pict>
          <v:shape id="_x0000_s1029" type="#_x0000_t202" style="position:absolute;left:0;text-align:left;margin-left:-14.75pt;margin-top:-9.75pt;width:474pt;height:27pt;z-index:251673600">
            <v:textbox style="mso-next-textbox:#_x0000_s1029">
              <w:txbxContent>
                <w:p w:rsidR="00FE6E5F" w:rsidRPr="00DB4AC8" w:rsidRDefault="00FE6E5F">
                  <w:pPr>
                    <w:rPr>
                      <w:rFonts w:ascii="Arial" w:hAnsi="Arial" w:cs="Arial"/>
                      <w:b/>
                      <w:sz w:val="28"/>
                      <w:szCs w:val="28"/>
                    </w:rPr>
                  </w:pPr>
                  <w:r>
                    <w:rPr>
                      <w:rFonts w:ascii="Arial" w:hAnsi="Arial" w:cs="Arial"/>
                      <w:b/>
                      <w:sz w:val="28"/>
                      <w:szCs w:val="28"/>
                    </w:rPr>
                    <w:t xml:space="preserve">A1. </w:t>
                  </w:r>
                  <w:r w:rsidRPr="00DB4AC8">
                    <w:rPr>
                      <w:rFonts w:ascii="Arial" w:hAnsi="Arial" w:cs="Arial"/>
                      <w:b/>
                      <w:sz w:val="28"/>
                      <w:szCs w:val="28"/>
                    </w:rPr>
                    <w:t>Partner Organisations in this Capacity Building Project</w:t>
                  </w:r>
                </w:p>
              </w:txbxContent>
            </v:textbox>
          </v:shape>
        </w:pict>
      </w:r>
    </w:p>
    <w:p w:rsidR="006D3AEA" w:rsidRPr="00AE7920" w:rsidRDefault="005B4099" w:rsidP="00AE7920">
      <w:pPr>
        <w:spacing w:line="240" w:lineRule="auto"/>
        <w:jc w:val="both"/>
        <w:rPr>
          <w:rFonts w:ascii="Arial" w:hAnsi="Arial" w:cs="Arial"/>
          <w:sz w:val="32"/>
          <w:szCs w:val="32"/>
        </w:rPr>
      </w:pPr>
      <w:r w:rsidRPr="00AE7920">
        <w:rPr>
          <w:rFonts w:ascii="Arial" w:hAnsi="Arial" w:cs="Arial"/>
          <w:bCs/>
          <w:noProof/>
          <w:sz w:val="32"/>
          <w:szCs w:val="32"/>
          <w:lang w:eastAsia="en-GB"/>
        </w:rPr>
        <w:drawing>
          <wp:anchor distT="0" distB="0" distL="114300" distR="114300" simplePos="0" relativeHeight="251667456" behindDoc="1" locked="0" layoutInCell="1" allowOverlap="1">
            <wp:simplePos x="0" y="0"/>
            <wp:positionH relativeFrom="column">
              <wp:posOffset>-142875</wp:posOffset>
            </wp:positionH>
            <wp:positionV relativeFrom="paragraph">
              <wp:posOffset>-57150</wp:posOffset>
            </wp:positionV>
            <wp:extent cx="1524000" cy="838200"/>
            <wp:effectExtent l="19050" t="0" r="0" b="0"/>
            <wp:wrapTight wrapText="bothSides">
              <wp:wrapPolygon edited="0">
                <wp:start x="-270" y="0"/>
                <wp:lineTo x="-270" y="21109"/>
                <wp:lineTo x="21600" y="21109"/>
                <wp:lineTo x="21600" y="0"/>
                <wp:lineTo x="-270" y="0"/>
              </wp:wrapPolygon>
            </wp:wrapTight>
            <wp:docPr id="5" name="Picture 4" descr="commonwealth foundation logo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wealth foundation logo jpg.png"/>
                    <pic:cNvPicPr/>
                  </pic:nvPicPr>
                  <pic:blipFill>
                    <a:blip r:embed="rId10" cstate="print"/>
                    <a:stretch>
                      <a:fillRect/>
                    </a:stretch>
                  </pic:blipFill>
                  <pic:spPr>
                    <a:xfrm>
                      <a:off x="0" y="0"/>
                      <a:ext cx="1524000" cy="838200"/>
                    </a:xfrm>
                    <a:prstGeom prst="rect">
                      <a:avLst/>
                    </a:prstGeom>
                  </pic:spPr>
                </pic:pic>
              </a:graphicData>
            </a:graphic>
          </wp:anchor>
        </w:drawing>
      </w:r>
      <w:r w:rsidRPr="00AE7920">
        <w:rPr>
          <w:rStyle w:val="Strong"/>
          <w:rFonts w:ascii="Arial" w:hAnsi="Arial" w:cs="Arial"/>
          <w:sz w:val="32"/>
          <w:szCs w:val="32"/>
        </w:rPr>
        <w:t>A11.</w:t>
      </w:r>
      <w:r w:rsidR="006D3AEA" w:rsidRPr="00AE7920">
        <w:rPr>
          <w:rStyle w:val="Strong"/>
          <w:rFonts w:ascii="Arial" w:hAnsi="Arial" w:cs="Arial"/>
          <w:sz w:val="32"/>
          <w:szCs w:val="32"/>
        </w:rPr>
        <w:t xml:space="preserve"> </w:t>
      </w:r>
      <w:r w:rsidRPr="00AE7920">
        <w:rPr>
          <w:rStyle w:val="Strong"/>
          <w:rFonts w:ascii="Arial" w:hAnsi="Arial" w:cs="Arial"/>
          <w:sz w:val="32"/>
          <w:szCs w:val="32"/>
        </w:rPr>
        <w:t xml:space="preserve">The Commonwealth Foundation is an intergovernmental organisation set up almost fifty years ago to make civil society stronger. </w:t>
      </w:r>
      <w:r w:rsidRPr="00AE7920">
        <w:rPr>
          <w:rStyle w:val="Strong"/>
          <w:rFonts w:ascii="Arial" w:hAnsi="Arial" w:cs="Arial"/>
          <w:b w:val="0"/>
          <w:sz w:val="32"/>
          <w:szCs w:val="32"/>
        </w:rPr>
        <w:t>We work on behalf of the people of the Commonwealth of Nations, a voluntary association today spanning 54 countries, six continents and almost a third of the world’s population.</w:t>
      </w:r>
      <w:r w:rsidRPr="00AE7920">
        <w:rPr>
          <w:rStyle w:val="Strong"/>
          <w:rFonts w:ascii="Arial" w:hAnsi="Arial" w:cs="Arial"/>
          <w:sz w:val="32"/>
          <w:szCs w:val="32"/>
        </w:rPr>
        <w:t xml:space="preserve"> </w:t>
      </w:r>
      <w:r w:rsidRPr="00AE7920">
        <w:rPr>
          <w:rFonts w:ascii="Arial" w:hAnsi="Arial" w:cs="Arial"/>
          <w:sz w:val="32"/>
          <w:szCs w:val="32"/>
        </w:rPr>
        <w:t xml:space="preserve">We exist to empower charities, non-governmental organisations, professional associations, trade unions, faith groups and cultural practitioners; the lifeblood of any healthy society. We equip these groups with the tools required to contribute to national and international goals of democracy, good governance, sustainable development and cultural diversity. We are pleased to fund this project to develop the capacity of Disabled Peoples’ Organisations (DPOs) in the Commonwealth Island </w:t>
      </w:r>
      <w:r w:rsidR="006D3AEA" w:rsidRPr="00AE7920">
        <w:rPr>
          <w:rFonts w:ascii="Arial" w:hAnsi="Arial" w:cs="Arial"/>
          <w:sz w:val="32"/>
          <w:szCs w:val="32"/>
        </w:rPr>
        <w:t xml:space="preserve">countries of the South Pacific </w:t>
      </w:r>
      <w:r w:rsidRPr="00AE7920">
        <w:rPr>
          <w:rFonts w:ascii="Arial" w:hAnsi="Arial" w:cs="Arial"/>
          <w:sz w:val="32"/>
          <w:szCs w:val="32"/>
        </w:rPr>
        <w:t xml:space="preserve">on the implementation of the United Nations Convention on the Rights of People with Disabilities. </w:t>
      </w:r>
    </w:p>
    <w:p w:rsidR="00DB4AC8" w:rsidRPr="00AE7920" w:rsidRDefault="005B4099" w:rsidP="00AE7920">
      <w:pPr>
        <w:spacing w:after="0" w:line="240" w:lineRule="auto"/>
        <w:jc w:val="both"/>
        <w:rPr>
          <w:rFonts w:ascii="Arial" w:eastAsia="Calibri" w:hAnsi="Arial" w:cs="Arial"/>
          <w:sz w:val="32"/>
          <w:szCs w:val="32"/>
        </w:rPr>
      </w:pPr>
      <w:r w:rsidRPr="00AE7920">
        <w:rPr>
          <w:rFonts w:ascii="Arial" w:eastAsia="Calibri" w:hAnsi="Arial" w:cs="Arial"/>
          <w:sz w:val="32"/>
          <w:szCs w:val="32"/>
        </w:rPr>
        <w:t>The Commonwealth Foundation (The Foundation)</w:t>
      </w:r>
      <w:proofErr w:type="gramStart"/>
      <w:r w:rsidRPr="00AE7920">
        <w:rPr>
          <w:rFonts w:ascii="Arial" w:hAnsi="Arial" w:cs="Arial"/>
          <w:sz w:val="32"/>
          <w:szCs w:val="32"/>
        </w:rPr>
        <w:t>,</w:t>
      </w:r>
      <w:r w:rsidRPr="00AE7920">
        <w:rPr>
          <w:rFonts w:ascii="Arial" w:eastAsia="Calibri" w:hAnsi="Arial" w:cs="Arial"/>
          <w:sz w:val="32"/>
          <w:szCs w:val="32"/>
        </w:rPr>
        <w:t>Marlborough</w:t>
      </w:r>
      <w:proofErr w:type="gramEnd"/>
      <w:r w:rsidRPr="00AE7920">
        <w:rPr>
          <w:rFonts w:ascii="Arial" w:eastAsia="Calibri" w:hAnsi="Arial" w:cs="Arial"/>
          <w:sz w:val="32"/>
          <w:szCs w:val="32"/>
        </w:rPr>
        <w:t xml:space="preserve"> House</w:t>
      </w:r>
      <w:r w:rsidRPr="00AE7920">
        <w:rPr>
          <w:rFonts w:ascii="Arial" w:hAnsi="Arial" w:cs="Arial"/>
          <w:sz w:val="32"/>
          <w:szCs w:val="32"/>
        </w:rPr>
        <w:t xml:space="preserve">, </w:t>
      </w:r>
      <w:r w:rsidRPr="00AE7920">
        <w:rPr>
          <w:rFonts w:ascii="Arial" w:eastAsia="Calibri" w:hAnsi="Arial" w:cs="Arial"/>
          <w:sz w:val="32"/>
          <w:szCs w:val="32"/>
        </w:rPr>
        <w:t>Pall Mall</w:t>
      </w:r>
      <w:r w:rsidRPr="00AE7920">
        <w:rPr>
          <w:rFonts w:ascii="Arial" w:hAnsi="Arial" w:cs="Arial"/>
          <w:sz w:val="32"/>
          <w:szCs w:val="32"/>
        </w:rPr>
        <w:t xml:space="preserve">, </w:t>
      </w:r>
      <w:r w:rsidRPr="00AE7920">
        <w:rPr>
          <w:rFonts w:ascii="Arial" w:eastAsia="Calibri" w:hAnsi="Arial" w:cs="Arial"/>
          <w:sz w:val="32"/>
          <w:szCs w:val="32"/>
        </w:rPr>
        <w:t>London</w:t>
      </w:r>
      <w:r w:rsidRPr="00AE7920">
        <w:rPr>
          <w:rFonts w:ascii="Arial" w:hAnsi="Arial" w:cs="Arial"/>
          <w:sz w:val="32"/>
          <w:szCs w:val="32"/>
        </w:rPr>
        <w:t xml:space="preserve">, </w:t>
      </w:r>
      <w:r w:rsidRPr="00AE7920">
        <w:rPr>
          <w:rFonts w:ascii="Arial" w:eastAsia="Calibri" w:hAnsi="Arial" w:cs="Arial"/>
          <w:sz w:val="32"/>
          <w:szCs w:val="32"/>
        </w:rPr>
        <w:t>SW1Y 5HY</w:t>
      </w:r>
      <w:r w:rsidR="00DB4AC8" w:rsidRPr="00AE7920">
        <w:rPr>
          <w:rFonts w:ascii="Arial" w:eastAsia="Calibri" w:hAnsi="Arial" w:cs="Arial"/>
          <w:sz w:val="32"/>
          <w:szCs w:val="32"/>
        </w:rPr>
        <w:t xml:space="preserve"> Web address </w:t>
      </w:r>
      <w:hyperlink r:id="rId12" w:history="1">
        <w:r w:rsidR="00DB4AC8" w:rsidRPr="00AE7920">
          <w:rPr>
            <w:rStyle w:val="Hyperlink"/>
            <w:rFonts w:ascii="Arial" w:eastAsia="Calibri" w:hAnsi="Arial" w:cs="Arial"/>
            <w:sz w:val="32"/>
            <w:szCs w:val="32"/>
          </w:rPr>
          <w:t>http://www.commonwealthfoundation.com</w:t>
        </w:r>
      </w:hyperlink>
      <w:r w:rsidR="00DB4AC8" w:rsidRPr="00AE7920">
        <w:rPr>
          <w:rFonts w:ascii="Arial" w:eastAsia="Calibri" w:hAnsi="Arial" w:cs="Arial"/>
          <w:sz w:val="32"/>
          <w:szCs w:val="32"/>
        </w:rPr>
        <w:t xml:space="preserve"> </w:t>
      </w:r>
    </w:p>
    <w:p w:rsidR="006D3AEA" w:rsidRPr="00AE7920" w:rsidRDefault="005B4099" w:rsidP="00AE7920">
      <w:pPr>
        <w:spacing w:after="0" w:line="240" w:lineRule="auto"/>
        <w:jc w:val="both"/>
        <w:rPr>
          <w:rFonts w:ascii="Arial" w:hAnsi="Arial" w:cs="Arial"/>
          <w:sz w:val="32"/>
          <w:szCs w:val="32"/>
        </w:rPr>
      </w:pPr>
      <w:r w:rsidRPr="00AE7920">
        <w:rPr>
          <w:rFonts w:ascii="Arial" w:hAnsi="Arial" w:cs="Arial"/>
          <w:b/>
          <w:noProof/>
          <w:sz w:val="32"/>
          <w:szCs w:val="32"/>
          <w:lang w:eastAsia="en-GB"/>
        </w:rPr>
        <w:drawing>
          <wp:anchor distT="0" distB="0" distL="114300" distR="114300" simplePos="0" relativeHeight="251668480" behindDoc="1" locked="0" layoutInCell="1" allowOverlap="1">
            <wp:simplePos x="0" y="0"/>
            <wp:positionH relativeFrom="column">
              <wp:posOffset>49530</wp:posOffset>
            </wp:positionH>
            <wp:positionV relativeFrom="paragraph">
              <wp:posOffset>89535</wp:posOffset>
            </wp:positionV>
            <wp:extent cx="1358265" cy="1044575"/>
            <wp:effectExtent l="19050" t="0" r="0" b="0"/>
            <wp:wrapTight wrapText="bothSides">
              <wp:wrapPolygon edited="0">
                <wp:start x="-303" y="0"/>
                <wp:lineTo x="-303" y="21272"/>
                <wp:lineTo x="21509" y="21272"/>
                <wp:lineTo x="21509" y="0"/>
                <wp:lineTo x="-303" y="0"/>
              </wp:wrapPolygon>
            </wp:wrapTight>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358265" cy="1044575"/>
                    </a:xfrm>
                    <a:prstGeom prst="rect">
                      <a:avLst/>
                    </a:prstGeom>
                    <a:noFill/>
                    <a:ln w="9525">
                      <a:noFill/>
                      <a:miter lim="800000"/>
                      <a:headEnd/>
                      <a:tailEnd/>
                    </a:ln>
                  </pic:spPr>
                </pic:pic>
              </a:graphicData>
            </a:graphic>
          </wp:anchor>
        </w:drawing>
      </w:r>
      <w:r w:rsidRPr="00AE7920">
        <w:rPr>
          <w:rFonts w:ascii="Arial" w:hAnsi="Arial" w:cs="Arial"/>
          <w:b/>
          <w:sz w:val="32"/>
          <w:szCs w:val="32"/>
        </w:rPr>
        <w:t>A12.</w:t>
      </w:r>
      <w:r w:rsidR="006D3AEA" w:rsidRPr="00AE7920">
        <w:rPr>
          <w:rFonts w:ascii="Arial" w:hAnsi="Arial" w:cs="Arial"/>
          <w:b/>
          <w:sz w:val="32"/>
          <w:szCs w:val="32"/>
        </w:rPr>
        <w:t xml:space="preserve"> </w:t>
      </w:r>
      <w:r w:rsidRPr="00AE7920">
        <w:rPr>
          <w:rFonts w:ascii="Arial" w:hAnsi="Arial" w:cs="Arial"/>
          <w:b/>
          <w:sz w:val="32"/>
          <w:szCs w:val="32"/>
        </w:rPr>
        <w:t>United Kingdom Disabled People’s Council, International Committee</w:t>
      </w:r>
      <w:r w:rsidR="006D3AEA" w:rsidRPr="00AE7920">
        <w:rPr>
          <w:rFonts w:ascii="Arial" w:hAnsi="Arial" w:cs="Arial"/>
          <w:b/>
          <w:sz w:val="32"/>
          <w:szCs w:val="32"/>
        </w:rPr>
        <w:t>:</w:t>
      </w:r>
      <w:r w:rsidRPr="00AE7920">
        <w:rPr>
          <w:rFonts w:ascii="Arial" w:hAnsi="Arial" w:cs="Arial"/>
          <w:b/>
          <w:sz w:val="32"/>
          <w:szCs w:val="32"/>
        </w:rPr>
        <w:t xml:space="preserve"> </w:t>
      </w:r>
      <w:r w:rsidRPr="00AE7920">
        <w:rPr>
          <w:rFonts w:ascii="Arial" w:hAnsi="Arial" w:cs="Arial"/>
          <w:sz w:val="32"/>
          <w:szCs w:val="32"/>
        </w:rPr>
        <w:t>The UKDPC International Committee (IC) was set up in the mid 1980s. It was one of the first committees of our organisation and has worked continually since then to promote our aims across the world.</w:t>
      </w:r>
      <w:r w:rsidRPr="00AE7920">
        <w:rPr>
          <w:rFonts w:ascii="Arial" w:hAnsi="Arial" w:cs="Arial"/>
          <w:sz w:val="32"/>
          <w:szCs w:val="32"/>
          <w:lang w:val="en-US"/>
        </w:rPr>
        <w:t>The IC provides a focal point for all of our international work. We continue to be an integral part of the worldwide disabled people’s movement. The work of the Committee currently focuses on human rights, bioethics and development and independent living.</w:t>
      </w:r>
      <w:r w:rsidRPr="00AE7920">
        <w:rPr>
          <w:rFonts w:ascii="Arial" w:hAnsi="Arial" w:cs="Arial"/>
          <w:kern w:val="36"/>
          <w:sz w:val="32"/>
          <w:szCs w:val="32"/>
        </w:rPr>
        <w:t>UKDPC is a member of Disabled Peoples' International (DPI). DPI is a global network of national organizations or assemblies of disabled people, established to promote human rights of disabled people through full participation, equalization of opportunity and development. The IC of UKDPC provides the working link with DPI. The IC cooperates with DPOs in the South to increase the voice of disabled people in development coop</w:t>
      </w:r>
      <w:r w:rsidR="006D3AEA" w:rsidRPr="00AE7920">
        <w:rPr>
          <w:rFonts w:ascii="Arial" w:hAnsi="Arial" w:cs="Arial"/>
          <w:kern w:val="36"/>
          <w:sz w:val="32"/>
          <w:szCs w:val="32"/>
        </w:rPr>
        <w:t xml:space="preserve">eration, as well as furthering </w:t>
      </w:r>
      <w:r w:rsidRPr="00AE7920">
        <w:rPr>
          <w:rFonts w:ascii="Arial" w:hAnsi="Arial" w:cs="Arial"/>
          <w:kern w:val="36"/>
          <w:sz w:val="32"/>
          <w:szCs w:val="32"/>
        </w:rPr>
        <w:t xml:space="preserve">international work among UK DPOs. Together with colleagues throughout the world the IC has lobbied for and now promotes the </w:t>
      </w:r>
      <w:r w:rsidRPr="00AE7920">
        <w:rPr>
          <w:rFonts w:ascii="Arial" w:hAnsi="Arial" w:cs="Arial"/>
          <w:sz w:val="32"/>
          <w:szCs w:val="32"/>
        </w:rPr>
        <w:t>UN Convention on the Rights of Perso</w:t>
      </w:r>
      <w:r w:rsidR="006D3AEA" w:rsidRPr="00AE7920">
        <w:rPr>
          <w:rFonts w:ascii="Arial" w:hAnsi="Arial" w:cs="Arial"/>
          <w:sz w:val="32"/>
          <w:szCs w:val="32"/>
        </w:rPr>
        <w:t xml:space="preserve">ns with </w:t>
      </w:r>
      <w:r w:rsidR="006D3AEA" w:rsidRPr="00AE7920">
        <w:rPr>
          <w:rFonts w:ascii="Arial" w:hAnsi="Arial" w:cs="Arial"/>
          <w:sz w:val="32"/>
          <w:szCs w:val="32"/>
        </w:rPr>
        <w:lastRenderedPageBreak/>
        <w:t xml:space="preserve">Disabilities (UNCRPD). </w:t>
      </w:r>
      <w:r w:rsidRPr="00AE7920">
        <w:rPr>
          <w:rFonts w:ascii="Arial" w:hAnsi="Arial" w:cs="Arial"/>
          <w:sz w:val="32"/>
          <w:szCs w:val="32"/>
        </w:rPr>
        <w:t>Members of the IC are also actively engaged with DPI Europe, a regional grouping of DPI.</w:t>
      </w:r>
      <w:r w:rsidR="006D3AEA" w:rsidRPr="00AE7920">
        <w:rPr>
          <w:rFonts w:ascii="Arial" w:hAnsi="Arial" w:cs="Arial"/>
          <w:sz w:val="32"/>
          <w:szCs w:val="32"/>
        </w:rPr>
        <w:t xml:space="preserve"> </w:t>
      </w:r>
      <w:r w:rsidRPr="00AE7920">
        <w:rPr>
          <w:rFonts w:ascii="Arial" w:hAnsi="Arial" w:cs="Arial"/>
          <w:sz w:val="32"/>
          <w:szCs w:val="32"/>
        </w:rPr>
        <w:t>UKD</w:t>
      </w:r>
      <w:r w:rsidR="006D3AEA" w:rsidRPr="00AE7920">
        <w:rPr>
          <w:rFonts w:ascii="Arial" w:hAnsi="Arial" w:cs="Arial"/>
          <w:sz w:val="32"/>
          <w:szCs w:val="32"/>
        </w:rPr>
        <w:t xml:space="preserve">PC 107-109 </w:t>
      </w:r>
    </w:p>
    <w:p w:rsidR="00DB4AC8" w:rsidRPr="00AE7920" w:rsidRDefault="006D3AEA" w:rsidP="00AE7920">
      <w:pPr>
        <w:spacing w:after="0" w:line="240" w:lineRule="auto"/>
        <w:jc w:val="both"/>
        <w:rPr>
          <w:rFonts w:ascii="Arial" w:hAnsi="Arial" w:cs="Arial"/>
          <w:sz w:val="32"/>
          <w:szCs w:val="32"/>
        </w:rPr>
      </w:pPr>
      <w:r w:rsidRPr="00AE7920">
        <w:rPr>
          <w:rFonts w:ascii="Arial" w:hAnsi="Arial" w:cs="Arial"/>
          <w:sz w:val="32"/>
          <w:szCs w:val="32"/>
        </w:rPr>
        <w:t>The Grove, Stratford</w:t>
      </w:r>
      <w:r w:rsidR="005B4099" w:rsidRPr="00AE7920">
        <w:rPr>
          <w:rFonts w:ascii="Arial" w:hAnsi="Arial" w:cs="Arial"/>
          <w:sz w:val="32"/>
          <w:szCs w:val="32"/>
        </w:rPr>
        <w:t>, London E15 1HP</w:t>
      </w:r>
      <w:r w:rsidR="00DB4AC8" w:rsidRPr="00AE7920">
        <w:rPr>
          <w:rFonts w:ascii="Arial" w:hAnsi="Arial" w:cs="Arial"/>
          <w:sz w:val="32"/>
          <w:szCs w:val="32"/>
        </w:rPr>
        <w:t xml:space="preserve"> Web address http://www.ukdpc.net</w:t>
      </w:r>
    </w:p>
    <w:p w:rsidR="006D3AEA" w:rsidRPr="00AE7920" w:rsidRDefault="005B4099" w:rsidP="00AE7920">
      <w:pPr>
        <w:spacing w:after="0" w:line="240" w:lineRule="auto"/>
        <w:ind w:left="1440" w:firstLine="1020"/>
        <w:jc w:val="both"/>
        <w:outlineLvl w:val="0"/>
        <w:rPr>
          <w:rFonts w:ascii="Arial" w:hAnsi="Arial" w:cs="Arial"/>
          <w:sz w:val="32"/>
          <w:szCs w:val="32"/>
        </w:rPr>
      </w:pPr>
      <w:r w:rsidRPr="00AE7920">
        <w:rPr>
          <w:rFonts w:ascii="Arial" w:hAnsi="Arial" w:cs="Arial"/>
          <w:b/>
          <w:noProof/>
          <w:sz w:val="32"/>
          <w:szCs w:val="32"/>
          <w:lang w:eastAsia="en-GB"/>
        </w:rPr>
        <w:drawing>
          <wp:anchor distT="0" distB="0" distL="114300" distR="114300" simplePos="0" relativeHeight="251669504" behindDoc="1" locked="0" layoutInCell="1" allowOverlap="1">
            <wp:simplePos x="0" y="0"/>
            <wp:positionH relativeFrom="column">
              <wp:posOffset>-147205</wp:posOffset>
            </wp:positionH>
            <wp:positionV relativeFrom="paragraph">
              <wp:posOffset>113376</wp:posOffset>
            </wp:positionV>
            <wp:extent cx="1109106" cy="724395"/>
            <wp:effectExtent l="19050" t="0" r="0" b="0"/>
            <wp:wrapTight wrapText="bothSides">
              <wp:wrapPolygon edited="0">
                <wp:start x="2226" y="0"/>
                <wp:lineTo x="-371" y="0"/>
                <wp:lineTo x="-371" y="2272"/>
                <wp:lineTo x="4081" y="9089"/>
                <wp:lineTo x="5194" y="21017"/>
                <wp:lineTo x="7049" y="21017"/>
                <wp:lineTo x="15953" y="21017"/>
                <wp:lineTo x="21518" y="19881"/>
                <wp:lineTo x="18550" y="9657"/>
                <wp:lineTo x="18179" y="9089"/>
                <wp:lineTo x="21518" y="1704"/>
                <wp:lineTo x="21518" y="0"/>
                <wp:lineTo x="19292" y="0"/>
                <wp:lineTo x="2226" y="0"/>
              </wp:wrapPolygon>
            </wp:wrapTight>
            <wp:docPr id="26" name="Picture 1" descr="X:\My Documents\My Pictures\RRDE Logo\r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y Documents\My Pictures\RRDE Logo\rrlogo.gif"/>
                    <pic:cNvPicPr>
                      <a:picLocks noChangeAspect="1" noChangeArrowheads="1"/>
                    </pic:cNvPicPr>
                  </pic:nvPicPr>
                  <pic:blipFill>
                    <a:blip r:embed="rId9" cstate="print"/>
                    <a:srcRect/>
                    <a:stretch>
                      <a:fillRect/>
                    </a:stretch>
                  </pic:blipFill>
                  <pic:spPr bwMode="auto">
                    <a:xfrm>
                      <a:off x="0" y="0"/>
                      <a:ext cx="1109106" cy="724395"/>
                    </a:xfrm>
                    <a:prstGeom prst="rect">
                      <a:avLst/>
                    </a:prstGeom>
                    <a:noFill/>
                    <a:ln w="9525">
                      <a:noFill/>
                      <a:miter lim="800000"/>
                      <a:headEnd/>
                      <a:tailEnd/>
                    </a:ln>
                  </pic:spPr>
                </pic:pic>
              </a:graphicData>
            </a:graphic>
          </wp:anchor>
        </w:drawing>
      </w:r>
      <w:r w:rsidRPr="00AE7920">
        <w:rPr>
          <w:rFonts w:ascii="Arial" w:hAnsi="Arial" w:cs="Arial"/>
          <w:b/>
          <w:sz w:val="32"/>
          <w:szCs w:val="32"/>
        </w:rPr>
        <w:t>A13</w:t>
      </w:r>
      <w:r w:rsidRPr="00AE7920">
        <w:rPr>
          <w:rFonts w:ascii="Arial" w:hAnsi="Arial" w:cs="Arial"/>
          <w:sz w:val="32"/>
          <w:szCs w:val="32"/>
        </w:rPr>
        <w:t>.</w:t>
      </w:r>
      <w:r w:rsidR="006D3AEA" w:rsidRPr="00AE7920">
        <w:rPr>
          <w:rFonts w:ascii="Arial" w:hAnsi="Arial" w:cs="Arial"/>
          <w:sz w:val="32"/>
          <w:szCs w:val="32"/>
        </w:rPr>
        <w:t xml:space="preserve"> </w:t>
      </w:r>
      <w:r w:rsidR="00DB4AC8" w:rsidRPr="00AE7920">
        <w:rPr>
          <w:rFonts w:ascii="Arial" w:hAnsi="Arial" w:cs="Arial"/>
          <w:b/>
          <w:sz w:val="32"/>
          <w:szCs w:val="32"/>
        </w:rPr>
        <w:t>World of Inclusion</w:t>
      </w:r>
      <w:r w:rsidR="006D3AEA" w:rsidRPr="00AE7920">
        <w:rPr>
          <w:rFonts w:ascii="Arial" w:hAnsi="Arial" w:cs="Arial"/>
          <w:b/>
          <w:sz w:val="32"/>
          <w:szCs w:val="32"/>
        </w:rPr>
        <w:t>:</w:t>
      </w:r>
      <w:r w:rsidR="00DB4AC8" w:rsidRPr="00AE7920">
        <w:rPr>
          <w:rFonts w:ascii="Arial" w:hAnsi="Arial" w:cs="Arial"/>
          <w:sz w:val="32"/>
          <w:szCs w:val="32"/>
        </w:rPr>
        <w:t xml:space="preserve"> </w:t>
      </w:r>
      <w:r w:rsidRPr="00AE7920">
        <w:rPr>
          <w:rFonts w:ascii="Arial" w:hAnsi="Arial" w:cs="Arial"/>
          <w:sz w:val="32"/>
          <w:szCs w:val="32"/>
        </w:rPr>
        <w:t>Richar</w:t>
      </w:r>
      <w:r w:rsidR="006D3AEA" w:rsidRPr="00AE7920">
        <w:rPr>
          <w:rFonts w:ascii="Arial" w:hAnsi="Arial" w:cs="Arial"/>
          <w:sz w:val="32"/>
          <w:szCs w:val="32"/>
        </w:rPr>
        <w:t xml:space="preserve">d </w:t>
      </w:r>
      <w:proofErr w:type="spellStart"/>
      <w:r w:rsidR="006D3AEA" w:rsidRPr="00AE7920">
        <w:rPr>
          <w:rFonts w:ascii="Arial" w:hAnsi="Arial" w:cs="Arial"/>
          <w:sz w:val="32"/>
          <w:szCs w:val="32"/>
        </w:rPr>
        <w:t>Rieser</w:t>
      </w:r>
      <w:proofErr w:type="spellEnd"/>
      <w:r w:rsidR="006D3AEA" w:rsidRPr="00AE7920">
        <w:rPr>
          <w:rFonts w:ascii="Arial" w:hAnsi="Arial" w:cs="Arial"/>
          <w:sz w:val="32"/>
          <w:szCs w:val="32"/>
        </w:rPr>
        <w:t xml:space="preserve"> of World </w:t>
      </w:r>
      <w:r w:rsidR="00507DBD" w:rsidRPr="00AE7920">
        <w:rPr>
          <w:rFonts w:ascii="Arial" w:hAnsi="Arial" w:cs="Arial"/>
          <w:sz w:val="32"/>
          <w:szCs w:val="32"/>
        </w:rPr>
        <w:t xml:space="preserve">of Inclusion has been asked by </w:t>
      </w:r>
      <w:r w:rsidRPr="00AE7920">
        <w:rPr>
          <w:rFonts w:ascii="Arial" w:hAnsi="Arial" w:cs="Arial"/>
          <w:sz w:val="32"/>
          <w:szCs w:val="32"/>
        </w:rPr>
        <w:t>UKDPC to lead on the implementation and delivery of this project. World of Inclusion is an international training</w:t>
      </w:r>
      <w:r w:rsidR="006D3AEA" w:rsidRPr="00AE7920">
        <w:rPr>
          <w:rFonts w:ascii="Arial" w:hAnsi="Arial" w:cs="Arial"/>
          <w:sz w:val="32"/>
          <w:szCs w:val="32"/>
        </w:rPr>
        <w:t xml:space="preserve"> and consultancy organisation that</w:t>
      </w:r>
      <w:r w:rsidRPr="00AE7920">
        <w:rPr>
          <w:rFonts w:ascii="Arial" w:hAnsi="Arial" w:cs="Arial"/>
          <w:sz w:val="32"/>
          <w:szCs w:val="32"/>
        </w:rPr>
        <w:t xml:space="preserve"> develop</w:t>
      </w:r>
      <w:r w:rsidR="006D3AEA" w:rsidRPr="00AE7920">
        <w:rPr>
          <w:rFonts w:ascii="Arial" w:hAnsi="Arial" w:cs="Arial"/>
          <w:sz w:val="32"/>
          <w:szCs w:val="32"/>
        </w:rPr>
        <w:t>s</w:t>
      </w:r>
      <w:r w:rsidRPr="00AE7920">
        <w:rPr>
          <w:rFonts w:ascii="Arial" w:hAnsi="Arial" w:cs="Arial"/>
          <w:sz w:val="32"/>
          <w:szCs w:val="32"/>
        </w:rPr>
        <w:t xml:space="preserve"> disability equality and inclusive </w:t>
      </w:r>
      <w:r w:rsidR="006D3AEA" w:rsidRPr="00AE7920">
        <w:rPr>
          <w:rFonts w:ascii="Arial" w:hAnsi="Arial" w:cs="Arial"/>
          <w:sz w:val="32"/>
          <w:szCs w:val="32"/>
        </w:rPr>
        <w:t xml:space="preserve">education. Richard </w:t>
      </w:r>
      <w:proofErr w:type="spellStart"/>
      <w:r w:rsidRPr="00AE7920">
        <w:rPr>
          <w:rFonts w:ascii="Arial" w:hAnsi="Arial" w:cs="Arial"/>
          <w:sz w:val="32"/>
          <w:szCs w:val="32"/>
        </w:rPr>
        <w:t>Rieser</w:t>
      </w:r>
      <w:proofErr w:type="spellEnd"/>
      <w:r w:rsidRPr="00AE7920">
        <w:rPr>
          <w:rFonts w:ascii="Arial" w:hAnsi="Arial" w:cs="Arial"/>
          <w:sz w:val="32"/>
          <w:szCs w:val="32"/>
        </w:rPr>
        <w:t xml:space="preserve"> its founder and leader, was involved in negotiating the UNCRPD and has led training on di</w:t>
      </w:r>
      <w:r w:rsidR="006D3AEA" w:rsidRPr="00AE7920">
        <w:rPr>
          <w:rFonts w:ascii="Arial" w:hAnsi="Arial" w:cs="Arial"/>
          <w:sz w:val="32"/>
          <w:szCs w:val="32"/>
        </w:rPr>
        <w:t>sability rights and inclusion internationally</w:t>
      </w:r>
      <w:r w:rsidRPr="00AE7920">
        <w:rPr>
          <w:rFonts w:ascii="Arial" w:hAnsi="Arial" w:cs="Arial"/>
          <w:sz w:val="32"/>
          <w:szCs w:val="32"/>
        </w:rPr>
        <w:t xml:space="preserve">. These include Southern Africa, Canada, USA, India, Uganda, Ethiopia, Senegal, Saudi Arabia, UAE, Argentina, Russia, Ukraine, Spain, France, Germany and across the UK. World of Inclusion also make films of good practice and Richard has written a number of influential books. </w:t>
      </w:r>
    </w:p>
    <w:p w:rsidR="005B4099" w:rsidRPr="00AE7920" w:rsidRDefault="005B4099" w:rsidP="00AE7920">
      <w:pPr>
        <w:spacing w:after="0" w:line="240" w:lineRule="auto"/>
        <w:ind w:left="1440"/>
        <w:jc w:val="both"/>
        <w:outlineLvl w:val="0"/>
        <w:rPr>
          <w:rFonts w:ascii="Arial" w:hAnsi="Arial" w:cs="Arial"/>
          <w:sz w:val="32"/>
          <w:szCs w:val="32"/>
        </w:rPr>
      </w:pPr>
      <w:r w:rsidRPr="00AE7920">
        <w:rPr>
          <w:rFonts w:ascii="Arial" w:hAnsi="Arial" w:cs="Arial"/>
          <w:sz w:val="32"/>
          <w:szCs w:val="32"/>
        </w:rPr>
        <w:t>Unit 4x Leroy House, 436 Essex Road, London N1 3QP</w:t>
      </w:r>
      <w:r w:rsidR="00DB4AC8" w:rsidRPr="00AE7920">
        <w:rPr>
          <w:rFonts w:ascii="Arial" w:hAnsi="Arial" w:cs="Arial"/>
          <w:sz w:val="32"/>
          <w:szCs w:val="32"/>
        </w:rPr>
        <w:t xml:space="preserve"> Web address </w:t>
      </w:r>
      <w:hyperlink r:id="rId13" w:history="1">
        <w:r w:rsidR="00DB4AC8" w:rsidRPr="00AE7920">
          <w:rPr>
            <w:rStyle w:val="Hyperlink"/>
            <w:rFonts w:ascii="Arial" w:hAnsi="Arial" w:cs="Arial"/>
            <w:sz w:val="32"/>
            <w:szCs w:val="32"/>
          </w:rPr>
          <w:t>www.worldofinclusion.com</w:t>
        </w:r>
      </w:hyperlink>
      <w:r w:rsidR="00DB4AC8" w:rsidRPr="00AE7920">
        <w:rPr>
          <w:rFonts w:ascii="Arial" w:hAnsi="Arial" w:cs="Arial"/>
          <w:sz w:val="32"/>
          <w:szCs w:val="32"/>
        </w:rPr>
        <w:t xml:space="preserve"> </w:t>
      </w:r>
    </w:p>
    <w:p w:rsidR="00DC7AAB" w:rsidRPr="00AE7920" w:rsidRDefault="00DC7AAB" w:rsidP="00AE7920">
      <w:pPr>
        <w:spacing w:after="0" w:line="240" w:lineRule="auto"/>
        <w:jc w:val="both"/>
        <w:rPr>
          <w:rFonts w:ascii="Arial" w:hAnsi="Arial" w:cs="Arial"/>
          <w:sz w:val="32"/>
          <w:szCs w:val="32"/>
        </w:rPr>
      </w:pPr>
      <w:r w:rsidRPr="00AE7920">
        <w:rPr>
          <w:rFonts w:ascii="Arial" w:hAnsi="Arial" w:cs="Arial"/>
          <w:b/>
          <w:sz w:val="32"/>
          <w:szCs w:val="32"/>
        </w:rPr>
        <w:t>A14.</w:t>
      </w:r>
      <w:r w:rsidRPr="00AE7920">
        <w:rPr>
          <w:rFonts w:ascii="Arial" w:hAnsi="Arial" w:cs="Arial"/>
          <w:sz w:val="32"/>
          <w:szCs w:val="32"/>
        </w:rPr>
        <w:t xml:space="preserve"> </w:t>
      </w:r>
      <w:r w:rsidRPr="00AE7920">
        <w:rPr>
          <w:rFonts w:ascii="Arial" w:hAnsi="Arial" w:cs="Arial"/>
          <w:b/>
          <w:sz w:val="32"/>
          <w:szCs w:val="32"/>
        </w:rPr>
        <w:t>Pacific Disability Forum</w:t>
      </w:r>
      <w:r w:rsidRPr="00AE7920">
        <w:rPr>
          <w:rFonts w:ascii="Arial" w:hAnsi="Arial" w:cs="Arial"/>
          <w:noProof/>
          <w:sz w:val="32"/>
          <w:szCs w:val="32"/>
          <w:lang w:eastAsia="en-GB"/>
        </w:rPr>
        <w:drawing>
          <wp:anchor distT="0" distB="0" distL="114300" distR="114300" simplePos="0" relativeHeight="251714560" behindDoc="1" locked="0" layoutInCell="1" allowOverlap="1">
            <wp:simplePos x="0" y="0"/>
            <wp:positionH relativeFrom="column">
              <wp:posOffset>38100</wp:posOffset>
            </wp:positionH>
            <wp:positionV relativeFrom="paragraph">
              <wp:posOffset>86360</wp:posOffset>
            </wp:positionV>
            <wp:extent cx="1047750" cy="885825"/>
            <wp:effectExtent l="19050" t="0" r="0" b="0"/>
            <wp:wrapTight wrapText="bothSides">
              <wp:wrapPolygon edited="0">
                <wp:start x="9033" y="0"/>
                <wp:lineTo x="6676" y="1394"/>
                <wp:lineTo x="2749" y="6039"/>
                <wp:lineTo x="2749" y="14865"/>
                <wp:lineTo x="-393" y="18116"/>
                <wp:lineTo x="-393" y="21368"/>
                <wp:lineTo x="16495" y="21368"/>
                <wp:lineTo x="17673" y="21368"/>
                <wp:lineTo x="21600" y="16258"/>
                <wp:lineTo x="21600" y="5574"/>
                <wp:lineTo x="18851" y="1858"/>
                <wp:lineTo x="16102" y="0"/>
                <wp:lineTo x="9033" y="0"/>
              </wp:wrapPolygon>
            </wp:wrapTight>
            <wp:docPr id="2" name="Picture 23" descr="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logo.gif"/>
                    <pic:cNvPicPr/>
                  </pic:nvPicPr>
                  <pic:blipFill>
                    <a:blip r:embed="rId11" cstate="print"/>
                    <a:stretch>
                      <a:fillRect/>
                    </a:stretch>
                  </pic:blipFill>
                  <pic:spPr>
                    <a:xfrm>
                      <a:off x="0" y="0"/>
                      <a:ext cx="1047750" cy="885825"/>
                    </a:xfrm>
                    <a:prstGeom prst="rect">
                      <a:avLst/>
                    </a:prstGeom>
                  </pic:spPr>
                </pic:pic>
              </a:graphicData>
            </a:graphic>
          </wp:anchor>
        </w:drawing>
      </w:r>
      <w:r w:rsidRPr="00AE7920">
        <w:rPr>
          <w:rFonts w:ascii="Arial" w:hAnsi="Arial" w:cs="Arial"/>
          <w:b/>
          <w:sz w:val="32"/>
          <w:szCs w:val="32"/>
        </w:rPr>
        <w:t xml:space="preserve">: </w:t>
      </w:r>
      <w:r w:rsidRPr="00AE7920">
        <w:rPr>
          <w:rFonts w:ascii="Arial" w:hAnsi="Arial" w:cs="Arial"/>
          <w:sz w:val="32"/>
          <w:szCs w:val="32"/>
        </w:rPr>
        <w:t xml:space="preserve">The </w:t>
      </w:r>
      <w:r w:rsidRPr="00AE7920">
        <w:rPr>
          <w:rStyle w:val="HTMLAcronym"/>
          <w:rFonts w:ascii="Arial" w:hAnsi="Arial" w:cs="Arial"/>
          <w:sz w:val="32"/>
          <w:szCs w:val="32"/>
        </w:rPr>
        <w:t>PDF</w:t>
      </w:r>
      <w:r w:rsidRPr="00AE7920">
        <w:rPr>
          <w:rFonts w:ascii="Arial" w:hAnsi="Arial" w:cs="Arial"/>
          <w:sz w:val="32"/>
          <w:szCs w:val="32"/>
        </w:rPr>
        <w:t xml:space="preserve"> was established in 2002 and became officially inaugurated in 2004. It works towards creating an inclusive, barrier-free, socially just, and gender equitable societies, that recognise the human rights, citizenship, contribution and potential of people with disabilities in Pacific Countries and territories.  The PDF promotes and facilitates Pacific regional cooperation on disability-related concerns for the benefit of people with disabilities. </w:t>
      </w:r>
    </w:p>
    <w:p w:rsidR="00DC7AAB" w:rsidRPr="00AE7920" w:rsidRDefault="00DC7AAB" w:rsidP="00AE7920">
      <w:pPr>
        <w:pStyle w:val="NormalWeb"/>
        <w:spacing w:before="0" w:beforeAutospacing="0" w:after="0" w:afterAutospacing="0"/>
        <w:jc w:val="both"/>
        <w:rPr>
          <w:rFonts w:ascii="Arial" w:hAnsi="Arial" w:cs="Arial"/>
          <w:sz w:val="32"/>
          <w:szCs w:val="32"/>
        </w:rPr>
      </w:pPr>
      <w:r w:rsidRPr="00AE7920">
        <w:rPr>
          <w:rFonts w:ascii="Arial" w:hAnsi="Arial" w:cs="Arial"/>
          <w:sz w:val="32"/>
          <w:szCs w:val="32"/>
        </w:rPr>
        <w:t>The Pacific Disability Forum believes:</w:t>
      </w:r>
    </w:p>
    <w:p w:rsidR="00DC7AAB" w:rsidRPr="00AE7920" w:rsidRDefault="00DC7AAB" w:rsidP="00AE7920">
      <w:pPr>
        <w:numPr>
          <w:ilvl w:val="0"/>
          <w:numId w:val="1"/>
        </w:numPr>
        <w:spacing w:after="0" w:line="240" w:lineRule="auto"/>
        <w:jc w:val="both"/>
        <w:rPr>
          <w:rFonts w:ascii="Arial" w:hAnsi="Arial" w:cs="Arial"/>
          <w:sz w:val="32"/>
          <w:szCs w:val="32"/>
        </w:rPr>
      </w:pPr>
      <w:r w:rsidRPr="00AE7920">
        <w:rPr>
          <w:rFonts w:ascii="Arial" w:hAnsi="Arial" w:cs="Arial"/>
          <w:sz w:val="32"/>
          <w:szCs w:val="32"/>
        </w:rPr>
        <w:t>In an inclusive barrier-free, rights based, socially just and gender equitable society for all.</w:t>
      </w:r>
    </w:p>
    <w:p w:rsidR="00DC7AAB" w:rsidRPr="00AE7920" w:rsidRDefault="00DC7AAB" w:rsidP="00AE7920">
      <w:pPr>
        <w:numPr>
          <w:ilvl w:val="0"/>
          <w:numId w:val="1"/>
        </w:numPr>
        <w:spacing w:after="0" w:line="240" w:lineRule="auto"/>
        <w:jc w:val="both"/>
        <w:rPr>
          <w:rFonts w:ascii="Arial" w:hAnsi="Arial" w:cs="Arial"/>
          <w:sz w:val="32"/>
          <w:szCs w:val="32"/>
        </w:rPr>
      </w:pPr>
      <w:r w:rsidRPr="00AE7920">
        <w:rPr>
          <w:rFonts w:ascii="Arial" w:hAnsi="Arial" w:cs="Arial"/>
          <w:sz w:val="32"/>
          <w:szCs w:val="32"/>
        </w:rPr>
        <w:t>In a society in which all people, particularly people with disabilities, live free from poverty.</w:t>
      </w:r>
    </w:p>
    <w:p w:rsidR="00DC7AAB" w:rsidRPr="00AE7920" w:rsidRDefault="00DC7AAB" w:rsidP="00AE7920">
      <w:pPr>
        <w:numPr>
          <w:ilvl w:val="0"/>
          <w:numId w:val="1"/>
        </w:numPr>
        <w:spacing w:after="0" w:line="240" w:lineRule="auto"/>
        <w:jc w:val="both"/>
        <w:rPr>
          <w:rFonts w:ascii="Arial" w:hAnsi="Arial" w:cs="Arial"/>
          <w:sz w:val="32"/>
          <w:szCs w:val="32"/>
        </w:rPr>
      </w:pPr>
      <w:r w:rsidRPr="00AE7920">
        <w:rPr>
          <w:rFonts w:ascii="Arial" w:hAnsi="Arial" w:cs="Arial"/>
          <w:sz w:val="32"/>
          <w:szCs w:val="32"/>
        </w:rPr>
        <w:t>In societies committed to upholding the human rights of people with disabilities and responsive to their needs.</w:t>
      </w:r>
    </w:p>
    <w:p w:rsidR="00DC7AAB" w:rsidRPr="00AE7920" w:rsidRDefault="00DC7AAB" w:rsidP="00AE7920">
      <w:pPr>
        <w:numPr>
          <w:ilvl w:val="0"/>
          <w:numId w:val="1"/>
        </w:numPr>
        <w:spacing w:after="0" w:line="240" w:lineRule="auto"/>
        <w:jc w:val="both"/>
        <w:rPr>
          <w:rFonts w:ascii="Arial" w:hAnsi="Arial" w:cs="Arial"/>
          <w:sz w:val="32"/>
          <w:szCs w:val="32"/>
        </w:rPr>
      </w:pPr>
      <w:r w:rsidRPr="00AE7920">
        <w:rPr>
          <w:rFonts w:ascii="Arial" w:hAnsi="Arial" w:cs="Arial"/>
          <w:sz w:val="32"/>
          <w:szCs w:val="32"/>
        </w:rPr>
        <w:t xml:space="preserve">That persons with disabilities are the most qualified and best equipped to support, inform and advocate for themselves and other people with disabilities. </w:t>
      </w:r>
    </w:p>
    <w:p w:rsidR="00DC7AAB" w:rsidRPr="00AE7920" w:rsidRDefault="00DC7AAB" w:rsidP="00AE7920">
      <w:pPr>
        <w:numPr>
          <w:ilvl w:val="0"/>
          <w:numId w:val="1"/>
        </w:numPr>
        <w:spacing w:after="0" w:line="240" w:lineRule="auto"/>
        <w:jc w:val="both"/>
        <w:rPr>
          <w:rFonts w:ascii="Arial" w:hAnsi="Arial" w:cs="Arial"/>
          <w:sz w:val="32"/>
          <w:szCs w:val="32"/>
        </w:rPr>
      </w:pPr>
      <w:r w:rsidRPr="00AE7920">
        <w:rPr>
          <w:rFonts w:ascii="Arial" w:hAnsi="Arial" w:cs="Arial"/>
          <w:sz w:val="32"/>
          <w:szCs w:val="32"/>
        </w:rPr>
        <w:t xml:space="preserve">That the adoption and implementation by countries in the Pacific of the </w:t>
      </w:r>
      <w:hyperlink r:id="rId14" w:tgtFrame="_blank" w:history="1">
        <w:r w:rsidRPr="00AE7920">
          <w:rPr>
            <w:rStyle w:val="Emphasis"/>
            <w:rFonts w:ascii="Arial" w:hAnsi="Arial" w:cs="Arial"/>
            <w:sz w:val="32"/>
            <w:szCs w:val="32"/>
          </w:rPr>
          <w:t>United Nations Convention on the Rights of Persons with Disabilities</w:t>
        </w:r>
        <w:r w:rsidRPr="00AE7920">
          <w:rPr>
            <w:rStyle w:val="Hyperlink"/>
            <w:rFonts w:ascii="Arial" w:hAnsi="Arial" w:cs="Arial"/>
            <w:sz w:val="32"/>
            <w:szCs w:val="32"/>
          </w:rPr>
          <w:t xml:space="preserve"> </w:t>
        </w:r>
      </w:hyperlink>
      <w:r w:rsidRPr="00AE7920">
        <w:rPr>
          <w:rFonts w:ascii="Arial" w:hAnsi="Arial" w:cs="Arial"/>
          <w:sz w:val="32"/>
          <w:szCs w:val="32"/>
        </w:rPr>
        <w:t>will be a significant benefit for people with disability.</w:t>
      </w:r>
    </w:p>
    <w:p w:rsidR="00DC7AAB" w:rsidRPr="00AE7920" w:rsidRDefault="00DC7AAB" w:rsidP="00AE7920">
      <w:pPr>
        <w:numPr>
          <w:ilvl w:val="0"/>
          <w:numId w:val="1"/>
        </w:numPr>
        <w:spacing w:after="0" w:line="240" w:lineRule="auto"/>
        <w:jc w:val="both"/>
        <w:rPr>
          <w:rFonts w:ascii="Arial" w:hAnsi="Arial" w:cs="Arial"/>
          <w:sz w:val="32"/>
          <w:szCs w:val="32"/>
        </w:rPr>
      </w:pPr>
      <w:r w:rsidRPr="00AE7920">
        <w:rPr>
          <w:rFonts w:ascii="Arial" w:hAnsi="Arial" w:cs="Arial"/>
          <w:sz w:val="32"/>
          <w:szCs w:val="32"/>
        </w:rPr>
        <w:lastRenderedPageBreak/>
        <w:t xml:space="preserve">That all United Nations Conventions </w:t>
      </w:r>
      <w:proofErr w:type="gramStart"/>
      <w:r w:rsidRPr="00AE7920">
        <w:rPr>
          <w:rFonts w:ascii="Arial" w:hAnsi="Arial" w:cs="Arial"/>
          <w:sz w:val="32"/>
          <w:szCs w:val="32"/>
        </w:rPr>
        <w:t>be</w:t>
      </w:r>
      <w:proofErr w:type="gramEnd"/>
      <w:r w:rsidRPr="00AE7920">
        <w:rPr>
          <w:rFonts w:ascii="Arial" w:hAnsi="Arial" w:cs="Arial"/>
          <w:sz w:val="32"/>
          <w:szCs w:val="32"/>
        </w:rPr>
        <w:t xml:space="preserve"> recognized, ratified and implemented, and that the needs and rights of women with disability and gender issues must be prioritized.</w:t>
      </w:r>
    </w:p>
    <w:p w:rsidR="00DC7AAB" w:rsidRPr="00AE7920" w:rsidRDefault="00DC7AAB" w:rsidP="00AE7920">
      <w:pPr>
        <w:spacing w:after="0" w:line="240" w:lineRule="auto"/>
        <w:jc w:val="both"/>
        <w:rPr>
          <w:rFonts w:ascii="Arial" w:eastAsia="Times New Roman" w:hAnsi="Arial" w:cs="Arial"/>
          <w:sz w:val="32"/>
          <w:szCs w:val="32"/>
          <w:lang w:eastAsia="en-GB"/>
        </w:rPr>
      </w:pPr>
      <w:r w:rsidRPr="00AE7920">
        <w:rPr>
          <w:rFonts w:ascii="Arial" w:eastAsia="Times New Roman" w:hAnsi="Arial" w:cs="Arial"/>
          <w:bCs/>
          <w:sz w:val="32"/>
          <w:szCs w:val="32"/>
          <w:lang w:eastAsia="en-GB"/>
        </w:rPr>
        <w:t xml:space="preserve">Mission: </w:t>
      </w:r>
      <w:r w:rsidRPr="00AE7920">
        <w:rPr>
          <w:rFonts w:ascii="Arial" w:eastAsia="Times New Roman" w:hAnsi="Arial" w:cs="Arial"/>
          <w:sz w:val="32"/>
          <w:szCs w:val="32"/>
          <w:lang w:eastAsia="en-GB"/>
        </w:rPr>
        <w:t>To implement the above Vision, the Forum is commissioned with the following:</w:t>
      </w:r>
    </w:p>
    <w:p w:rsidR="00DC7AAB" w:rsidRPr="00AE7920" w:rsidRDefault="00DC7AAB" w:rsidP="00AE7920">
      <w:pPr>
        <w:numPr>
          <w:ilvl w:val="0"/>
          <w:numId w:val="2"/>
        </w:numPr>
        <w:spacing w:after="0" w:line="240" w:lineRule="auto"/>
        <w:jc w:val="both"/>
        <w:rPr>
          <w:rFonts w:ascii="Arial" w:eastAsia="Times New Roman" w:hAnsi="Arial" w:cs="Arial"/>
          <w:sz w:val="32"/>
          <w:szCs w:val="32"/>
          <w:lang w:eastAsia="en-GB"/>
        </w:rPr>
      </w:pPr>
      <w:r w:rsidRPr="00AE7920">
        <w:rPr>
          <w:rFonts w:ascii="Arial" w:eastAsia="Times New Roman" w:hAnsi="Arial" w:cs="Arial"/>
          <w:sz w:val="32"/>
          <w:szCs w:val="32"/>
          <w:lang w:eastAsia="en-GB"/>
        </w:rPr>
        <w:t>To promote the rights and dignity of all people with disability in the Pacific.</w:t>
      </w:r>
    </w:p>
    <w:p w:rsidR="00DC7AAB" w:rsidRPr="00AE7920" w:rsidRDefault="00DC7AAB" w:rsidP="00AE7920">
      <w:pPr>
        <w:numPr>
          <w:ilvl w:val="0"/>
          <w:numId w:val="2"/>
        </w:numPr>
        <w:spacing w:after="0" w:line="240" w:lineRule="auto"/>
        <w:jc w:val="both"/>
        <w:rPr>
          <w:rFonts w:ascii="Arial" w:eastAsia="Times New Roman" w:hAnsi="Arial" w:cs="Arial"/>
          <w:sz w:val="32"/>
          <w:szCs w:val="32"/>
          <w:lang w:eastAsia="en-GB"/>
        </w:rPr>
      </w:pPr>
      <w:r w:rsidRPr="00AE7920">
        <w:rPr>
          <w:rFonts w:ascii="Arial" w:eastAsia="Times New Roman" w:hAnsi="Arial" w:cs="Arial"/>
          <w:sz w:val="32"/>
          <w:szCs w:val="32"/>
          <w:lang w:eastAsia="en-GB"/>
        </w:rPr>
        <w:t>To encourage the development and implementation of National disability strategic plans.</w:t>
      </w:r>
    </w:p>
    <w:p w:rsidR="00DC7AAB" w:rsidRPr="00AE7920" w:rsidRDefault="00DC7AAB" w:rsidP="00AE7920">
      <w:pPr>
        <w:numPr>
          <w:ilvl w:val="0"/>
          <w:numId w:val="2"/>
        </w:numPr>
        <w:spacing w:after="0" w:line="240" w:lineRule="auto"/>
        <w:jc w:val="both"/>
        <w:rPr>
          <w:rFonts w:ascii="Arial" w:eastAsia="Times New Roman" w:hAnsi="Arial" w:cs="Arial"/>
          <w:sz w:val="32"/>
          <w:szCs w:val="32"/>
          <w:lang w:eastAsia="en-GB"/>
        </w:rPr>
      </w:pPr>
      <w:r w:rsidRPr="00AE7920">
        <w:rPr>
          <w:rFonts w:ascii="Arial" w:eastAsia="Times New Roman" w:hAnsi="Arial" w:cs="Arial"/>
          <w:sz w:val="32"/>
          <w:szCs w:val="32"/>
          <w:lang w:eastAsia="en-GB"/>
        </w:rPr>
        <w:t>To be involved and assist in the coordination of National Policies.</w:t>
      </w:r>
    </w:p>
    <w:p w:rsidR="00DC7AAB" w:rsidRPr="00AE7920" w:rsidRDefault="00DC7AAB" w:rsidP="00AE7920">
      <w:pPr>
        <w:numPr>
          <w:ilvl w:val="0"/>
          <w:numId w:val="2"/>
        </w:numPr>
        <w:spacing w:after="0" w:line="240" w:lineRule="auto"/>
        <w:jc w:val="both"/>
        <w:rPr>
          <w:rFonts w:ascii="Arial" w:eastAsia="Times New Roman" w:hAnsi="Arial" w:cs="Arial"/>
          <w:sz w:val="32"/>
          <w:szCs w:val="32"/>
          <w:lang w:eastAsia="en-GB"/>
        </w:rPr>
      </w:pPr>
      <w:r w:rsidRPr="00AE7920">
        <w:rPr>
          <w:rFonts w:ascii="Arial" w:eastAsia="Times New Roman" w:hAnsi="Arial" w:cs="Arial"/>
          <w:sz w:val="32"/>
          <w:szCs w:val="32"/>
          <w:lang w:eastAsia="en-GB"/>
        </w:rPr>
        <w:t>To lift the profile of disability in the Region.</w:t>
      </w:r>
    </w:p>
    <w:p w:rsidR="00DC7AAB" w:rsidRPr="00AE7920" w:rsidRDefault="00DC7AAB" w:rsidP="00AE7920">
      <w:pPr>
        <w:numPr>
          <w:ilvl w:val="0"/>
          <w:numId w:val="2"/>
        </w:numPr>
        <w:spacing w:after="0" w:line="240" w:lineRule="auto"/>
        <w:jc w:val="both"/>
        <w:rPr>
          <w:rFonts w:ascii="Arial" w:eastAsia="Times New Roman" w:hAnsi="Arial" w:cs="Arial"/>
          <w:sz w:val="32"/>
          <w:szCs w:val="32"/>
          <w:lang w:eastAsia="en-GB"/>
        </w:rPr>
      </w:pPr>
      <w:r w:rsidRPr="00AE7920">
        <w:rPr>
          <w:rFonts w:ascii="Arial" w:eastAsia="Times New Roman" w:hAnsi="Arial" w:cs="Arial"/>
          <w:sz w:val="32"/>
          <w:szCs w:val="32"/>
          <w:lang w:eastAsia="en-GB"/>
        </w:rPr>
        <w:t>To promote the sharing of resources among Pacific Disability, organizations and encourage a shift from over-reliance on others towards self help and community based approaches and income generation projects.</w:t>
      </w:r>
    </w:p>
    <w:p w:rsidR="00DC7AAB" w:rsidRPr="00AE7920" w:rsidRDefault="00DC7AAB" w:rsidP="00AE7920">
      <w:pPr>
        <w:numPr>
          <w:ilvl w:val="0"/>
          <w:numId w:val="2"/>
        </w:numPr>
        <w:spacing w:after="0" w:line="240" w:lineRule="auto"/>
        <w:jc w:val="both"/>
        <w:rPr>
          <w:rFonts w:ascii="Arial" w:eastAsia="Times New Roman" w:hAnsi="Arial" w:cs="Arial"/>
          <w:sz w:val="32"/>
          <w:szCs w:val="32"/>
          <w:lang w:eastAsia="en-GB"/>
        </w:rPr>
      </w:pPr>
      <w:r w:rsidRPr="00AE7920">
        <w:rPr>
          <w:rFonts w:ascii="Arial" w:eastAsia="Times New Roman" w:hAnsi="Arial" w:cs="Arial"/>
          <w:sz w:val="32"/>
          <w:szCs w:val="32"/>
          <w:lang w:eastAsia="en-GB"/>
        </w:rPr>
        <w:t>To promote the attainment of the Millennium Development Goals.</w:t>
      </w:r>
    </w:p>
    <w:p w:rsidR="00DC7AAB" w:rsidRPr="00524597" w:rsidRDefault="00DC7AAB" w:rsidP="00AE7920">
      <w:pPr>
        <w:numPr>
          <w:ilvl w:val="0"/>
          <w:numId w:val="2"/>
        </w:numPr>
        <w:spacing w:after="0" w:line="240" w:lineRule="auto"/>
        <w:jc w:val="both"/>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To develop a strategic alliance with regional and international </w:t>
      </w:r>
      <w:proofErr w:type="spellStart"/>
      <w:r w:rsidRPr="00AE7920">
        <w:rPr>
          <w:rFonts w:ascii="Arial" w:eastAsia="Times New Roman" w:hAnsi="Arial" w:cs="Arial"/>
          <w:sz w:val="32"/>
          <w:szCs w:val="32"/>
          <w:lang w:eastAsia="en-GB"/>
        </w:rPr>
        <w:t>organizations.</w:t>
      </w:r>
      <w:r w:rsidRPr="00524597">
        <w:rPr>
          <w:rFonts w:ascii="Arial" w:hAnsi="Arial" w:cs="Arial"/>
          <w:b/>
          <w:color w:val="000000" w:themeColor="text1"/>
          <w:sz w:val="32"/>
          <w:szCs w:val="32"/>
        </w:rPr>
        <w:t>Membership</w:t>
      </w:r>
      <w:proofErr w:type="spellEnd"/>
      <w:r w:rsidRPr="00524597">
        <w:rPr>
          <w:rFonts w:ascii="Arial" w:hAnsi="Arial" w:cs="Arial"/>
          <w:b/>
          <w:color w:val="000000" w:themeColor="text1"/>
          <w:sz w:val="32"/>
          <w:szCs w:val="32"/>
        </w:rPr>
        <w:t xml:space="preserve"> of the Pacific Disability Forum</w:t>
      </w:r>
      <w:r w:rsidRPr="00524597">
        <w:rPr>
          <w:rFonts w:ascii="Arial" w:hAnsi="Arial" w:cs="Arial"/>
          <w:color w:val="000000" w:themeColor="text1"/>
          <w:sz w:val="32"/>
          <w:szCs w:val="32"/>
        </w:rPr>
        <w:t>: PDF have member organisations affiliated to them throughout the region:</w:t>
      </w:r>
    </w:p>
    <w:p w:rsidR="00DC7AAB" w:rsidRPr="00AE7920" w:rsidRDefault="00DC7AAB" w:rsidP="00AE7920">
      <w:pPr>
        <w:spacing w:after="0" w:line="240" w:lineRule="auto"/>
        <w:jc w:val="both"/>
        <w:rPr>
          <w:rFonts w:ascii="Arial" w:hAnsi="Arial" w:cs="Arial"/>
          <w:i/>
          <w:sz w:val="32"/>
          <w:szCs w:val="32"/>
          <w:u w:val="single"/>
        </w:rPr>
      </w:pPr>
      <w:r w:rsidRPr="00AE7920">
        <w:rPr>
          <w:rFonts w:ascii="Arial" w:hAnsi="Arial" w:cs="Arial"/>
          <w:i/>
          <w:sz w:val="32"/>
          <w:szCs w:val="32"/>
          <w:u w:val="single"/>
        </w:rPr>
        <w:t>Member Organisations and (number of affiliates):</w:t>
      </w:r>
    </w:p>
    <w:p w:rsidR="00DC7AAB" w:rsidRPr="00524597" w:rsidRDefault="00DC7AAB" w:rsidP="00AE7920">
      <w:pPr>
        <w:spacing w:after="0" w:line="240" w:lineRule="auto"/>
        <w:jc w:val="both"/>
        <w:rPr>
          <w:rFonts w:ascii="Arial" w:hAnsi="Arial" w:cs="Arial"/>
          <w:i/>
          <w:sz w:val="32"/>
          <w:szCs w:val="32"/>
        </w:rPr>
      </w:pPr>
      <w:r w:rsidRPr="00AE7920">
        <w:rPr>
          <w:rFonts w:ascii="Arial" w:hAnsi="Arial" w:cs="Arial"/>
          <w:color w:val="000000" w:themeColor="text1"/>
          <w:sz w:val="32"/>
          <w:szCs w:val="32"/>
        </w:rPr>
        <w:t xml:space="preserve">Australia (10), Cook Islands (2,) Federated State of Micronesia (1), Fiji (7), </w:t>
      </w:r>
      <w:r w:rsidRPr="00AE7920">
        <w:rPr>
          <w:rFonts w:ascii="Arial" w:eastAsia="Times New Roman" w:hAnsi="Arial" w:cs="Arial"/>
          <w:sz w:val="32"/>
          <w:szCs w:val="32"/>
          <w:lang w:eastAsia="en-GB"/>
        </w:rPr>
        <w:t xml:space="preserve">Te Toa </w:t>
      </w:r>
      <w:proofErr w:type="spellStart"/>
      <w:r w:rsidRPr="00AE7920">
        <w:rPr>
          <w:rFonts w:ascii="Arial" w:eastAsia="Times New Roman" w:hAnsi="Arial" w:cs="Arial"/>
          <w:sz w:val="32"/>
          <w:szCs w:val="32"/>
          <w:lang w:eastAsia="en-GB"/>
        </w:rPr>
        <w:t>Matoa</w:t>
      </w:r>
      <w:proofErr w:type="spellEnd"/>
      <w:r w:rsidRPr="00AE7920">
        <w:rPr>
          <w:rFonts w:ascii="Arial" w:eastAsia="Times New Roman" w:hAnsi="Arial" w:cs="Arial"/>
          <w:sz w:val="32"/>
          <w:szCs w:val="32"/>
          <w:lang w:eastAsia="en-GB"/>
        </w:rPr>
        <w:t>, Nauru Disabled People's Association</w:t>
      </w:r>
      <w:r w:rsidRPr="00AE7920">
        <w:rPr>
          <w:rFonts w:ascii="Arial" w:hAnsi="Arial" w:cs="Arial"/>
          <w:color w:val="000000" w:themeColor="text1"/>
          <w:sz w:val="32"/>
          <w:szCs w:val="32"/>
        </w:rPr>
        <w:t xml:space="preserve">, </w:t>
      </w:r>
      <w:r w:rsidRPr="00AE7920">
        <w:rPr>
          <w:rFonts w:ascii="Arial" w:hAnsi="Arial" w:cs="Arial"/>
          <w:bCs/>
          <w:sz w:val="32"/>
          <w:szCs w:val="32"/>
        </w:rPr>
        <w:t xml:space="preserve">Niue (1), </w:t>
      </w:r>
      <w:r w:rsidRPr="00AE7920">
        <w:rPr>
          <w:rStyle w:val="Strong"/>
          <w:rFonts w:ascii="Arial" w:hAnsi="Arial" w:cs="Arial"/>
          <w:b w:val="0"/>
          <w:sz w:val="32"/>
          <w:szCs w:val="32"/>
        </w:rPr>
        <w:t>New Caledonia (1), New Zealand (4),</w:t>
      </w:r>
      <w:r w:rsidRPr="00AE7920">
        <w:rPr>
          <w:rStyle w:val="Strong"/>
          <w:rFonts w:ascii="Arial" w:hAnsi="Arial" w:cs="Arial"/>
          <w:sz w:val="32"/>
          <w:szCs w:val="32"/>
        </w:rPr>
        <w:t xml:space="preserve"> </w:t>
      </w:r>
      <w:r w:rsidRPr="00AE7920">
        <w:rPr>
          <w:rFonts w:ascii="Arial" w:hAnsi="Arial" w:cs="Arial"/>
          <w:sz w:val="32"/>
          <w:szCs w:val="32"/>
        </w:rPr>
        <w:t>PNG National Assembly for People with Disabilities-</w:t>
      </w:r>
      <w:r w:rsidRPr="00AE7920">
        <w:rPr>
          <w:rFonts w:ascii="Arial" w:hAnsi="Arial"/>
          <w:sz w:val="32"/>
          <w:szCs w:val="32"/>
        </w:rPr>
        <w:t xml:space="preserve">National Disability Resource and Advocacy Centre (PNG), </w:t>
      </w:r>
      <w:proofErr w:type="spellStart"/>
      <w:r w:rsidRPr="00AE7920">
        <w:rPr>
          <w:rFonts w:ascii="Arial" w:hAnsi="Arial"/>
          <w:sz w:val="32"/>
          <w:szCs w:val="32"/>
        </w:rPr>
        <w:t>Nuanua</w:t>
      </w:r>
      <w:proofErr w:type="spellEnd"/>
      <w:r w:rsidRPr="00AE7920">
        <w:rPr>
          <w:rFonts w:ascii="Arial" w:hAnsi="Arial"/>
          <w:sz w:val="32"/>
          <w:szCs w:val="32"/>
        </w:rPr>
        <w:t xml:space="preserve"> O Le </w:t>
      </w:r>
      <w:proofErr w:type="spellStart"/>
      <w:r w:rsidRPr="00AE7920">
        <w:rPr>
          <w:rFonts w:ascii="Arial" w:hAnsi="Arial"/>
          <w:sz w:val="32"/>
          <w:szCs w:val="32"/>
        </w:rPr>
        <w:t>Alofa</w:t>
      </w:r>
      <w:proofErr w:type="spellEnd"/>
      <w:r w:rsidRPr="00AE7920">
        <w:rPr>
          <w:rFonts w:ascii="Arial" w:hAnsi="Arial"/>
          <w:sz w:val="32"/>
          <w:szCs w:val="32"/>
        </w:rPr>
        <w:t xml:space="preserve">( </w:t>
      </w:r>
      <w:r w:rsidRPr="00AE7920">
        <w:rPr>
          <w:rStyle w:val="Strong"/>
          <w:rFonts w:ascii="Arial" w:hAnsi="Arial" w:cs="Arial"/>
          <w:sz w:val="32"/>
          <w:szCs w:val="32"/>
        </w:rPr>
        <w:t xml:space="preserve">), </w:t>
      </w:r>
      <w:hyperlink r:id="rId15" w:tgtFrame="_blank" w:history="1">
        <w:proofErr w:type="spellStart"/>
        <w:r w:rsidRPr="00AE7920">
          <w:rPr>
            <w:rStyle w:val="Hyperlink"/>
            <w:rFonts w:ascii="Arial" w:hAnsi="Arial" w:cs="Arial"/>
            <w:sz w:val="32"/>
            <w:szCs w:val="32"/>
          </w:rPr>
          <w:t>Naunau</w:t>
        </w:r>
        <w:proofErr w:type="spellEnd"/>
        <w:r w:rsidRPr="00AE7920">
          <w:rPr>
            <w:rStyle w:val="Hyperlink"/>
            <w:rFonts w:ascii="Arial" w:hAnsi="Arial" w:cs="Arial"/>
            <w:sz w:val="32"/>
            <w:szCs w:val="32"/>
          </w:rPr>
          <w:t xml:space="preserve"> O' E' </w:t>
        </w:r>
        <w:proofErr w:type="spellStart"/>
        <w:r w:rsidRPr="00AE7920">
          <w:rPr>
            <w:rStyle w:val="Hyperlink"/>
            <w:rFonts w:ascii="Arial" w:hAnsi="Arial" w:cs="Arial"/>
            <w:sz w:val="32"/>
            <w:szCs w:val="32"/>
          </w:rPr>
          <w:t>Alamaite</w:t>
        </w:r>
        <w:proofErr w:type="spellEnd"/>
        <w:r w:rsidRPr="00AE7920">
          <w:rPr>
            <w:rStyle w:val="Hyperlink"/>
            <w:rFonts w:ascii="Arial" w:hAnsi="Arial" w:cs="Arial"/>
            <w:sz w:val="32"/>
            <w:szCs w:val="32"/>
          </w:rPr>
          <w:t>, Tonga Association.</w:t>
        </w:r>
      </w:hyperlink>
      <w:r w:rsidRPr="00AE7920">
        <w:rPr>
          <w:rFonts w:ascii="Arial" w:hAnsi="Arial"/>
          <w:sz w:val="32"/>
          <w:szCs w:val="32"/>
        </w:rPr>
        <w:t xml:space="preserve"> </w:t>
      </w:r>
      <w:proofErr w:type="gramStart"/>
      <w:r w:rsidRPr="00AE7920">
        <w:rPr>
          <w:rFonts w:ascii="Arial" w:hAnsi="Arial"/>
          <w:sz w:val="32"/>
          <w:szCs w:val="32"/>
        </w:rPr>
        <w:t>Tonga Red Cross,</w:t>
      </w:r>
      <w:r w:rsidRPr="00AE7920">
        <w:rPr>
          <w:rStyle w:val="Strong"/>
          <w:rFonts w:ascii="Arial" w:hAnsi="Arial" w:cs="Arial"/>
          <w:sz w:val="32"/>
          <w:szCs w:val="32"/>
        </w:rPr>
        <w:t xml:space="preserve">) </w:t>
      </w:r>
      <w:proofErr w:type="spellStart"/>
      <w:r w:rsidRPr="00AE7920">
        <w:rPr>
          <w:rFonts w:ascii="Arial" w:hAnsi="Arial"/>
          <w:sz w:val="32"/>
          <w:szCs w:val="32"/>
        </w:rPr>
        <w:t>Fusi</w:t>
      </w:r>
      <w:proofErr w:type="spellEnd"/>
      <w:r w:rsidRPr="00AE7920">
        <w:rPr>
          <w:rFonts w:ascii="Arial" w:hAnsi="Arial"/>
          <w:sz w:val="32"/>
          <w:szCs w:val="32"/>
        </w:rPr>
        <w:t xml:space="preserve"> </w:t>
      </w:r>
      <w:proofErr w:type="spellStart"/>
      <w:r w:rsidRPr="00AE7920">
        <w:rPr>
          <w:rFonts w:ascii="Arial" w:hAnsi="Arial"/>
          <w:sz w:val="32"/>
          <w:szCs w:val="32"/>
        </w:rPr>
        <w:t>Alofa</w:t>
      </w:r>
      <w:proofErr w:type="spellEnd"/>
      <w:r w:rsidRPr="00AE7920">
        <w:rPr>
          <w:rFonts w:ascii="Arial" w:hAnsi="Arial"/>
          <w:sz w:val="32"/>
          <w:szCs w:val="32"/>
        </w:rPr>
        <w:t xml:space="preserve"> Association Tuvalu, </w:t>
      </w:r>
      <w:proofErr w:type="spellStart"/>
      <w:r w:rsidRPr="00AE7920">
        <w:rPr>
          <w:rFonts w:ascii="Arial" w:hAnsi="Arial"/>
          <w:sz w:val="32"/>
          <w:szCs w:val="32"/>
        </w:rPr>
        <w:t>Tuvala</w:t>
      </w:r>
      <w:proofErr w:type="spellEnd"/>
      <w:r w:rsidRPr="00AE7920">
        <w:rPr>
          <w:rFonts w:ascii="Arial" w:hAnsi="Arial"/>
          <w:sz w:val="32"/>
          <w:szCs w:val="32"/>
        </w:rPr>
        <w:t xml:space="preserve"> Red Cross,</w:t>
      </w:r>
      <w:r w:rsidRPr="00AE7920">
        <w:rPr>
          <w:rStyle w:val="Strong"/>
          <w:rFonts w:ascii="Arial" w:hAnsi="Arial" w:cs="Arial"/>
          <w:sz w:val="32"/>
          <w:szCs w:val="32"/>
        </w:rPr>
        <w:t xml:space="preserve"> </w:t>
      </w:r>
      <w:hyperlink r:id="rId16" w:tgtFrame="_blank" w:history="1">
        <w:r w:rsidRPr="00AE7920">
          <w:rPr>
            <w:rStyle w:val="Hyperlink"/>
            <w:rFonts w:ascii="Arial" w:hAnsi="Arial" w:cs="Arial"/>
            <w:sz w:val="32"/>
            <w:szCs w:val="32"/>
          </w:rPr>
          <w:t>Disability Promotions and Advocacy </w:t>
        </w:r>
        <w:proofErr w:type="spellStart"/>
        <w:r w:rsidRPr="00AE7920">
          <w:rPr>
            <w:rStyle w:val="Hyperlink"/>
            <w:rFonts w:ascii="Arial" w:hAnsi="Arial" w:cs="Arial"/>
            <w:sz w:val="32"/>
            <w:szCs w:val="32"/>
          </w:rPr>
          <w:t>Association.</w:t>
        </w:r>
        <w:proofErr w:type="gramEnd"/>
      </w:hyperlink>
      <w:r w:rsidRPr="00AE7920">
        <w:rPr>
          <w:rFonts w:ascii="Arial" w:hAnsi="Arial" w:cs="Arial"/>
          <w:i/>
          <w:sz w:val="32"/>
          <w:szCs w:val="32"/>
          <w:u w:val="single"/>
        </w:rPr>
        <w:t>The</w:t>
      </w:r>
      <w:proofErr w:type="spellEnd"/>
      <w:r w:rsidRPr="00AE7920">
        <w:rPr>
          <w:rFonts w:ascii="Arial" w:hAnsi="Arial" w:cs="Arial"/>
          <w:i/>
          <w:sz w:val="32"/>
          <w:szCs w:val="32"/>
          <w:u w:val="single"/>
        </w:rPr>
        <w:t xml:space="preserve"> following member organisations of PDF are the target countries:</w:t>
      </w:r>
    </w:p>
    <w:p w:rsidR="00DC7AAB" w:rsidRPr="00AE7920" w:rsidRDefault="00DC7AAB" w:rsidP="00AE7920">
      <w:pPr>
        <w:spacing w:after="0" w:line="240" w:lineRule="auto"/>
        <w:jc w:val="both"/>
        <w:rPr>
          <w:rFonts w:ascii="Arial" w:hAnsi="Arial" w:cs="Arial"/>
          <w:sz w:val="32"/>
          <w:szCs w:val="32"/>
        </w:rPr>
      </w:pPr>
      <w:r w:rsidRPr="00AE7920">
        <w:rPr>
          <w:rFonts w:ascii="Arial" w:eastAsia="Times New Roman" w:hAnsi="Arial" w:cs="Arial"/>
          <w:b/>
          <w:bCs/>
          <w:sz w:val="32"/>
          <w:szCs w:val="32"/>
          <w:lang w:eastAsia="en-GB"/>
        </w:rPr>
        <w:t>Kiribati</w:t>
      </w:r>
      <w:r w:rsidRPr="00AE7920">
        <w:rPr>
          <w:rFonts w:ascii="Arial" w:eastAsia="Times New Roman" w:hAnsi="Arial" w:cs="Arial"/>
          <w:sz w:val="32"/>
          <w:szCs w:val="32"/>
          <w:lang w:eastAsia="en-GB"/>
        </w:rPr>
        <w:t xml:space="preserve"> (1) </w:t>
      </w:r>
      <w:r w:rsidRPr="00AE7920">
        <w:rPr>
          <w:rFonts w:ascii="Arial" w:eastAsia="Times New Roman" w:hAnsi="Arial" w:cs="Arial"/>
          <w:b/>
          <w:bCs/>
          <w:sz w:val="32"/>
          <w:szCs w:val="32"/>
          <w:lang w:eastAsia="en-GB"/>
        </w:rPr>
        <w:t>Nauru</w:t>
      </w:r>
      <w:r w:rsidRPr="00AE7920">
        <w:rPr>
          <w:rFonts w:ascii="Arial" w:eastAsia="Times New Roman" w:hAnsi="Arial" w:cs="Arial"/>
          <w:sz w:val="32"/>
          <w:szCs w:val="32"/>
          <w:lang w:eastAsia="en-GB"/>
        </w:rPr>
        <w:t xml:space="preserve"> (1) </w:t>
      </w:r>
      <w:r w:rsidRPr="00AE7920">
        <w:rPr>
          <w:rStyle w:val="Strong"/>
          <w:rFonts w:ascii="Arial" w:hAnsi="Arial" w:cs="Arial"/>
          <w:sz w:val="32"/>
          <w:szCs w:val="32"/>
        </w:rPr>
        <w:t xml:space="preserve">Papua New Guinea </w:t>
      </w:r>
      <w:r w:rsidRPr="00AE7920">
        <w:rPr>
          <w:rStyle w:val="Strong"/>
          <w:rFonts w:ascii="Arial" w:hAnsi="Arial" w:cs="Arial"/>
          <w:b w:val="0"/>
          <w:sz w:val="32"/>
          <w:szCs w:val="32"/>
        </w:rPr>
        <w:t xml:space="preserve">(2) </w:t>
      </w:r>
      <w:r w:rsidRPr="00AE7920">
        <w:rPr>
          <w:rStyle w:val="Strong"/>
          <w:rFonts w:ascii="Arial" w:hAnsi="Arial" w:cs="Arial"/>
          <w:sz w:val="32"/>
          <w:szCs w:val="32"/>
        </w:rPr>
        <w:t xml:space="preserve">Samoa </w:t>
      </w:r>
      <w:r w:rsidRPr="00AE7920">
        <w:rPr>
          <w:rStyle w:val="Strong"/>
          <w:rFonts w:ascii="Arial" w:hAnsi="Arial" w:cs="Arial"/>
          <w:b w:val="0"/>
          <w:sz w:val="32"/>
          <w:szCs w:val="32"/>
        </w:rPr>
        <w:t xml:space="preserve">(1) </w:t>
      </w:r>
      <w:r w:rsidRPr="00AE7920">
        <w:rPr>
          <w:rStyle w:val="Strong"/>
          <w:rFonts w:ascii="Arial" w:hAnsi="Arial" w:cs="Arial"/>
          <w:sz w:val="32"/>
          <w:szCs w:val="32"/>
        </w:rPr>
        <w:t xml:space="preserve">Solomon Islands- </w:t>
      </w:r>
      <w:r w:rsidRPr="00AE7920">
        <w:rPr>
          <w:rFonts w:ascii="Arial" w:hAnsi="Arial" w:cs="Arial"/>
          <w:sz w:val="32"/>
          <w:szCs w:val="32"/>
        </w:rPr>
        <w:t xml:space="preserve">People with Disabilities Solomon Islands. </w:t>
      </w:r>
      <w:r w:rsidRPr="00AE7920">
        <w:rPr>
          <w:rStyle w:val="Strong"/>
          <w:rFonts w:ascii="Arial" w:hAnsi="Arial" w:cs="Arial"/>
          <w:sz w:val="32"/>
          <w:szCs w:val="32"/>
        </w:rPr>
        <w:t xml:space="preserve">Tonga </w:t>
      </w:r>
      <w:r w:rsidRPr="00AE7920">
        <w:rPr>
          <w:rStyle w:val="Strong"/>
          <w:rFonts w:ascii="Arial" w:hAnsi="Arial" w:cs="Arial"/>
          <w:b w:val="0"/>
          <w:sz w:val="32"/>
          <w:szCs w:val="32"/>
        </w:rPr>
        <w:t xml:space="preserve">(2 </w:t>
      </w:r>
      <w:r w:rsidRPr="00AE7920">
        <w:rPr>
          <w:rStyle w:val="Strong"/>
          <w:rFonts w:ascii="Arial" w:hAnsi="Arial" w:cs="Arial"/>
          <w:sz w:val="32"/>
          <w:szCs w:val="32"/>
        </w:rPr>
        <w:t xml:space="preserve">Vanuatu </w:t>
      </w:r>
      <w:r w:rsidRPr="00AE7920">
        <w:rPr>
          <w:rStyle w:val="Strong"/>
          <w:rFonts w:ascii="Arial" w:hAnsi="Arial" w:cs="Arial"/>
          <w:b w:val="0"/>
          <w:sz w:val="32"/>
          <w:szCs w:val="32"/>
        </w:rPr>
        <w:t>(1)</w:t>
      </w:r>
      <w:r w:rsidRPr="00AE7920">
        <w:rPr>
          <w:rStyle w:val="Strong"/>
          <w:rFonts w:ascii="Arial" w:hAnsi="Arial" w:cs="Arial"/>
          <w:sz w:val="32"/>
          <w:szCs w:val="32"/>
        </w:rPr>
        <w:t xml:space="preserve"> Tuvalu </w:t>
      </w:r>
      <w:r w:rsidRPr="00AE7920">
        <w:rPr>
          <w:rStyle w:val="Strong"/>
          <w:rFonts w:ascii="Arial" w:hAnsi="Arial" w:cs="Arial"/>
          <w:b w:val="0"/>
          <w:sz w:val="32"/>
          <w:szCs w:val="32"/>
        </w:rPr>
        <w:t>(2)</w:t>
      </w:r>
    </w:p>
    <w:p w:rsidR="00524597" w:rsidRDefault="00DC7AAB" w:rsidP="00524597">
      <w:pPr>
        <w:pStyle w:val="NormalWeb"/>
        <w:spacing w:before="0" w:beforeAutospacing="0" w:after="0" w:afterAutospacing="0"/>
        <w:jc w:val="both"/>
        <w:rPr>
          <w:rFonts w:ascii="Arial" w:hAnsi="Arial" w:cs="Arial"/>
          <w:sz w:val="32"/>
          <w:szCs w:val="32"/>
        </w:rPr>
      </w:pPr>
      <w:r w:rsidRPr="00AE7920">
        <w:rPr>
          <w:rFonts w:ascii="Arial" w:hAnsi="Arial" w:cs="Arial"/>
          <w:sz w:val="32"/>
          <w:szCs w:val="32"/>
        </w:rPr>
        <w:t>Pacific Disability Forum 24</w:t>
      </w:r>
      <w:proofErr w:type="gramStart"/>
      <w:r w:rsidRPr="00AE7920">
        <w:rPr>
          <w:rFonts w:ascii="Arial" w:hAnsi="Arial" w:cs="Arial"/>
          <w:sz w:val="32"/>
          <w:szCs w:val="32"/>
        </w:rPr>
        <w:t>,Des</w:t>
      </w:r>
      <w:proofErr w:type="gramEnd"/>
      <w:r w:rsidRPr="00AE7920">
        <w:rPr>
          <w:rFonts w:ascii="Arial" w:hAnsi="Arial" w:cs="Arial"/>
          <w:sz w:val="32"/>
          <w:szCs w:val="32"/>
        </w:rPr>
        <w:t xml:space="preserve"> </w:t>
      </w:r>
      <w:proofErr w:type="spellStart"/>
      <w:r w:rsidRPr="00AE7920">
        <w:rPr>
          <w:rFonts w:ascii="Arial" w:hAnsi="Arial" w:cs="Arial"/>
          <w:sz w:val="32"/>
          <w:szCs w:val="32"/>
        </w:rPr>
        <w:t>Voeux</w:t>
      </w:r>
      <w:proofErr w:type="spellEnd"/>
      <w:r w:rsidRPr="00AE7920">
        <w:rPr>
          <w:rFonts w:ascii="Arial" w:hAnsi="Arial" w:cs="Arial"/>
          <w:sz w:val="32"/>
          <w:szCs w:val="32"/>
        </w:rPr>
        <w:t xml:space="preserve"> Road  GPO Box 18458, Suva, Fiji Islands  </w:t>
      </w:r>
      <w:r w:rsidRPr="00AE7920">
        <w:rPr>
          <w:rStyle w:val="Strong"/>
          <w:rFonts w:ascii="Arial" w:eastAsiaTheme="majorEastAsia" w:hAnsi="Arial" w:cs="Arial"/>
          <w:sz w:val="32"/>
          <w:szCs w:val="32"/>
        </w:rPr>
        <w:t>Tel:</w:t>
      </w:r>
      <w:r w:rsidRPr="00AE7920">
        <w:rPr>
          <w:rFonts w:ascii="Arial" w:hAnsi="Arial" w:cs="Arial"/>
          <w:sz w:val="32"/>
          <w:szCs w:val="32"/>
        </w:rPr>
        <w:t xml:space="preserve"> +679 331 2008, +679 330 7530  </w:t>
      </w:r>
      <w:r w:rsidRPr="00AE7920">
        <w:rPr>
          <w:rStyle w:val="Strong"/>
          <w:rFonts w:ascii="Arial" w:eastAsiaTheme="majorEastAsia" w:hAnsi="Arial" w:cs="Arial"/>
          <w:sz w:val="32"/>
          <w:szCs w:val="32"/>
        </w:rPr>
        <w:t>Fax</w:t>
      </w:r>
      <w:r w:rsidRPr="00AE7920">
        <w:rPr>
          <w:rFonts w:ascii="Arial" w:hAnsi="Arial" w:cs="Arial"/>
          <w:sz w:val="32"/>
          <w:szCs w:val="32"/>
        </w:rPr>
        <w:t xml:space="preserve">: +679 331 0469  Web address </w:t>
      </w:r>
      <w:hyperlink r:id="rId17" w:history="1">
        <w:r w:rsidRPr="00AE7920">
          <w:rPr>
            <w:rStyle w:val="Hyperlink"/>
            <w:rFonts w:ascii="Arial" w:hAnsi="Arial" w:cs="Arial"/>
            <w:sz w:val="32"/>
            <w:szCs w:val="32"/>
          </w:rPr>
          <w:t>http://www.pacificdisability.org</w:t>
        </w:r>
      </w:hyperlink>
      <w:r w:rsidRPr="00AE7920">
        <w:rPr>
          <w:rFonts w:ascii="Arial" w:hAnsi="Arial" w:cs="Arial"/>
          <w:sz w:val="32"/>
          <w:szCs w:val="32"/>
        </w:rPr>
        <w:t xml:space="preserve"> </w:t>
      </w:r>
    </w:p>
    <w:p w:rsidR="006321AD" w:rsidRDefault="006321AD" w:rsidP="00524597">
      <w:pPr>
        <w:pStyle w:val="NormalWeb"/>
        <w:spacing w:before="0" w:beforeAutospacing="0" w:after="0" w:afterAutospacing="0"/>
        <w:jc w:val="both"/>
        <w:rPr>
          <w:rFonts w:ascii="Arial" w:hAnsi="Arial" w:cs="Arial"/>
          <w:b/>
          <w:sz w:val="32"/>
          <w:szCs w:val="32"/>
        </w:rPr>
      </w:pPr>
    </w:p>
    <w:p w:rsidR="006321AD" w:rsidRDefault="006321AD" w:rsidP="00524597">
      <w:pPr>
        <w:pStyle w:val="NormalWeb"/>
        <w:spacing w:before="0" w:beforeAutospacing="0" w:after="0" w:afterAutospacing="0"/>
        <w:jc w:val="both"/>
        <w:rPr>
          <w:rFonts w:ascii="Arial" w:hAnsi="Arial" w:cs="Arial"/>
          <w:b/>
          <w:sz w:val="32"/>
          <w:szCs w:val="32"/>
        </w:rPr>
      </w:pPr>
    </w:p>
    <w:p w:rsidR="001702A1" w:rsidRDefault="001702A1" w:rsidP="00524597">
      <w:pPr>
        <w:pStyle w:val="NormalWeb"/>
        <w:spacing w:before="0" w:beforeAutospacing="0" w:after="0" w:afterAutospacing="0"/>
        <w:jc w:val="both"/>
        <w:rPr>
          <w:rFonts w:ascii="Arial" w:hAnsi="Arial" w:cs="Arial"/>
          <w:b/>
          <w:sz w:val="32"/>
          <w:szCs w:val="32"/>
        </w:rPr>
      </w:pPr>
    </w:p>
    <w:p w:rsidR="001702A1" w:rsidRDefault="001702A1" w:rsidP="00524597">
      <w:pPr>
        <w:pStyle w:val="NormalWeb"/>
        <w:spacing w:before="0" w:beforeAutospacing="0" w:after="0" w:afterAutospacing="0"/>
        <w:jc w:val="both"/>
        <w:rPr>
          <w:rFonts w:ascii="Arial" w:hAnsi="Arial" w:cs="Arial"/>
          <w:b/>
          <w:sz w:val="32"/>
          <w:szCs w:val="32"/>
        </w:rPr>
      </w:pPr>
    </w:p>
    <w:p w:rsidR="001702A1" w:rsidRDefault="001702A1" w:rsidP="00524597">
      <w:pPr>
        <w:pStyle w:val="NormalWeb"/>
        <w:spacing w:before="0" w:beforeAutospacing="0" w:after="0" w:afterAutospacing="0"/>
        <w:jc w:val="both"/>
        <w:rPr>
          <w:rFonts w:ascii="Arial" w:hAnsi="Arial" w:cs="Arial"/>
          <w:b/>
          <w:sz w:val="32"/>
          <w:szCs w:val="32"/>
        </w:rPr>
      </w:pPr>
    </w:p>
    <w:p w:rsidR="001702A1" w:rsidRDefault="001702A1" w:rsidP="00524597">
      <w:pPr>
        <w:pStyle w:val="NormalWeb"/>
        <w:spacing w:before="0" w:beforeAutospacing="0" w:after="0" w:afterAutospacing="0"/>
        <w:jc w:val="both"/>
        <w:rPr>
          <w:rFonts w:ascii="Arial" w:hAnsi="Arial" w:cs="Arial"/>
          <w:b/>
          <w:sz w:val="32"/>
          <w:szCs w:val="32"/>
        </w:rPr>
      </w:pPr>
    </w:p>
    <w:p w:rsidR="004E7A74" w:rsidRPr="00524597" w:rsidRDefault="004E7A74" w:rsidP="00524597">
      <w:pPr>
        <w:pStyle w:val="NormalWeb"/>
        <w:spacing w:before="0" w:beforeAutospacing="0" w:after="0" w:afterAutospacing="0"/>
        <w:jc w:val="both"/>
        <w:rPr>
          <w:rFonts w:ascii="Arial" w:hAnsi="Arial" w:cs="Arial"/>
          <w:sz w:val="32"/>
          <w:szCs w:val="32"/>
        </w:rPr>
      </w:pPr>
      <w:r w:rsidRPr="00AE7920">
        <w:rPr>
          <w:rFonts w:ascii="Arial" w:hAnsi="Arial" w:cs="Arial"/>
          <w:b/>
          <w:sz w:val="32"/>
          <w:szCs w:val="32"/>
        </w:rPr>
        <w:lastRenderedPageBreak/>
        <w:t>Contents Page</w:t>
      </w:r>
    </w:p>
    <w:p w:rsidR="008437C1" w:rsidRPr="00524597" w:rsidRDefault="00524597" w:rsidP="00524597">
      <w:pPr>
        <w:pStyle w:val="NormalWeb"/>
        <w:spacing w:before="0" w:beforeAutospacing="0" w:after="0" w:afterAutospacing="0"/>
        <w:rPr>
          <w:rFonts w:ascii="Arial" w:hAnsi="Arial" w:cs="Arial"/>
          <w:b/>
          <w:sz w:val="32"/>
          <w:szCs w:val="32"/>
          <w:u w:val="single"/>
        </w:rPr>
      </w:pPr>
      <w:r>
        <w:rPr>
          <w:rFonts w:ascii="Arial" w:hAnsi="Arial" w:cs="Arial"/>
          <w:b/>
          <w:sz w:val="32"/>
          <w:szCs w:val="32"/>
          <w:u w:val="single"/>
        </w:rPr>
        <w:t>Reference</w:t>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t>Title</w:t>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t xml:space="preserve">  </w:t>
      </w:r>
      <w:r>
        <w:rPr>
          <w:rFonts w:ascii="Arial" w:hAnsi="Arial" w:cs="Arial"/>
          <w:b/>
          <w:sz w:val="32"/>
          <w:szCs w:val="32"/>
          <w:u w:val="single"/>
        </w:rPr>
        <w:tab/>
      </w:r>
      <w:r w:rsidR="008437C1" w:rsidRPr="00AE7920">
        <w:rPr>
          <w:rFonts w:ascii="Arial" w:hAnsi="Arial" w:cs="Arial"/>
          <w:b/>
          <w:sz w:val="32"/>
          <w:szCs w:val="32"/>
          <w:u w:val="single"/>
        </w:rPr>
        <w:tab/>
      </w:r>
      <w:r>
        <w:rPr>
          <w:rFonts w:ascii="Arial" w:hAnsi="Arial" w:cs="Arial"/>
          <w:b/>
          <w:sz w:val="32"/>
          <w:szCs w:val="32"/>
          <w:u w:val="single"/>
        </w:rPr>
        <w:t xml:space="preserve">         </w:t>
      </w:r>
      <w:r w:rsidR="008437C1" w:rsidRPr="00AE7920">
        <w:rPr>
          <w:rFonts w:ascii="Arial" w:hAnsi="Arial" w:cs="Arial"/>
          <w:b/>
          <w:sz w:val="32"/>
          <w:szCs w:val="32"/>
          <w:u w:val="single"/>
        </w:rPr>
        <w:t>Page Number</w:t>
      </w:r>
    </w:p>
    <w:p w:rsidR="002A214A" w:rsidRPr="00AE7920" w:rsidRDefault="002A214A" w:rsidP="009F41E1">
      <w:pPr>
        <w:spacing w:after="0" w:line="240" w:lineRule="auto"/>
        <w:rPr>
          <w:rFonts w:ascii="Arial" w:hAnsi="Arial" w:cs="Arial"/>
          <w:sz w:val="32"/>
          <w:szCs w:val="32"/>
        </w:rPr>
      </w:pPr>
      <w:r w:rsidRPr="00AE7920">
        <w:rPr>
          <w:rFonts w:ascii="Arial" w:hAnsi="Arial" w:cs="Arial"/>
          <w:sz w:val="32"/>
          <w:szCs w:val="32"/>
        </w:rPr>
        <w:t xml:space="preserve">A1. </w:t>
      </w:r>
      <w:r w:rsidR="00DF7DDE" w:rsidRPr="00AE7920">
        <w:rPr>
          <w:rFonts w:ascii="Arial" w:hAnsi="Arial" w:cs="Arial"/>
          <w:sz w:val="32"/>
          <w:szCs w:val="32"/>
        </w:rPr>
        <w:tab/>
      </w:r>
      <w:r w:rsidR="009F41E1" w:rsidRPr="00AE7920">
        <w:rPr>
          <w:rFonts w:ascii="Arial" w:hAnsi="Arial" w:cs="Arial"/>
          <w:sz w:val="32"/>
          <w:szCs w:val="32"/>
        </w:rPr>
        <w:t xml:space="preserve">  </w:t>
      </w:r>
      <w:r w:rsidR="009F41E1" w:rsidRPr="00AE7920">
        <w:rPr>
          <w:rFonts w:ascii="Arial" w:hAnsi="Arial" w:cs="Arial"/>
          <w:sz w:val="32"/>
          <w:szCs w:val="32"/>
        </w:rPr>
        <w:tab/>
      </w:r>
      <w:r w:rsidRPr="00AE7920">
        <w:rPr>
          <w:rFonts w:ascii="Arial" w:hAnsi="Arial" w:cs="Arial"/>
          <w:sz w:val="32"/>
          <w:szCs w:val="32"/>
        </w:rPr>
        <w:t>Partner Organisations in this Capacity Building Project</w:t>
      </w:r>
      <w:r w:rsidR="00524597">
        <w:rPr>
          <w:rFonts w:ascii="Arial" w:hAnsi="Arial" w:cs="Arial"/>
          <w:sz w:val="32"/>
          <w:szCs w:val="32"/>
        </w:rPr>
        <w:t xml:space="preserve">    </w:t>
      </w:r>
      <w:r w:rsidR="00507DBD" w:rsidRPr="00AE7920">
        <w:rPr>
          <w:rFonts w:ascii="Arial" w:hAnsi="Arial" w:cs="Arial"/>
          <w:sz w:val="32"/>
          <w:szCs w:val="32"/>
        </w:rPr>
        <w:t>p.</w:t>
      </w:r>
      <w:r w:rsidR="008437C1" w:rsidRPr="00AE7920">
        <w:rPr>
          <w:rFonts w:ascii="Arial" w:hAnsi="Arial" w:cs="Arial"/>
          <w:sz w:val="32"/>
          <w:szCs w:val="32"/>
        </w:rPr>
        <w:t xml:space="preserve"> </w:t>
      </w:r>
      <w:r w:rsidR="00507DBD" w:rsidRPr="00AE7920">
        <w:rPr>
          <w:rFonts w:ascii="Arial" w:hAnsi="Arial" w:cs="Arial"/>
          <w:sz w:val="32"/>
          <w:szCs w:val="32"/>
        </w:rPr>
        <w:t>2</w:t>
      </w:r>
    </w:p>
    <w:p w:rsidR="002A214A" w:rsidRPr="00AE7920" w:rsidRDefault="002A214A" w:rsidP="009F41E1">
      <w:pPr>
        <w:spacing w:after="0" w:line="240" w:lineRule="auto"/>
        <w:rPr>
          <w:rFonts w:ascii="Arial" w:hAnsi="Arial" w:cs="Arial"/>
          <w:sz w:val="32"/>
          <w:szCs w:val="32"/>
        </w:rPr>
      </w:pPr>
      <w:r w:rsidRPr="00AE7920">
        <w:rPr>
          <w:rFonts w:ascii="Arial" w:hAnsi="Arial" w:cs="Arial"/>
          <w:sz w:val="32"/>
          <w:szCs w:val="32"/>
        </w:rPr>
        <w:t>A2</w:t>
      </w:r>
      <w:r w:rsidR="00AC60EB" w:rsidRPr="00AE7920">
        <w:rPr>
          <w:rFonts w:ascii="Arial" w:hAnsi="Arial" w:cs="Arial"/>
          <w:sz w:val="32"/>
          <w:szCs w:val="32"/>
        </w:rPr>
        <w:t>.</w:t>
      </w:r>
      <w:r w:rsidRPr="00AE7920">
        <w:rPr>
          <w:rFonts w:ascii="Arial" w:hAnsi="Arial" w:cs="Arial"/>
          <w:sz w:val="32"/>
          <w:szCs w:val="32"/>
        </w:rPr>
        <w:t xml:space="preserve"> </w:t>
      </w:r>
      <w:r w:rsidR="00DF7DDE" w:rsidRPr="00AE7920">
        <w:rPr>
          <w:rFonts w:ascii="Arial" w:hAnsi="Arial" w:cs="Arial"/>
          <w:sz w:val="32"/>
          <w:szCs w:val="32"/>
        </w:rPr>
        <w:tab/>
      </w:r>
      <w:r w:rsidR="00EE1D8D" w:rsidRPr="00AE7920">
        <w:rPr>
          <w:rFonts w:ascii="Arial" w:hAnsi="Arial" w:cs="Arial"/>
          <w:sz w:val="32"/>
          <w:szCs w:val="32"/>
        </w:rPr>
        <w:tab/>
      </w:r>
      <w:r w:rsidRPr="00AE7920">
        <w:rPr>
          <w:rFonts w:ascii="Arial" w:hAnsi="Arial" w:cs="Arial"/>
          <w:sz w:val="32"/>
          <w:szCs w:val="32"/>
        </w:rPr>
        <w:t>Contents</w:t>
      </w:r>
      <w:r w:rsidR="00507DBD" w:rsidRPr="00AE7920">
        <w:rPr>
          <w:rFonts w:ascii="Arial" w:hAnsi="Arial" w:cs="Arial"/>
          <w:sz w:val="32"/>
          <w:szCs w:val="32"/>
        </w:rPr>
        <w:tab/>
      </w:r>
      <w:r w:rsidR="00507DBD" w:rsidRPr="00AE7920">
        <w:rPr>
          <w:rFonts w:ascii="Arial" w:hAnsi="Arial" w:cs="Arial"/>
          <w:sz w:val="32"/>
          <w:szCs w:val="32"/>
        </w:rPr>
        <w:tab/>
      </w:r>
      <w:r w:rsidR="00507DBD" w:rsidRPr="00AE7920">
        <w:rPr>
          <w:rFonts w:ascii="Arial" w:hAnsi="Arial" w:cs="Arial"/>
          <w:sz w:val="32"/>
          <w:szCs w:val="32"/>
        </w:rPr>
        <w:tab/>
      </w:r>
      <w:r w:rsidR="00507DBD" w:rsidRPr="00AE7920">
        <w:rPr>
          <w:rFonts w:ascii="Arial" w:hAnsi="Arial" w:cs="Arial"/>
          <w:sz w:val="32"/>
          <w:szCs w:val="32"/>
        </w:rPr>
        <w:tab/>
      </w:r>
      <w:r w:rsidR="00507DBD" w:rsidRPr="00AE7920">
        <w:rPr>
          <w:rFonts w:ascii="Arial" w:hAnsi="Arial" w:cs="Arial"/>
          <w:sz w:val="32"/>
          <w:szCs w:val="32"/>
        </w:rPr>
        <w:tab/>
      </w:r>
      <w:r w:rsidR="00507DBD" w:rsidRPr="00AE7920">
        <w:rPr>
          <w:rFonts w:ascii="Arial" w:hAnsi="Arial" w:cs="Arial"/>
          <w:sz w:val="32"/>
          <w:szCs w:val="32"/>
        </w:rPr>
        <w:tab/>
      </w:r>
      <w:r w:rsidR="00507DBD" w:rsidRPr="00AE7920">
        <w:rPr>
          <w:rFonts w:ascii="Arial" w:hAnsi="Arial" w:cs="Arial"/>
          <w:sz w:val="32"/>
          <w:szCs w:val="32"/>
        </w:rPr>
        <w:tab/>
      </w:r>
      <w:r w:rsidR="00507DBD" w:rsidRPr="00AE7920">
        <w:rPr>
          <w:rFonts w:ascii="Arial" w:hAnsi="Arial" w:cs="Arial"/>
          <w:sz w:val="32"/>
          <w:szCs w:val="32"/>
        </w:rPr>
        <w:tab/>
      </w:r>
      <w:r w:rsidR="00507DBD" w:rsidRPr="00AE7920">
        <w:rPr>
          <w:rFonts w:ascii="Arial" w:hAnsi="Arial" w:cs="Arial"/>
          <w:sz w:val="32"/>
          <w:szCs w:val="32"/>
        </w:rPr>
        <w:tab/>
      </w:r>
      <w:r w:rsidR="00507DBD" w:rsidRPr="00AE7920">
        <w:rPr>
          <w:rFonts w:ascii="Arial" w:hAnsi="Arial" w:cs="Arial"/>
          <w:sz w:val="32"/>
          <w:szCs w:val="32"/>
        </w:rPr>
        <w:tab/>
      </w:r>
      <w:r w:rsidR="004E7A74" w:rsidRPr="00AE7920">
        <w:rPr>
          <w:rFonts w:ascii="Arial" w:hAnsi="Arial" w:cs="Arial"/>
          <w:sz w:val="32"/>
          <w:szCs w:val="32"/>
        </w:rPr>
        <w:t xml:space="preserve">  </w:t>
      </w:r>
      <w:r w:rsidR="00507DBD" w:rsidRPr="00AE7920">
        <w:rPr>
          <w:rFonts w:ascii="Arial" w:hAnsi="Arial" w:cs="Arial"/>
          <w:sz w:val="32"/>
          <w:szCs w:val="32"/>
        </w:rPr>
        <w:t>p.</w:t>
      </w:r>
      <w:r w:rsidR="008437C1" w:rsidRPr="00AE7920">
        <w:rPr>
          <w:rFonts w:ascii="Arial" w:hAnsi="Arial" w:cs="Arial"/>
          <w:sz w:val="32"/>
          <w:szCs w:val="32"/>
        </w:rPr>
        <w:t xml:space="preserve"> </w:t>
      </w:r>
      <w:r w:rsidR="0089684E">
        <w:rPr>
          <w:rFonts w:ascii="Arial" w:hAnsi="Arial" w:cs="Arial"/>
          <w:sz w:val="32"/>
          <w:szCs w:val="32"/>
        </w:rPr>
        <w:t>5</w:t>
      </w:r>
    </w:p>
    <w:p w:rsidR="004062C7" w:rsidRPr="00AE7920" w:rsidRDefault="002A214A" w:rsidP="009F41E1">
      <w:pPr>
        <w:spacing w:after="0" w:line="240" w:lineRule="auto"/>
        <w:rPr>
          <w:rFonts w:ascii="Arial" w:hAnsi="Arial" w:cs="Arial"/>
          <w:sz w:val="32"/>
          <w:szCs w:val="32"/>
        </w:rPr>
      </w:pPr>
      <w:r w:rsidRPr="00AE7920">
        <w:rPr>
          <w:rFonts w:ascii="Arial" w:hAnsi="Arial" w:cs="Arial"/>
          <w:sz w:val="32"/>
          <w:szCs w:val="32"/>
        </w:rPr>
        <w:t xml:space="preserve">A3. </w:t>
      </w:r>
      <w:r w:rsidR="00DF7DDE" w:rsidRPr="00AE7920">
        <w:rPr>
          <w:rFonts w:ascii="Arial" w:hAnsi="Arial" w:cs="Arial"/>
          <w:sz w:val="32"/>
          <w:szCs w:val="32"/>
        </w:rPr>
        <w:tab/>
      </w:r>
      <w:r w:rsidR="00EE1D8D" w:rsidRPr="00AE7920">
        <w:rPr>
          <w:rFonts w:ascii="Arial" w:hAnsi="Arial" w:cs="Arial"/>
          <w:sz w:val="32"/>
          <w:szCs w:val="32"/>
        </w:rPr>
        <w:tab/>
      </w:r>
      <w:r w:rsidRPr="00AE7920">
        <w:rPr>
          <w:rFonts w:ascii="Arial" w:hAnsi="Arial" w:cs="Arial"/>
          <w:sz w:val="32"/>
          <w:szCs w:val="32"/>
        </w:rPr>
        <w:t xml:space="preserve">Programme </w:t>
      </w:r>
      <w:r w:rsidR="00507DBD" w:rsidRPr="00AE7920">
        <w:rPr>
          <w:rFonts w:ascii="Arial" w:hAnsi="Arial" w:cs="Arial"/>
          <w:sz w:val="32"/>
          <w:szCs w:val="32"/>
        </w:rPr>
        <w:tab/>
      </w:r>
      <w:r w:rsidR="00507DBD" w:rsidRPr="00AE7920">
        <w:rPr>
          <w:rFonts w:ascii="Arial" w:hAnsi="Arial" w:cs="Arial"/>
          <w:sz w:val="32"/>
          <w:szCs w:val="32"/>
        </w:rPr>
        <w:tab/>
      </w:r>
      <w:r w:rsidR="00507DBD" w:rsidRPr="00AE7920">
        <w:rPr>
          <w:rFonts w:ascii="Arial" w:hAnsi="Arial" w:cs="Arial"/>
          <w:sz w:val="32"/>
          <w:szCs w:val="32"/>
        </w:rPr>
        <w:tab/>
      </w:r>
      <w:r w:rsidR="00507DBD" w:rsidRPr="00AE7920">
        <w:rPr>
          <w:rFonts w:ascii="Arial" w:hAnsi="Arial" w:cs="Arial"/>
          <w:sz w:val="32"/>
          <w:szCs w:val="32"/>
        </w:rPr>
        <w:tab/>
      </w:r>
      <w:r w:rsidR="00507DBD" w:rsidRPr="00AE7920">
        <w:rPr>
          <w:rFonts w:ascii="Arial" w:hAnsi="Arial" w:cs="Arial"/>
          <w:sz w:val="32"/>
          <w:szCs w:val="32"/>
        </w:rPr>
        <w:tab/>
      </w:r>
      <w:r w:rsidR="00507DBD" w:rsidRPr="00AE7920">
        <w:rPr>
          <w:rFonts w:ascii="Arial" w:hAnsi="Arial" w:cs="Arial"/>
          <w:sz w:val="32"/>
          <w:szCs w:val="32"/>
        </w:rPr>
        <w:tab/>
      </w:r>
      <w:r w:rsidR="00507DBD" w:rsidRPr="00AE7920">
        <w:rPr>
          <w:rFonts w:ascii="Arial" w:hAnsi="Arial" w:cs="Arial"/>
          <w:sz w:val="32"/>
          <w:szCs w:val="32"/>
        </w:rPr>
        <w:tab/>
      </w:r>
      <w:r w:rsidR="00507DBD" w:rsidRPr="00AE7920">
        <w:rPr>
          <w:rFonts w:ascii="Arial" w:hAnsi="Arial" w:cs="Arial"/>
          <w:sz w:val="32"/>
          <w:szCs w:val="32"/>
        </w:rPr>
        <w:tab/>
      </w:r>
      <w:r w:rsidR="00507DBD" w:rsidRPr="00AE7920">
        <w:rPr>
          <w:rFonts w:ascii="Arial" w:hAnsi="Arial" w:cs="Arial"/>
          <w:sz w:val="32"/>
          <w:szCs w:val="32"/>
        </w:rPr>
        <w:tab/>
      </w:r>
      <w:r w:rsidR="004E7A74" w:rsidRPr="00AE7920">
        <w:rPr>
          <w:rFonts w:ascii="Arial" w:hAnsi="Arial" w:cs="Arial"/>
          <w:sz w:val="32"/>
          <w:szCs w:val="32"/>
        </w:rPr>
        <w:t xml:space="preserve">  </w:t>
      </w:r>
      <w:r w:rsidR="00507DBD" w:rsidRPr="00AE7920">
        <w:rPr>
          <w:rFonts w:ascii="Arial" w:hAnsi="Arial" w:cs="Arial"/>
          <w:sz w:val="32"/>
          <w:szCs w:val="32"/>
        </w:rPr>
        <w:t>p.</w:t>
      </w:r>
      <w:r w:rsidR="008437C1" w:rsidRPr="00AE7920">
        <w:rPr>
          <w:rFonts w:ascii="Arial" w:hAnsi="Arial" w:cs="Arial"/>
          <w:sz w:val="32"/>
          <w:szCs w:val="32"/>
        </w:rPr>
        <w:t xml:space="preserve"> </w:t>
      </w:r>
      <w:r w:rsidR="00507DBD" w:rsidRPr="00AE7920">
        <w:rPr>
          <w:rFonts w:ascii="Arial" w:hAnsi="Arial" w:cs="Arial"/>
          <w:sz w:val="32"/>
          <w:szCs w:val="32"/>
        </w:rPr>
        <w:t>6</w:t>
      </w:r>
    </w:p>
    <w:p w:rsidR="004062C7" w:rsidRPr="00AE7920" w:rsidRDefault="002A214A" w:rsidP="009F41E1">
      <w:pPr>
        <w:spacing w:after="0" w:line="240" w:lineRule="auto"/>
        <w:rPr>
          <w:rFonts w:ascii="Arial" w:hAnsi="Arial" w:cs="Arial"/>
          <w:sz w:val="32"/>
          <w:szCs w:val="32"/>
        </w:rPr>
      </w:pPr>
      <w:r w:rsidRPr="00AE7920">
        <w:rPr>
          <w:rFonts w:ascii="Arial" w:hAnsi="Arial" w:cs="Arial"/>
          <w:sz w:val="32"/>
          <w:szCs w:val="32"/>
        </w:rPr>
        <w:t>A4</w:t>
      </w:r>
      <w:r w:rsidR="00AC60EB" w:rsidRPr="00AE7920">
        <w:rPr>
          <w:rFonts w:ascii="Arial" w:hAnsi="Arial" w:cs="Arial"/>
          <w:sz w:val="32"/>
          <w:szCs w:val="32"/>
        </w:rPr>
        <w:t>.</w:t>
      </w:r>
      <w:r w:rsidRPr="00AE7920">
        <w:rPr>
          <w:rFonts w:ascii="Arial" w:hAnsi="Arial" w:cs="Arial"/>
          <w:sz w:val="32"/>
          <w:szCs w:val="32"/>
        </w:rPr>
        <w:t xml:space="preserve">  </w:t>
      </w:r>
      <w:r w:rsidR="00DF7DDE" w:rsidRPr="00AE7920">
        <w:rPr>
          <w:rFonts w:ascii="Arial" w:hAnsi="Arial" w:cs="Arial"/>
          <w:sz w:val="32"/>
          <w:szCs w:val="32"/>
        </w:rPr>
        <w:tab/>
      </w:r>
      <w:r w:rsidR="00EE1D8D" w:rsidRPr="00AE7920">
        <w:rPr>
          <w:rFonts w:ascii="Arial" w:hAnsi="Arial" w:cs="Arial"/>
          <w:sz w:val="32"/>
          <w:szCs w:val="32"/>
        </w:rPr>
        <w:tab/>
      </w:r>
      <w:r w:rsidRPr="00AE7920">
        <w:rPr>
          <w:rFonts w:ascii="Arial" w:eastAsia="Times New Roman" w:hAnsi="Arial" w:cs="Arial"/>
          <w:bCs/>
          <w:sz w:val="32"/>
          <w:szCs w:val="32"/>
          <w:lang w:eastAsia="en-GB"/>
        </w:rPr>
        <w:t>Aims of the Training</w:t>
      </w:r>
      <w:r w:rsidR="00EE1D8D" w:rsidRPr="00AE7920">
        <w:rPr>
          <w:rFonts w:ascii="Arial" w:eastAsia="Times New Roman" w:hAnsi="Arial" w:cs="Arial"/>
          <w:bCs/>
          <w:sz w:val="32"/>
          <w:szCs w:val="32"/>
          <w:lang w:eastAsia="en-GB"/>
        </w:rPr>
        <w:tab/>
      </w:r>
      <w:r w:rsidR="00EE1D8D" w:rsidRPr="00AE7920">
        <w:rPr>
          <w:rFonts w:ascii="Arial" w:eastAsia="Times New Roman" w:hAnsi="Arial" w:cs="Arial"/>
          <w:bCs/>
          <w:sz w:val="32"/>
          <w:szCs w:val="32"/>
          <w:lang w:eastAsia="en-GB"/>
        </w:rPr>
        <w:tab/>
      </w:r>
      <w:r w:rsidR="00EE1D8D" w:rsidRPr="00AE7920">
        <w:rPr>
          <w:rFonts w:ascii="Arial" w:eastAsia="Times New Roman" w:hAnsi="Arial" w:cs="Arial"/>
          <w:bCs/>
          <w:sz w:val="32"/>
          <w:szCs w:val="32"/>
          <w:lang w:eastAsia="en-GB"/>
        </w:rPr>
        <w:tab/>
      </w:r>
      <w:r w:rsidR="00EE1D8D" w:rsidRPr="00AE7920">
        <w:rPr>
          <w:rFonts w:ascii="Arial" w:eastAsia="Times New Roman" w:hAnsi="Arial" w:cs="Arial"/>
          <w:bCs/>
          <w:sz w:val="32"/>
          <w:szCs w:val="32"/>
          <w:lang w:eastAsia="en-GB"/>
        </w:rPr>
        <w:tab/>
      </w:r>
      <w:r w:rsidR="00EE1D8D" w:rsidRPr="00AE7920">
        <w:rPr>
          <w:rFonts w:ascii="Arial" w:eastAsia="Times New Roman" w:hAnsi="Arial" w:cs="Arial"/>
          <w:bCs/>
          <w:sz w:val="32"/>
          <w:szCs w:val="32"/>
          <w:lang w:eastAsia="en-GB"/>
        </w:rPr>
        <w:tab/>
      </w:r>
      <w:r w:rsidR="00EE1D8D" w:rsidRPr="00AE7920">
        <w:rPr>
          <w:rFonts w:ascii="Arial" w:eastAsia="Times New Roman" w:hAnsi="Arial" w:cs="Arial"/>
          <w:bCs/>
          <w:sz w:val="32"/>
          <w:szCs w:val="32"/>
          <w:lang w:eastAsia="en-GB"/>
        </w:rPr>
        <w:tab/>
      </w:r>
      <w:r w:rsidR="007102EA" w:rsidRPr="00AE7920">
        <w:rPr>
          <w:rFonts w:ascii="Arial" w:eastAsia="Times New Roman" w:hAnsi="Arial" w:cs="Arial"/>
          <w:bCs/>
          <w:sz w:val="32"/>
          <w:szCs w:val="32"/>
          <w:lang w:eastAsia="en-GB"/>
        </w:rPr>
        <w:tab/>
      </w:r>
      <w:r w:rsidR="008437C1" w:rsidRPr="00AE7920">
        <w:rPr>
          <w:rFonts w:ascii="Arial" w:eastAsia="Times New Roman" w:hAnsi="Arial" w:cs="Arial"/>
          <w:bCs/>
          <w:sz w:val="32"/>
          <w:szCs w:val="32"/>
          <w:lang w:eastAsia="en-GB"/>
        </w:rPr>
        <w:tab/>
      </w:r>
      <w:r w:rsidR="004E7A74" w:rsidRPr="00AE7920">
        <w:rPr>
          <w:rFonts w:ascii="Arial" w:eastAsia="Times New Roman" w:hAnsi="Arial" w:cs="Arial"/>
          <w:bCs/>
          <w:sz w:val="32"/>
          <w:szCs w:val="32"/>
          <w:lang w:eastAsia="en-GB"/>
        </w:rPr>
        <w:t xml:space="preserve">  </w:t>
      </w:r>
      <w:r w:rsidR="007102EA" w:rsidRPr="00AE7920">
        <w:rPr>
          <w:rFonts w:ascii="Arial" w:eastAsia="Times New Roman" w:hAnsi="Arial" w:cs="Arial"/>
          <w:bCs/>
          <w:sz w:val="32"/>
          <w:szCs w:val="32"/>
          <w:lang w:eastAsia="en-GB"/>
        </w:rPr>
        <w:t>p</w:t>
      </w:r>
      <w:r w:rsidR="00374D8D" w:rsidRPr="00AE7920">
        <w:rPr>
          <w:rFonts w:ascii="Arial" w:eastAsia="Times New Roman" w:hAnsi="Arial" w:cs="Arial"/>
          <w:bCs/>
          <w:sz w:val="32"/>
          <w:szCs w:val="32"/>
          <w:lang w:eastAsia="en-GB"/>
        </w:rPr>
        <w:t>.</w:t>
      </w:r>
      <w:r w:rsidR="008437C1" w:rsidRPr="00AE7920">
        <w:rPr>
          <w:rFonts w:ascii="Arial" w:eastAsia="Times New Roman" w:hAnsi="Arial" w:cs="Arial"/>
          <w:bCs/>
          <w:sz w:val="32"/>
          <w:szCs w:val="32"/>
          <w:lang w:eastAsia="en-GB"/>
        </w:rPr>
        <w:t xml:space="preserve"> </w:t>
      </w:r>
      <w:r w:rsidR="00675F96">
        <w:rPr>
          <w:rFonts w:ascii="Arial" w:eastAsia="Times New Roman" w:hAnsi="Arial" w:cs="Arial"/>
          <w:bCs/>
          <w:sz w:val="32"/>
          <w:szCs w:val="32"/>
          <w:lang w:eastAsia="en-GB"/>
        </w:rPr>
        <w:t>14</w:t>
      </w:r>
    </w:p>
    <w:p w:rsidR="004062C7" w:rsidRPr="00AE7920" w:rsidRDefault="002A214A" w:rsidP="009F41E1">
      <w:pPr>
        <w:spacing w:after="0" w:line="240" w:lineRule="auto"/>
        <w:rPr>
          <w:rFonts w:ascii="Arial" w:hAnsi="Arial" w:cs="Arial"/>
          <w:sz w:val="32"/>
          <w:szCs w:val="32"/>
        </w:rPr>
      </w:pPr>
      <w:r w:rsidRPr="00AE7920">
        <w:rPr>
          <w:rFonts w:ascii="Arial" w:eastAsia="Times New Roman" w:hAnsi="Arial" w:cs="Arial"/>
          <w:bCs/>
          <w:sz w:val="32"/>
          <w:szCs w:val="32"/>
          <w:lang w:eastAsia="en-GB"/>
        </w:rPr>
        <w:t>A5</w:t>
      </w:r>
      <w:r w:rsidR="00AC60EB" w:rsidRPr="00AE7920">
        <w:rPr>
          <w:rFonts w:ascii="Arial" w:eastAsia="Times New Roman" w:hAnsi="Arial" w:cs="Arial"/>
          <w:bCs/>
          <w:sz w:val="32"/>
          <w:szCs w:val="32"/>
          <w:lang w:eastAsia="en-GB"/>
        </w:rPr>
        <w:t>.</w:t>
      </w:r>
      <w:r w:rsidR="00DF7DDE" w:rsidRPr="00AE7920">
        <w:rPr>
          <w:rFonts w:ascii="Arial" w:eastAsia="Times New Roman" w:hAnsi="Arial" w:cs="Arial"/>
          <w:bCs/>
          <w:sz w:val="32"/>
          <w:szCs w:val="32"/>
          <w:lang w:eastAsia="en-GB"/>
        </w:rPr>
        <w:tab/>
      </w:r>
      <w:r w:rsidR="00EE1D8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Ground Rules for Training</w:t>
      </w:r>
      <w:r w:rsidR="00524597">
        <w:rPr>
          <w:rFonts w:ascii="Arial" w:eastAsia="Times New Roman" w:hAnsi="Arial" w:cs="Arial"/>
          <w:bCs/>
          <w:sz w:val="32"/>
          <w:szCs w:val="32"/>
          <w:lang w:eastAsia="en-GB"/>
        </w:rPr>
        <w:tab/>
      </w:r>
      <w:r w:rsidR="00524597">
        <w:rPr>
          <w:rFonts w:ascii="Arial" w:eastAsia="Times New Roman" w:hAnsi="Arial" w:cs="Arial"/>
          <w:bCs/>
          <w:sz w:val="32"/>
          <w:szCs w:val="32"/>
          <w:lang w:eastAsia="en-GB"/>
        </w:rPr>
        <w:tab/>
      </w:r>
      <w:r w:rsidR="00524597">
        <w:rPr>
          <w:rFonts w:ascii="Arial" w:eastAsia="Times New Roman" w:hAnsi="Arial" w:cs="Arial"/>
          <w:bCs/>
          <w:sz w:val="32"/>
          <w:szCs w:val="32"/>
          <w:lang w:eastAsia="en-GB"/>
        </w:rPr>
        <w:tab/>
      </w:r>
      <w:r w:rsidR="00524597">
        <w:rPr>
          <w:rFonts w:ascii="Arial" w:eastAsia="Times New Roman" w:hAnsi="Arial" w:cs="Arial"/>
          <w:bCs/>
          <w:sz w:val="32"/>
          <w:szCs w:val="32"/>
          <w:lang w:eastAsia="en-GB"/>
        </w:rPr>
        <w:tab/>
      </w:r>
      <w:r w:rsidR="00524597">
        <w:rPr>
          <w:rFonts w:ascii="Arial" w:eastAsia="Times New Roman" w:hAnsi="Arial" w:cs="Arial"/>
          <w:bCs/>
          <w:sz w:val="32"/>
          <w:szCs w:val="32"/>
          <w:lang w:eastAsia="en-GB"/>
        </w:rPr>
        <w:tab/>
        <w:t xml:space="preserve">         </w:t>
      </w:r>
      <w:r w:rsidR="00374D8D" w:rsidRPr="00AE7920">
        <w:rPr>
          <w:rFonts w:ascii="Arial" w:eastAsia="Times New Roman" w:hAnsi="Arial" w:cs="Arial"/>
          <w:bCs/>
          <w:sz w:val="32"/>
          <w:szCs w:val="32"/>
          <w:lang w:eastAsia="en-GB"/>
        </w:rPr>
        <w:t>p.</w:t>
      </w:r>
      <w:r w:rsidR="008437C1" w:rsidRPr="00AE7920">
        <w:rPr>
          <w:rFonts w:ascii="Arial" w:eastAsia="Times New Roman" w:hAnsi="Arial" w:cs="Arial"/>
          <w:bCs/>
          <w:sz w:val="32"/>
          <w:szCs w:val="32"/>
          <w:lang w:eastAsia="en-GB"/>
        </w:rPr>
        <w:t xml:space="preserve"> </w:t>
      </w:r>
      <w:r w:rsidR="00675F96">
        <w:rPr>
          <w:rFonts w:ascii="Arial" w:eastAsia="Times New Roman" w:hAnsi="Arial" w:cs="Arial"/>
          <w:bCs/>
          <w:sz w:val="32"/>
          <w:szCs w:val="32"/>
          <w:lang w:eastAsia="en-GB"/>
        </w:rPr>
        <w:t>15</w:t>
      </w:r>
    </w:p>
    <w:p w:rsidR="002A214A" w:rsidRPr="00AE7920" w:rsidRDefault="00F9629F" w:rsidP="009F41E1">
      <w:pPr>
        <w:spacing w:after="0" w:line="240" w:lineRule="auto"/>
        <w:rPr>
          <w:rFonts w:ascii="Arial" w:hAnsi="Arial" w:cs="Arial"/>
          <w:sz w:val="32"/>
          <w:szCs w:val="32"/>
        </w:rPr>
      </w:pPr>
      <w:r w:rsidRPr="00AE7920">
        <w:rPr>
          <w:rFonts w:ascii="Arial" w:eastAsia="Times New Roman" w:hAnsi="Arial" w:cs="Arial"/>
          <w:bCs/>
          <w:sz w:val="32"/>
          <w:szCs w:val="32"/>
          <w:lang w:eastAsia="en-GB"/>
        </w:rPr>
        <w:t>A</w:t>
      </w:r>
      <w:r w:rsidR="002A214A" w:rsidRPr="00AE7920">
        <w:rPr>
          <w:rFonts w:ascii="Arial" w:eastAsia="Times New Roman" w:hAnsi="Arial" w:cs="Arial"/>
          <w:bCs/>
          <w:sz w:val="32"/>
          <w:szCs w:val="32"/>
          <w:lang w:eastAsia="en-GB"/>
        </w:rPr>
        <w:t>6</w:t>
      </w:r>
      <w:r w:rsidR="00AC60EB" w:rsidRPr="00AE7920">
        <w:rPr>
          <w:rFonts w:ascii="Arial" w:eastAsia="Times New Roman" w:hAnsi="Arial" w:cs="Arial"/>
          <w:bCs/>
          <w:sz w:val="32"/>
          <w:szCs w:val="32"/>
          <w:lang w:eastAsia="en-GB"/>
        </w:rPr>
        <w:t>.</w:t>
      </w:r>
      <w:r w:rsidR="00DF7DDE" w:rsidRPr="00AE7920">
        <w:rPr>
          <w:rFonts w:ascii="Arial" w:eastAsia="Times New Roman" w:hAnsi="Arial" w:cs="Arial"/>
          <w:bCs/>
          <w:sz w:val="32"/>
          <w:szCs w:val="32"/>
          <w:lang w:eastAsia="en-GB"/>
        </w:rPr>
        <w:tab/>
      </w:r>
      <w:r w:rsidR="00EE1D8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Traditional ideas about p</w:t>
      </w:r>
      <w:r w:rsidR="002A214A" w:rsidRPr="00AE7920">
        <w:rPr>
          <w:rFonts w:ascii="Arial" w:eastAsia="Times New Roman" w:hAnsi="Arial" w:cs="Arial"/>
          <w:bCs/>
          <w:sz w:val="32"/>
          <w:szCs w:val="32"/>
          <w:lang w:eastAsia="en-GB"/>
        </w:rPr>
        <w:t xml:space="preserve">eople </w:t>
      </w:r>
      <w:r w:rsidR="00083A07" w:rsidRPr="00AE7920">
        <w:rPr>
          <w:rFonts w:ascii="Arial" w:eastAsia="Times New Roman" w:hAnsi="Arial" w:cs="Arial"/>
          <w:bCs/>
          <w:sz w:val="32"/>
          <w:szCs w:val="32"/>
          <w:lang w:eastAsia="en-GB"/>
        </w:rPr>
        <w:t>w</w:t>
      </w:r>
      <w:r w:rsidR="002A214A" w:rsidRPr="00AE7920">
        <w:rPr>
          <w:rFonts w:ascii="Arial" w:eastAsia="Times New Roman" w:hAnsi="Arial" w:cs="Arial"/>
          <w:bCs/>
          <w:sz w:val="32"/>
          <w:szCs w:val="32"/>
          <w:lang w:eastAsia="en-GB"/>
        </w:rPr>
        <w:t>ith Disabilities</w:t>
      </w:r>
      <w:r w:rsidR="00524597">
        <w:rPr>
          <w:rFonts w:ascii="Arial" w:eastAsia="Times New Roman" w:hAnsi="Arial" w:cs="Arial"/>
          <w:bCs/>
          <w:sz w:val="32"/>
          <w:szCs w:val="32"/>
          <w:lang w:eastAsia="en-GB"/>
        </w:rPr>
        <w:tab/>
        <w:t xml:space="preserve">         </w:t>
      </w:r>
      <w:r w:rsidR="00374D8D" w:rsidRPr="00AE7920">
        <w:rPr>
          <w:rFonts w:ascii="Arial" w:eastAsia="Times New Roman" w:hAnsi="Arial" w:cs="Arial"/>
          <w:bCs/>
          <w:sz w:val="32"/>
          <w:szCs w:val="32"/>
          <w:lang w:eastAsia="en-GB"/>
        </w:rPr>
        <w:t>p.</w:t>
      </w:r>
      <w:r w:rsidR="008437C1" w:rsidRPr="00AE7920">
        <w:rPr>
          <w:rFonts w:ascii="Arial" w:eastAsia="Times New Roman" w:hAnsi="Arial" w:cs="Arial"/>
          <w:bCs/>
          <w:sz w:val="32"/>
          <w:szCs w:val="32"/>
          <w:lang w:eastAsia="en-GB"/>
        </w:rPr>
        <w:t xml:space="preserve"> </w:t>
      </w:r>
      <w:r w:rsidR="00675F96">
        <w:rPr>
          <w:rFonts w:ascii="Arial" w:eastAsia="Times New Roman" w:hAnsi="Arial" w:cs="Arial"/>
          <w:bCs/>
          <w:sz w:val="32"/>
          <w:szCs w:val="32"/>
          <w:lang w:eastAsia="en-GB"/>
        </w:rPr>
        <w:t>16</w:t>
      </w:r>
    </w:p>
    <w:p w:rsidR="002A214A" w:rsidRPr="00AE7920" w:rsidRDefault="002A214A" w:rsidP="009F41E1">
      <w:pPr>
        <w:spacing w:after="0" w:line="240" w:lineRule="auto"/>
        <w:rPr>
          <w:rFonts w:ascii="Arial" w:hAnsi="Arial" w:cs="Arial"/>
          <w:sz w:val="32"/>
          <w:szCs w:val="32"/>
        </w:rPr>
      </w:pPr>
      <w:r w:rsidRPr="00AE7920">
        <w:rPr>
          <w:rFonts w:ascii="Arial" w:hAnsi="Arial" w:cs="Arial"/>
          <w:sz w:val="32"/>
          <w:szCs w:val="32"/>
        </w:rPr>
        <w:t>A7</w:t>
      </w:r>
      <w:r w:rsidR="00AC60EB" w:rsidRPr="00AE7920">
        <w:rPr>
          <w:rFonts w:ascii="Arial" w:hAnsi="Arial" w:cs="Arial"/>
          <w:sz w:val="32"/>
          <w:szCs w:val="32"/>
        </w:rPr>
        <w:t>.</w:t>
      </w:r>
      <w:r w:rsidRPr="00AE7920">
        <w:rPr>
          <w:rFonts w:ascii="Arial" w:hAnsi="Arial" w:cs="Arial"/>
          <w:sz w:val="32"/>
          <w:szCs w:val="32"/>
        </w:rPr>
        <w:t xml:space="preserve"> </w:t>
      </w:r>
      <w:r w:rsidR="00DF7DDE" w:rsidRPr="00AE7920">
        <w:rPr>
          <w:rFonts w:ascii="Arial" w:hAnsi="Arial" w:cs="Arial"/>
          <w:sz w:val="32"/>
          <w:szCs w:val="32"/>
        </w:rPr>
        <w:tab/>
      </w:r>
      <w:r w:rsidR="00EE1D8D" w:rsidRPr="00AE7920">
        <w:rPr>
          <w:rFonts w:ascii="Arial" w:hAnsi="Arial" w:cs="Arial"/>
          <w:sz w:val="32"/>
          <w:szCs w:val="32"/>
        </w:rPr>
        <w:tab/>
      </w:r>
      <w:r w:rsidR="00083A07" w:rsidRPr="00AE7920">
        <w:rPr>
          <w:rFonts w:ascii="Arial" w:hAnsi="Arial" w:cs="Arial"/>
          <w:sz w:val="32"/>
          <w:szCs w:val="32"/>
        </w:rPr>
        <w:t>Who a</w:t>
      </w:r>
      <w:r w:rsidRPr="00AE7920">
        <w:rPr>
          <w:rFonts w:ascii="Arial" w:hAnsi="Arial" w:cs="Arial"/>
          <w:sz w:val="32"/>
          <w:szCs w:val="32"/>
        </w:rPr>
        <w:t>re P</w:t>
      </w:r>
      <w:r w:rsidR="00F9629F" w:rsidRPr="00AE7920">
        <w:rPr>
          <w:rFonts w:ascii="Arial" w:hAnsi="Arial" w:cs="Arial"/>
          <w:sz w:val="32"/>
          <w:szCs w:val="32"/>
        </w:rPr>
        <w:t>eople w</w:t>
      </w:r>
      <w:r w:rsidRPr="00AE7920">
        <w:rPr>
          <w:rFonts w:ascii="Arial" w:hAnsi="Arial" w:cs="Arial"/>
          <w:sz w:val="32"/>
          <w:szCs w:val="32"/>
        </w:rPr>
        <w:t>ith Disabilities?</w:t>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t xml:space="preserve">         </w:t>
      </w:r>
      <w:r w:rsidR="00374D8D" w:rsidRPr="00AE7920">
        <w:rPr>
          <w:rFonts w:ascii="Arial" w:hAnsi="Arial" w:cs="Arial"/>
          <w:sz w:val="32"/>
          <w:szCs w:val="32"/>
        </w:rPr>
        <w:t>p.</w:t>
      </w:r>
      <w:r w:rsidR="008437C1" w:rsidRPr="00AE7920">
        <w:rPr>
          <w:rFonts w:ascii="Arial" w:hAnsi="Arial" w:cs="Arial"/>
          <w:sz w:val="32"/>
          <w:szCs w:val="32"/>
        </w:rPr>
        <w:t xml:space="preserve"> </w:t>
      </w:r>
      <w:r w:rsidR="00675F96">
        <w:rPr>
          <w:rFonts w:ascii="Arial" w:hAnsi="Arial" w:cs="Arial"/>
          <w:sz w:val="32"/>
          <w:szCs w:val="32"/>
        </w:rPr>
        <w:t>18</w:t>
      </w:r>
    </w:p>
    <w:p w:rsidR="00F9629F" w:rsidRPr="00AE7920" w:rsidRDefault="002A214A" w:rsidP="009F41E1">
      <w:pPr>
        <w:spacing w:after="0" w:line="240" w:lineRule="auto"/>
        <w:ind w:left="720" w:hanging="720"/>
        <w:rPr>
          <w:rFonts w:ascii="Arial" w:hAnsi="Arial" w:cs="Arial"/>
          <w:sz w:val="32"/>
          <w:szCs w:val="32"/>
        </w:rPr>
      </w:pPr>
      <w:r w:rsidRPr="00AE7920">
        <w:rPr>
          <w:rFonts w:ascii="Arial" w:hAnsi="Arial" w:cs="Arial"/>
          <w:sz w:val="32"/>
          <w:szCs w:val="32"/>
        </w:rPr>
        <w:t xml:space="preserve">A8. </w:t>
      </w:r>
      <w:r w:rsidR="00DF7DDE" w:rsidRPr="00AE7920">
        <w:rPr>
          <w:rFonts w:ascii="Arial" w:hAnsi="Arial" w:cs="Arial"/>
          <w:sz w:val="32"/>
          <w:szCs w:val="32"/>
        </w:rPr>
        <w:tab/>
      </w:r>
      <w:r w:rsidR="00EE1D8D" w:rsidRPr="00AE7920">
        <w:rPr>
          <w:rFonts w:ascii="Arial" w:hAnsi="Arial" w:cs="Arial"/>
          <w:sz w:val="32"/>
          <w:szCs w:val="32"/>
        </w:rPr>
        <w:tab/>
      </w:r>
      <w:r w:rsidR="00F9629F" w:rsidRPr="00AE7920">
        <w:rPr>
          <w:rFonts w:ascii="Arial" w:hAnsi="Arial" w:cs="Arial"/>
          <w:sz w:val="32"/>
          <w:szCs w:val="32"/>
        </w:rPr>
        <w:t>Identify Barriers i</w:t>
      </w:r>
      <w:r w:rsidRPr="00AE7920">
        <w:rPr>
          <w:rFonts w:ascii="Arial" w:hAnsi="Arial" w:cs="Arial"/>
          <w:sz w:val="32"/>
          <w:szCs w:val="32"/>
        </w:rPr>
        <w:t xml:space="preserve">n Your Country </w:t>
      </w:r>
      <w:r w:rsidR="00EE1D8D" w:rsidRPr="00AE7920">
        <w:rPr>
          <w:rFonts w:ascii="Arial" w:hAnsi="Arial" w:cs="Arial"/>
          <w:sz w:val="32"/>
          <w:szCs w:val="32"/>
        </w:rPr>
        <w:t>that lead to discrimination</w:t>
      </w:r>
      <w:r w:rsidRPr="00AE7920">
        <w:rPr>
          <w:rFonts w:ascii="Arial" w:hAnsi="Arial" w:cs="Arial"/>
          <w:sz w:val="32"/>
          <w:szCs w:val="32"/>
        </w:rPr>
        <w:t xml:space="preserve"> </w:t>
      </w:r>
      <w:r w:rsidR="00675F96">
        <w:rPr>
          <w:rFonts w:ascii="Arial" w:hAnsi="Arial" w:cs="Arial"/>
          <w:sz w:val="32"/>
          <w:szCs w:val="32"/>
        </w:rPr>
        <w:t>p.20</w:t>
      </w:r>
    </w:p>
    <w:p w:rsidR="00F9629F" w:rsidRPr="00AE7920" w:rsidRDefault="007D36F0" w:rsidP="009F41E1">
      <w:pPr>
        <w:spacing w:after="0" w:line="240" w:lineRule="auto"/>
        <w:rPr>
          <w:rFonts w:ascii="Arial" w:hAnsi="Arial" w:cs="Arial"/>
          <w:sz w:val="32"/>
          <w:szCs w:val="32"/>
        </w:rPr>
      </w:pPr>
      <w:r w:rsidRPr="00AE7920">
        <w:rPr>
          <w:rFonts w:ascii="Arial" w:hAnsi="Arial" w:cs="Arial"/>
          <w:sz w:val="32"/>
          <w:szCs w:val="32"/>
        </w:rPr>
        <w:t>A8</w:t>
      </w:r>
      <w:r w:rsidR="00790E61" w:rsidRPr="00AE7920">
        <w:rPr>
          <w:rFonts w:ascii="Arial" w:hAnsi="Arial" w:cs="Arial"/>
          <w:sz w:val="32"/>
          <w:szCs w:val="32"/>
        </w:rPr>
        <w:t xml:space="preserve">. </w:t>
      </w:r>
      <w:r w:rsidR="004E7A74" w:rsidRPr="00AE7920">
        <w:rPr>
          <w:rFonts w:ascii="Arial" w:hAnsi="Arial" w:cs="Arial"/>
          <w:sz w:val="32"/>
          <w:szCs w:val="32"/>
        </w:rPr>
        <w:t>a)</w:t>
      </w:r>
      <w:r w:rsidRPr="00AE7920">
        <w:rPr>
          <w:rFonts w:ascii="Arial" w:hAnsi="Arial" w:cs="Arial"/>
          <w:sz w:val="32"/>
          <w:szCs w:val="32"/>
        </w:rPr>
        <w:t xml:space="preserve"> </w:t>
      </w:r>
      <w:r w:rsidR="00EE1D8D" w:rsidRPr="00AE7920">
        <w:rPr>
          <w:rFonts w:ascii="Arial" w:hAnsi="Arial" w:cs="Arial"/>
          <w:sz w:val="32"/>
          <w:szCs w:val="32"/>
        </w:rPr>
        <w:tab/>
      </w:r>
      <w:r w:rsidRPr="00AE7920">
        <w:rPr>
          <w:rFonts w:ascii="Arial" w:hAnsi="Arial" w:cs="Arial"/>
          <w:sz w:val="32"/>
          <w:szCs w:val="32"/>
        </w:rPr>
        <w:t>Key Barriers Young People with Disabilities</w:t>
      </w:r>
      <w:r w:rsidR="00895752" w:rsidRPr="00AE7920">
        <w:rPr>
          <w:rFonts w:ascii="Arial" w:hAnsi="Arial" w:cs="Arial"/>
          <w:sz w:val="32"/>
          <w:szCs w:val="32"/>
        </w:rPr>
        <w:t xml:space="preserve">  </w:t>
      </w:r>
      <w:r w:rsidR="00524597">
        <w:rPr>
          <w:rFonts w:ascii="Arial" w:hAnsi="Arial" w:cs="Arial"/>
          <w:sz w:val="32"/>
          <w:szCs w:val="32"/>
        </w:rPr>
        <w:t xml:space="preserve">                      </w:t>
      </w:r>
      <w:r w:rsidR="00895752" w:rsidRPr="00AE7920">
        <w:rPr>
          <w:rFonts w:ascii="Arial" w:hAnsi="Arial" w:cs="Arial"/>
          <w:sz w:val="32"/>
          <w:szCs w:val="32"/>
        </w:rPr>
        <w:t>p.</w:t>
      </w:r>
      <w:r w:rsidR="008437C1" w:rsidRPr="00AE7920">
        <w:rPr>
          <w:rFonts w:ascii="Arial" w:hAnsi="Arial" w:cs="Arial"/>
          <w:sz w:val="32"/>
          <w:szCs w:val="32"/>
        </w:rPr>
        <w:t xml:space="preserve"> </w:t>
      </w:r>
      <w:r w:rsidR="00675F96">
        <w:rPr>
          <w:rFonts w:ascii="Arial" w:hAnsi="Arial" w:cs="Arial"/>
          <w:sz w:val="32"/>
          <w:szCs w:val="32"/>
        </w:rPr>
        <w:t>21</w:t>
      </w:r>
    </w:p>
    <w:p w:rsidR="002A214A" w:rsidRPr="00AE7920" w:rsidRDefault="002A214A" w:rsidP="009F41E1">
      <w:pPr>
        <w:spacing w:after="0" w:line="240" w:lineRule="auto"/>
        <w:rPr>
          <w:rFonts w:ascii="Arial" w:hAnsi="Arial" w:cs="Arial"/>
          <w:sz w:val="32"/>
          <w:szCs w:val="32"/>
        </w:rPr>
      </w:pPr>
      <w:r w:rsidRPr="00AE7920">
        <w:rPr>
          <w:rFonts w:ascii="Arial" w:hAnsi="Arial" w:cs="Arial"/>
          <w:sz w:val="32"/>
          <w:szCs w:val="32"/>
        </w:rPr>
        <w:t xml:space="preserve">A9. </w:t>
      </w:r>
      <w:r w:rsidR="00DF7DDE" w:rsidRPr="00AE7920">
        <w:rPr>
          <w:rFonts w:ascii="Arial" w:hAnsi="Arial" w:cs="Arial"/>
          <w:sz w:val="32"/>
          <w:szCs w:val="32"/>
        </w:rPr>
        <w:tab/>
      </w:r>
      <w:r w:rsidR="00EE1D8D" w:rsidRPr="00AE7920">
        <w:rPr>
          <w:rFonts w:ascii="Arial" w:hAnsi="Arial" w:cs="Arial"/>
          <w:sz w:val="32"/>
          <w:szCs w:val="32"/>
        </w:rPr>
        <w:tab/>
      </w:r>
      <w:r w:rsidRPr="00AE7920">
        <w:rPr>
          <w:rFonts w:ascii="Arial" w:hAnsi="Arial" w:cs="Arial"/>
          <w:sz w:val="32"/>
          <w:szCs w:val="32"/>
        </w:rPr>
        <w:t>UNCRPD</w:t>
      </w:r>
      <w:r w:rsidR="00EE1D8D" w:rsidRPr="00AE7920">
        <w:rPr>
          <w:rFonts w:ascii="Arial" w:hAnsi="Arial" w:cs="Arial"/>
          <w:sz w:val="32"/>
          <w:szCs w:val="32"/>
        </w:rPr>
        <w:t>-</w:t>
      </w:r>
      <w:r w:rsidRPr="00AE7920">
        <w:rPr>
          <w:rFonts w:ascii="Arial" w:hAnsi="Arial" w:cs="Arial"/>
          <w:sz w:val="32"/>
          <w:szCs w:val="32"/>
        </w:rPr>
        <w:t xml:space="preserve"> </w:t>
      </w:r>
      <w:r w:rsidR="00EE1D8D" w:rsidRPr="00AE7920">
        <w:rPr>
          <w:rFonts w:ascii="Arial" w:hAnsi="Arial" w:cs="Arial"/>
          <w:sz w:val="32"/>
          <w:szCs w:val="32"/>
        </w:rPr>
        <w:t>List of Articles</w:t>
      </w:r>
      <w:r w:rsidR="00EE1D8D" w:rsidRPr="00AE7920">
        <w:rPr>
          <w:rFonts w:ascii="Arial" w:hAnsi="Arial" w:cs="Arial"/>
          <w:sz w:val="32"/>
          <w:szCs w:val="32"/>
        </w:rPr>
        <w:tab/>
      </w:r>
      <w:r w:rsidR="00EE1D8D" w:rsidRPr="00AE7920">
        <w:rPr>
          <w:rFonts w:ascii="Arial" w:hAnsi="Arial" w:cs="Arial"/>
          <w:sz w:val="32"/>
          <w:szCs w:val="32"/>
        </w:rPr>
        <w:tab/>
      </w:r>
      <w:r w:rsidR="00EE1D8D" w:rsidRPr="00AE7920">
        <w:rPr>
          <w:rFonts w:ascii="Arial" w:hAnsi="Arial" w:cs="Arial"/>
          <w:sz w:val="32"/>
          <w:szCs w:val="32"/>
        </w:rPr>
        <w:tab/>
      </w:r>
      <w:r w:rsidR="00EE1D8D" w:rsidRPr="00AE7920">
        <w:rPr>
          <w:rFonts w:ascii="Arial" w:hAnsi="Arial" w:cs="Arial"/>
          <w:sz w:val="32"/>
          <w:szCs w:val="32"/>
        </w:rPr>
        <w:tab/>
      </w:r>
      <w:r w:rsidR="00EE1D8D" w:rsidRPr="00AE7920">
        <w:rPr>
          <w:rFonts w:ascii="Arial" w:hAnsi="Arial" w:cs="Arial"/>
          <w:sz w:val="32"/>
          <w:szCs w:val="32"/>
        </w:rPr>
        <w:tab/>
      </w:r>
      <w:r w:rsidR="008437C1" w:rsidRPr="00AE7920">
        <w:rPr>
          <w:rFonts w:ascii="Arial" w:hAnsi="Arial" w:cs="Arial"/>
          <w:sz w:val="32"/>
          <w:szCs w:val="32"/>
        </w:rPr>
        <w:tab/>
      </w:r>
      <w:r w:rsidR="00EE1D8D" w:rsidRPr="00AE7920">
        <w:rPr>
          <w:rFonts w:ascii="Arial" w:hAnsi="Arial" w:cs="Arial"/>
          <w:sz w:val="32"/>
          <w:szCs w:val="32"/>
        </w:rPr>
        <w:tab/>
      </w:r>
      <w:r w:rsidR="004E7A74" w:rsidRPr="00AE7920">
        <w:rPr>
          <w:rFonts w:ascii="Arial" w:hAnsi="Arial" w:cs="Arial"/>
          <w:sz w:val="32"/>
          <w:szCs w:val="32"/>
        </w:rPr>
        <w:t xml:space="preserve">  </w:t>
      </w:r>
      <w:r w:rsidR="00675F96">
        <w:rPr>
          <w:rFonts w:ascii="Arial" w:hAnsi="Arial" w:cs="Arial"/>
          <w:sz w:val="32"/>
          <w:szCs w:val="32"/>
        </w:rPr>
        <w:t xml:space="preserve"> </w:t>
      </w:r>
      <w:r w:rsidR="009F6EDC" w:rsidRPr="00AE7920">
        <w:rPr>
          <w:rFonts w:ascii="Arial" w:hAnsi="Arial" w:cs="Arial"/>
          <w:sz w:val="32"/>
          <w:szCs w:val="32"/>
        </w:rPr>
        <w:t>p.</w:t>
      </w:r>
      <w:r w:rsidR="008437C1" w:rsidRPr="00AE7920">
        <w:rPr>
          <w:rFonts w:ascii="Arial" w:hAnsi="Arial" w:cs="Arial"/>
          <w:sz w:val="32"/>
          <w:szCs w:val="32"/>
        </w:rPr>
        <w:t xml:space="preserve"> </w:t>
      </w:r>
      <w:r w:rsidR="00675F96">
        <w:rPr>
          <w:rFonts w:ascii="Arial" w:hAnsi="Arial" w:cs="Arial"/>
          <w:sz w:val="32"/>
          <w:szCs w:val="32"/>
        </w:rPr>
        <w:t>22</w:t>
      </w:r>
    </w:p>
    <w:p w:rsidR="00F9629F" w:rsidRPr="00AE7920" w:rsidRDefault="001A2DD1" w:rsidP="009F41E1">
      <w:pPr>
        <w:spacing w:after="0" w:line="240" w:lineRule="auto"/>
        <w:ind w:left="720" w:hanging="720"/>
        <w:rPr>
          <w:rFonts w:ascii="Arial" w:hAnsi="Arial" w:cs="Arial"/>
          <w:sz w:val="32"/>
          <w:szCs w:val="32"/>
        </w:rPr>
      </w:pPr>
      <w:r w:rsidRPr="00AE7920">
        <w:rPr>
          <w:rFonts w:ascii="Arial" w:hAnsi="Arial" w:cs="Arial"/>
          <w:sz w:val="32"/>
          <w:szCs w:val="32"/>
        </w:rPr>
        <w:t>A10</w:t>
      </w:r>
      <w:r w:rsidR="00790E61" w:rsidRPr="00AE7920">
        <w:rPr>
          <w:rFonts w:ascii="Arial" w:hAnsi="Arial" w:cs="Arial"/>
          <w:sz w:val="32"/>
          <w:szCs w:val="32"/>
        </w:rPr>
        <w:t>.</w:t>
      </w:r>
      <w:r w:rsidR="00EE1D8D" w:rsidRPr="00AE7920">
        <w:rPr>
          <w:rFonts w:ascii="Arial" w:hAnsi="Arial" w:cs="Arial"/>
          <w:sz w:val="32"/>
          <w:szCs w:val="32"/>
        </w:rPr>
        <w:t xml:space="preserve"> </w:t>
      </w:r>
      <w:r w:rsidR="004E7A74" w:rsidRPr="00AE7920">
        <w:rPr>
          <w:rFonts w:ascii="Arial" w:hAnsi="Arial" w:cs="Arial"/>
          <w:sz w:val="32"/>
          <w:szCs w:val="32"/>
        </w:rPr>
        <w:t>a)</w:t>
      </w:r>
      <w:r w:rsidRPr="00AE7920">
        <w:rPr>
          <w:rFonts w:ascii="Arial" w:hAnsi="Arial" w:cs="Arial"/>
          <w:sz w:val="32"/>
          <w:szCs w:val="32"/>
        </w:rPr>
        <w:t xml:space="preserve"> </w:t>
      </w:r>
      <w:r w:rsidR="00DF7DDE" w:rsidRPr="00AE7920">
        <w:rPr>
          <w:rFonts w:ascii="Arial" w:hAnsi="Arial" w:cs="Arial"/>
          <w:sz w:val="32"/>
          <w:szCs w:val="32"/>
        </w:rPr>
        <w:tab/>
      </w:r>
      <w:r w:rsidR="00524597">
        <w:rPr>
          <w:rFonts w:ascii="Arial" w:hAnsi="Arial" w:cs="Arial"/>
          <w:sz w:val="32"/>
          <w:szCs w:val="32"/>
        </w:rPr>
        <w:t xml:space="preserve">UNCRPD- At a glance </w:t>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t xml:space="preserve">    </w:t>
      </w:r>
      <w:r w:rsidR="00675F96">
        <w:rPr>
          <w:rFonts w:ascii="Arial" w:hAnsi="Arial" w:cs="Arial"/>
          <w:sz w:val="32"/>
          <w:szCs w:val="32"/>
        </w:rPr>
        <w:t>p. 23</w:t>
      </w:r>
    </w:p>
    <w:p w:rsidR="00EF4A41" w:rsidRPr="00AE7920" w:rsidRDefault="00EF4A41" w:rsidP="009F41E1">
      <w:pPr>
        <w:spacing w:after="0" w:line="240" w:lineRule="auto"/>
        <w:rPr>
          <w:rFonts w:ascii="Arial" w:hAnsi="Arial" w:cs="Arial"/>
          <w:sz w:val="32"/>
          <w:szCs w:val="32"/>
        </w:rPr>
      </w:pPr>
      <w:r w:rsidRPr="00AE7920">
        <w:rPr>
          <w:rFonts w:ascii="Arial" w:hAnsi="Arial" w:cs="Arial"/>
          <w:sz w:val="32"/>
          <w:szCs w:val="32"/>
        </w:rPr>
        <w:t>A10</w:t>
      </w:r>
      <w:r w:rsidR="00790E61" w:rsidRPr="00AE7920">
        <w:rPr>
          <w:rFonts w:ascii="Arial" w:hAnsi="Arial" w:cs="Arial"/>
          <w:sz w:val="32"/>
          <w:szCs w:val="32"/>
        </w:rPr>
        <w:t>.</w:t>
      </w:r>
      <w:r w:rsidR="00EE1D8D" w:rsidRPr="00AE7920">
        <w:rPr>
          <w:rFonts w:ascii="Arial" w:hAnsi="Arial" w:cs="Arial"/>
          <w:sz w:val="32"/>
          <w:szCs w:val="32"/>
        </w:rPr>
        <w:t xml:space="preserve"> b</w:t>
      </w:r>
      <w:r w:rsidR="004E7A74" w:rsidRPr="00AE7920">
        <w:rPr>
          <w:rFonts w:ascii="Arial" w:hAnsi="Arial" w:cs="Arial"/>
          <w:sz w:val="32"/>
          <w:szCs w:val="32"/>
        </w:rPr>
        <w:t>)</w:t>
      </w:r>
      <w:r w:rsidR="00EE1D8D" w:rsidRPr="00AE7920">
        <w:rPr>
          <w:rFonts w:ascii="Arial" w:hAnsi="Arial" w:cs="Arial"/>
          <w:sz w:val="32"/>
          <w:szCs w:val="32"/>
        </w:rPr>
        <w:tab/>
        <w:t>UNCRPD- Plain Language</w:t>
      </w:r>
      <w:r w:rsidRPr="00AE7920">
        <w:rPr>
          <w:rFonts w:ascii="Arial" w:hAnsi="Arial" w:cs="Arial"/>
          <w:sz w:val="32"/>
          <w:szCs w:val="32"/>
        </w:rPr>
        <w:t xml:space="preserve">                                </w:t>
      </w:r>
      <w:r w:rsidR="00524597">
        <w:rPr>
          <w:rFonts w:ascii="Arial" w:hAnsi="Arial" w:cs="Arial"/>
          <w:sz w:val="32"/>
          <w:szCs w:val="32"/>
        </w:rPr>
        <w:t xml:space="preserve">                </w:t>
      </w:r>
      <w:r w:rsidR="004E7A74" w:rsidRPr="00AE7920">
        <w:rPr>
          <w:rFonts w:ascii="Arial" w:hAnsi="Arial" w:cs="Arial"/>
          <w:sz w:val="32"/>
          <w:szCs w:val="32"/>
        </w:rPr>
        <w:t xml:space="preserve">  </w:t>
      </w:r>
      <w:r w:rsidRPr="00AE7920">
        <w:rPr>
          <w:rFonts w:ascii="Arial" w:hAnsi="Arial" w:cs="Arial"/>
          <w:sz w:val="32"/>
          <w:szCs w:val="32"/>
        </w:rPr>
        <w:t>p.</w:t>
      </w:r>
      <w:r w:rsidR="008437C1" w:rsidRPr="00AE7920">
        <w:rPr>
          <w:rFonts w:ascii="Arial" w:hAnsi="Arial" w:cs="Arial"/>
          <w:sz w:val="32"/>
          <w:szCs w:val="32"/>
        </w:rPr>
        <w:t xml:space="preserve"> </w:t>
      </w:r>
      <w:r w:rsidRPr="00AE7920">
        <w:rPr>
          <w:rFonts w:ascii="Arial" w:hAnsi="Arial" w:cs="Arial"/>
          <w:sz w:val="32"/>
          <w:szCs w:val="32"/>
        </w:rPr>
        <w:t>2</w:t>
      </w:r>
      <w:r w:rsidR="00675F96">
        <w:rPr>
          <w:rFonts w:ascii="Arial" w:hAnsi="Arial" w:cs="Arial"/>
          <w:sz w:val="32"/>
          <w:szCs w:val="32"/>
        </w:rPr>
        <w:t>9</w:t>
      </w:r>
    </w:p>
    <w:p w:rsidR="00EE1D8D" w:rsidRPr="00AE7920" w:rsidRDefault="001343B8" w:rsidP="00524597">
      <w:pPr>
        <w:spacing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A11</w:t>
      </w:r>
      <w:r w:rsidR="00AC60EB" w:rsidRPr="00AE7920">
        <w:rPr>
          <w:rFonts w:ascii="Arial" w:eastAsia="Times New Roman" w:hAnsi="Arial" w:cs="Arial"/>
          <w:bCs/>
          <w:sz w:val="32"/>
          <w:szCs w:val="32"/>
          <w:lang w:eastAsia="en-GB"/>
        </w:rPr>
        <w:t>.</w:t>
      </w:r>
      <w:r w:rsidRPr="00AE7920">
        <w:rPr>
          <w:rFonts w:ascii="Arial" w:eastAsia="Times New Roman" w:hAnsi="Arial" w:cs="Arial"/>
          <w:bCs/>
          <w:sz w:val="32"/>
          <w:szCs w:val="32"/>
          <w:lang w:eastAsia="en-GB"/>
        </w:rPr>
        <w:t xml:space="preserve"> </w:t>
      </w:r>
      <w:r w:rsidR="00DF7DDE" w:rsidRPr="00AE7920">
        <w:rPr>
          <w:rFonts w:ascii="Arial" w:eastAsia="Times New Roman" w:hAnsi="Arial" w:cs="Arial"/>
          <w:bCs/>
          <w:sz w:val="32"/>
          <w:szCs w:val="32"/>
          <w:lang w:eastAsia="en-GB"/>
        </w:rPr>
        <w:tab/>
      </w:r>
      <w:r w:rsidR="00EE1D8D" w:rsidRPr="00AE7920">
        <w:rPr>
          <w:rFonts w:ascii="Arial" w:eastAsia="Times New Roman" w:hAnsi="Arial" w:cs="Arial"/>
          <w:bCs/>
          <w:sz w:val="32"/>
          <w:szCs w:val="32"/>
          <w:lang w:eastAsia="en-GB"/>
        </w:rPr>
        <w:tab/>
      </w:r>
      <w:r w:rsidR="00C12BD3" w:rsidRPr="00AE7920">
        <w:rPr>
          <w:rFonts w:ascii="Arial" w:eastAsia="Times New Roman" w:hAnsi="Arial" w:cs="Arial"/>
          <w:bCs/>
          <w:sz w:val="32"/>
          <w:szCs w:val="32"/>
          <w:lang w:eastAsia="en-GB"/>
        </w:rPr>
        <w:t xml:space="preserve">Solutions to Barriers </w:t>
      </w:r>
      <w:r w:rsidR="00C12BD3" w:rsidRPr="00AE7920">
        <w:rPr>
          <w:rFonts w:ascii="Arial" w:eastAsia="Times New Roman" w:hAnsi="Arial" w:cs="Arial"/>
          <w:b/>
          <w:bCs/>
          <w:sz w:val="32"/>
          <w:szCs w:val="32"/>
          <w:lang w:eastAsia="en-GB"/>
        </w:rPr>
        <w:t>Activity</w:t>
      </w:r>
      <w:r w:rsidR="00374D8D" w:rsidRPr="00AE7920">
        <w:rPr>
          <w:rFonts w:ascii="Arial" w:eastAsia="Times New Roman" w:hAnsi="Arial" w:cs="Arial"/>
          <w:b/>
          <w:bCs/>
          <w:sz w:val="32"/>
          <w:szCs w:val="32"/>
          <w:lang w:eastAsia="en-GB"/>
        </w:rPr>
        <w:tab/>
      </w:r>
      <w:r w:rsidR="00524597">
        <w:rPr>
          <w:rFonts w:ascii="Arial" w:eastAsia="Times New Roman" w:hAnsi="Arial" w:cs="Arial"/>
          <w:bCs/>
          <w:sz w:val="32"/>
          <w:szCs w:val="32"/>
          <w:lang w:eastAsia="en-GB"/>
        </w:rPr>
        <w:tab/>
      </w:r>
      <w:r w:rsidR="00524597">
        <w:rPr>
          <w:rFonts w:ascii="Arial" w:eastAsia="Times New Roman" w:hAnsi="Arial" w:cs="Arial"/>
          <w:bCs/>
          <w:sz w:val="32"/>
          <w:szCs w:val="32"/>
          <w:lang w:eastAsia="en-GB"/>
        </w:rPr>
        <w:tab/>
      </w:r>
      <w:r w:rsidR="00524597">
        <w:rPr>
          <w:rFonts w:ascii="Arial" w:eastAsia="Times New Roman" w:hAnsi="Arial" w:cs="Arial"/>
          <w:bCs/>
          <w:sz w:val="32"/>
          <w:szCs w:val="32"/>
          <w:lang w:eastAsia="en-GB"/>
        </w:rPr>
        <w:tab/>
        <w:t xml:space="preserve">           </w:t>
      </w:r>
      <w:r w:rsidR="00374D8D" w:rsidRPr="00AE7920">
        <w:rPr>
          <w:rFonts w:ascii="Arial" w:eastAsia="Times New Roman" w:hAnsi="Arial" w:cs="Arial"/>
          <w:bCs/>
          <w:sz w:val="32"/>
          <w:szCs w:val="32"/>
          <w:lang w:eastAsia="en-GB"/>
        </w:rPr>
        <w:t>p.</w:t>
      </w:r>
      <w:r w:rsidR="008437C1" w:rsidRPr="00AE7920">
        <w:rPr>
          <w:rFonts w:ascii="Arial" w:eastAsia="Times New Roman" w:hAnsi="Arial" w:cs="Arial"/>
          <w:bCs/>
          <w:sz w:val="32"/>
          <w:szCs w:val="32"/>
          <w:lang w:eastAsia="en-GB"/>
        </w:rPr>
        <w:t xml:space="preserve"> </w:t>
      </w:r>
      <w:r w:rsidR="00675F96">
        <w:rPr>
          <w:rFonts w:ascii="Arial" w:eastAsia="Times New Roman" w:hAnsi="Arial" w:cs="Arial"/>
          <w:bCs/>
          <w:sz w:val="32"/>
          <w:szCs w:val="32"/>
          <w:lang w:eastAsia="en-GB"/>
        </w:rPr>
        <w:t>51</w:t>
      </w:r>
    </w:p>
    <w:p w:rsidR="004062C7" w:rsidRPr="00AE7920" w:rsidRDefault="00E12F7C" w:rsidP="000A54B7">
      <w:pPr>
        <w:spacing w:before="120"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B1. </w:t>
      </w:r>
      <w:r w:rsidR="00DF7DDE" w:rsidRPr="00AE7920">
        <w:rPr>
          <w:rFonts w:ascii="Arial" w:eastAsia="Times New Roman" w:hAnsi="Arial" w:cs="Arial"/>
          <w:bCs/>
          <w:sz w:val="32"/>
          <w:szCs w:val="32"/>
          <w:lang w:eastAsia="en-GB"/>
        </w:rPr>
        <w:tab/>
      </w:r>
      <w:r w:rsidR="00EE1D8D" w:rsidRPr="00AE7920">
        <w:rPr>
          <w:rFonts w:ascii="Arial" w:eastAsia="Times New Roman" w:hAnsi="Arial" w:cs="Arial"/>
          <w:bCs/>
          <w:sz w:val="32"/>
          <w:szCs w:val="32"/>
          <w:lang w:eastAsia="en-GB"/>
        </w:rPr>
        <w:tab/>
      </w:r>
      <w:r w:rsidR="00083A07" w:rsidRPr="00AE7920">
        <w:rPr>
          <w:rFonts w:ascii="Arial" w:eastAsia="Times New Roman" w:hAnsi="Arial" w:cs="Arial"/>
          <w:bCs/>
          <w:sz w:val="32"/>
          <w:szCs w:val="32"/>
          <w:lang w:eastAsia="en-GB"/>
        </w:rPr>
        <w:t>The Language w</w:t>
      </w:r>
      <w:r w:rsidR="00EE1D8D" w:rsidRPr="00AE7920">
        <w:rPr>
          <w:rFonts w:ascii="Arial" w:eastAsia="Times New Roman" w:hAnsi="Arial" w:cs="Arial"/>
          <w:bCs/>
          <w:sz w:val="32"/>
          <w:szCs w:val="32"/>
          <w:lang w:eastAsia="en-GB"/>
        </w:rPr>
        <w:t>e u</w:t>
      </w:r>
      <w:r w:rsidRPr="00AE7920">
        <w:rPr>
          <w:rFonts w:ascii="Arial" w:eastAsia="Times New Roman" w:hAnsi="Arial" w:cs="Arial"/>
          <w:bCs/>
          <w:sz w:val="32"/>
          <w:szCs w:val="32"/>
          <w:lang w:eastAsia="en-GB"/>
        </w:rPr>
        <w:t>se</w:t>
      </w:r>
      <w:r w:rsidR="00524597">
        <w:rPr>
          <w:rFonts w:ascii="Arial" w:eastAsia="Times New Roman" w:hAnsi="Arial" w:cs="Arial"/>
          <w:bCs/>
          <w:sz w:val="32"/>
          <w:szCs w:val="32"/>
          <w:lang w:eastAsia="en-GB"/>
        </w:rPr>
        <w:tab/>
      </w:r>
      <w:r w:rsidR="00524597">
        <w:rPr>
          <w:rFonts w:ascii="Arial" w:eastAsia="Times New Roman" w:hAnsi="Arial" w:cs="Arial"/>
          <w:bCs/>
          <w:sz w:val="32"/>
          <w:szCs w:val="32"/>
          <w:lang w:eastAsia="en-GB"/>
        </w:rPr>
        <w:tab/>
      </w:r>
      <w:r w:rsidR="00524597">
        <w:rPr>
          <w:rFonts w:ascii="Arial" w:eastAsia="Times New Roman" w:hAnsi="Arial" w:cs="Arial"/>
          <w:bCs/>
          <w:sz w:val="32"/>
          <w:szCs w:val="32"/>
          <w:lang w:eastAsia="en-GB"/>
        </w:rPr>
        <w:tab/>
      </w:r>
      <w:r w:rsidR="00524597">
        <w:rPr>
          <w:rFonts w:ascii="Arial" w:eastAsia="Times New Roman" w:hAnsi="Arial" w:cs="Arial"/>
          <w:bCs/>
          <w:sz w:val="32"/>
          <w:szCs w:val="32"/>
          <w:lang w:eastAsia="en-GB"/>
        </w:rPr>
        <w:tab/>
      </w:r>
      <w:r w:rsidR="00524597">
        <w:rPr>
          <w:rFonts w:ascii="Arial" w:eastAsia="Times New Roman" w:hAnsi="Arial" w:cs="Arial"/>
          <w:bCs/>
          <w:sz w:val="32"/>
          <w:szCs w:val="32"/>
          <w:lang w:eastAsia="en-GB"/>
        </w:rPr>
        <w:tab/>
      </w:r>
      <w:r w:rsidR="00524597">
        <w:rPr>
          <w:rFonts w:ascii="Arial" w:eastAsia="Times New Roman" w:hAnsi="Arial" w:cs="Arial"/>
          <w:bCs/>
          <w:sz w:val="32"/>
          <w:szCs w:val="32"/>
          <w:lang w:eastAsia="en-GB"/>
        </w:rPr>
        <w:tab/>
        <w:t xml:space="preserve">          </w:t>
      </w:r>
      <w:r w:rsidR="00374D8D" w:rsidRPr="00AE7920">
        <w:rPr>
          <w:rFonts w:ascii="Arial" w:eastAsia="Times New Roman" w:hAnsi="Arial" w:cs="Arial"/>
          <w:bCs/>
          <w:sz w:val="32"/>
          <w:szCs w:val="32"/>
          <w:lang w:eastAsia="en-GB"/>
        </w:rPr>
        <w:t>p.</w:t>
      </w:r>
      <w:r w:rsidR="008437C1" w:rsidRPr="00AE7920">
        <w:rPr>
          <w:rFonts w:ascii="Arial" w:eastAsia="Times New Roman" w:hAnsi="Arial" w:cs="Arial"/>
          <w:bCs/>
          <w:sz w:val="32"/>
          <w:szCs w:val="32"/>
          <w:lang w:eastAsia="en-GB"/>
        </w:rPr>
        <w:t xml:space="preserve"> </w:t>
      </w:r>
      <w:r w:rsidR="00675F96">
        <w:rPr>
          <w:rFonts w:ascii="Arial" w:eastAsia="Times New Roman" w:hAnsi="Arial" w:cs="Arial"/>
          <w:bCs/>
          <w:sz w:val="32"/>
          <w:szCs w:val="32"/>
          <w:lang w:eastAsia="en-GB"/>
        </w:rPr>
        <w:t>52</w:t>
      </w:r>
    </w:p>
    <w:p w:rsidR="00AC60EB" w:rsidRPr="00AE7920" w:rsidRDefault="00AC60EB" w:rsidP="004062C7">
      <w:pPr>
        <w:spacing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B2. </w:t>
      </w:r>
      <w:r w:rsidR="00DF7DDE" w:rsidRPr="00AE7920">
        <w:rPr>
          <w:rFonts w:ascii="Arial" w:eastAsia="Times New Roman" w:hAnsi="Arial" w:cs="Arial"/>
          <w:bCs/>
          <w:sz w:val="32"/>
          <w:szCs w:val="32"/>
          <w:lang w:eastAsia="en-GB"/>
        </w:rPr>
        <w:tab/>
      </w:r>
      <w:r w:rsidR="00EE1D8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What are Human Rights?</w:t>
      </w:r>
      <w:r w:rsidR="00374D8D" w:rsidRPr="00AE7920">
        <w:rPr>
          <w:rFonts w:ascii="Arial" w:eastAsia="Times New Roman" w:hAnsi="Arial" w:cs="Arial"/>
          <w:bCs/>
          <w:sz w:val="32"/>
          <w:szCs w:val="32"/>
          <w:lang w:eastAsia="en-GB"/>
        </w:rPr>
        <w:tab/>
      </w:r>
      <w:r w:rsidR="00374D8D" w:rsidRPr="00AE7920">
        <w:rPr>
          <w:rFonts w:ascii="Arial" w:eastAsia="Times New Roman" w:hAnsi="Arial" w:cs="Arial"/>
          <w:bCs/>
          <w:sz w:val="32"/>
          <w:szCs w:val="32"/>
          <w:lang w:eastAsia="en-GB"/>
        </w:rPr>
        <w:tab/>
      </w:r>
      <w:r w:rsidR="00374D8D" w:rsidRPr="00AE7920">
        <w:rPr>
          <w:rFonts w:ascii="Arial" w:eastAsia="Times New Roman" w:hAnsi="Arial" w:cs="Arial"/>
          <w:bCs/>
          <w:sz w:val="32"/>
          <w:szCs w:val="32"/>
          <w:lang w:eastAsia="en-GB"/>
        </w:rPr>
        <w:tab/>
      </w:r>
      <w:r w:rsidR="00374D8D" w:rsidRPr="00AE7920">
        <w:rPr>
          <w:rFonts w:ascii="Arial" w:eastAsia="Times New Roman" w:hAnsi="Arial" w:cs="Arial"/>
          <w:bCs/>
          <w:sz w:val="32"/>
          <w:szCs w:val="32"/>
          <w:lang w:eastAsia="en-GB"/>
        </w:rPr>
        <w:tab/>
      </w:r>
      <w:r w:rsidR="00374D8D" w:rsidRPr="00AE7920">
        <w:rPr>
          <w:rFonts w:ascii="Arial" w:eastAsia="Times New Roman" w:hAnsi="Arial" w:cs="Arial"/>
          <w:bCs/>
          <w:sz w:val="32"/>
          <w:szCs w:val="32"/>
          <w:lang w:eastAsia="en-GB"/>
        </w:rPr>
        <w:tab/>
      </w:r>
      <w:r w:rsidR="00374D8D" w:rsidRPr="00AE7920">
        <w:rPr>
          <w:rFonts w:ascii="Arial" w:eastAsia="Times New Roman" w:hAnsi="Arial" w:cs="Arial"/>
          <w:bCs/>
          <w:sz w:val="32"/>
          <w:szCs w:val="32"/>
          <w:lang w:eastAsia="en-GB"/>
        </w:rPr>
        <w:tab/>
      </w:r>
      <w:r w:rsidR="00374D8D" w:rsidRPr="00AE7920">
        <w:rPr>
          <w:rFonts w:ascii="Arial" w:eastAsia="Times New Roman" w:hAnsi="Arial" w:cs="Arial"/>
          <w:bCs/>
          <w:sz w:val="32"/>
          <w:szCs w:val="32"/>
          <w:lang w:eastAsia="en-GB"/>
        </w:rPr>
        <w:tab/>
      </w:r>
      <w:r w:rsidR="004E7A74" w:rsidRPr="00AE7920">
        <w:rPr>
          <w:rFonts w:ascii="Arial" w:eastAsia="Times New Roman" w:hAnsi="Arial" w:cs="Arial"/>
          <w:bCs/>
          <w:sz w:val="32"/>
          <w:szCs w:val="32"/>
          <w:lang w:eastAsia="en-GB"/>
        </w:rPr>
        <w:t xml:space="preserve">  </w:t>
      </w:r>
      <w:r w:rsidR="00374D8D" w:rsidRPr="00AE7920">
        <w:rPr>
          <w:rFonts w:ascii="Arial" w:eastAsia="Times New Roman" w:hAnsi="Arial" w:cs="Arial"/>
          <w:bCs/>
          <w:sz w:val="32"/>
          <w:szCs w:val="32"/>
          <w:lang w:eastAsia="en-GB"/>
        </w:rPr>
        <w:t>p.</w:t>
      </w:r>
      <w:r w:rsidR="008437C1" w:rsidRPr="00AE7920">
        <w:rPr>
          <w:rFonts w:ascii="Arial" w:eastAsia="Times New Roman" w:hAnsi="Arial" w:cs="Arial"/>
          <w:bCs/>
          <w:sz w:val="32"/>
          <w:szCs w:val="32"/>
          <w:lang w:eastAsia="en-GB"/>
        </w:rPr>
        <w:t xml:space="preserve"> </w:t>
      </w:r>
      <w:r w:rsidR="00675F96">
        <w:rPr>
          <w:rFonts w:ascii="Arial" w:eastAsia="Times New Roman" w:hAnsi="Arial" w:cs="Arial"/>
          <w:bCs/>
          <w:sz w:val="32"/>
          <w:szCs w:val="32"/>
          <w:lang w:eastAsia="en-GB"/>
        </w:rPr>
        <w:t>53</w:t>
      </w:r>
    </w:p>
    <w:p w:rsidR="0084000B" w:rsidRPr="00AE7920" w:rsidRDefault="004062C7" w:rsidP="0084000B">
      <w:pPr>
        <w:spacing w:after="0" w:line="240" w:lineRule="auto"/>
        <w:rPr>
          <w:rFonts w:ascii="Arial" w:hAnsi="Arial" w:cs="Arial"/>
          <w:sz w:val="32"/>
          <w:szCs w:val="32"/>
        </w:rPr>
      </w:pPr>
      <w:r w:rsidRPr="00AE7920">
        <w:rPr>
          <w:rFonts w:ascii="Arial" w:hAnsi="Arial" w:cs="Arial"/>
          <w:sz w:val="32"/>
          <w:szCs w:val="32"/>
        </w:rPr>
        <w:t xml:space="preserve">B3. </w:t>
      </w:r>
      <w:r w:rsidR="00DF7DDE" w:rsidRPr="00AE7920">
        <w:rPr>
          <w:rFonts w:ascii="Arial" w:hAnsi="Arial" w:cs="Arial"/>
          <w:sz w:val="32"/>
          <w:szCs w:val="32"/>
        </w:rPr>
        <w:tab/>
      </w:r>
      <w:r w:rsidR="00EE1D8D" w:rsidRPr="00AE7920">
        <w:rPr>
          <w:rFonts w:ascii="Arial" w:hAnsi="Arial" w:cs="Arial"/>
          <w:sz w:val="32"/>
          <w:szCs w:val="32"/>
        </w:rPr>
        <w:tab/>
      </w:r>
      <w:r w:rsidRPr="00AE7920">
        <w:rPr>
          <w:rFonts w:ascii="Arial" w:hAnsi="Arial" w:cs="Arial"/>
          <w:sz w:val="32"/>
          <w:szCs w:val="32"/>
        </w:rPr>
        <w:t>Interdependence of Rights</w:t>
      </w:r>
      <w:r w:rsidR="00EE1D8D" w:rsidRPr="00AE7920">
        <w:rPr>
          <w:rFonts w:ascii="Arial" w:hAnsi="Arial" w:cs="Arial"/>
          <w:sz w:val="32"/>
          <w:szCs w:val="32"/>
        </w:rPr>
        <w:t xml:space="preserve"> </w:t>
      </w:r>
      <w:r w:rsidR="00EE1D8D" w:rsidRPr="00AE7920">
        <w:rPr>
          <w:rFonts w:ascii="Arial" w:hAnsi="Arial" w:cs="Arial"/>
          <w:b/>
          <w:sz w:val="32"/>
          <w:szCs w:val="32"/>
        </w:rPr>
        <w:t>Activity</w:t>
      </w:r>
      <w:r w:rsidR="00EE1D8D" w:rsidRPr="00AE7920">
        <w:rPr>
          <w:rFonts w:ascii="Arial" w:hAnsi="Arial" w:cs="Arial"/>
          <w:sz w:val="32"/>
          <w:szCs w:val="32"/>
        </w:rPr>
        <w:tab/>
      </w:r>
      <w:r w:rsidR="00EE1D8D" w:rsidRPr="00AE7920">
        <w:rPr>
          <w:rFonts w:ascii="Arial" w:hAnsi="Arial" w:cs="Arial"/>
          <w:sz w:val="32"/>
          <w:szCs w:val="32"/>
        </w:rPr>
        <w:tab/>
      </w:r>
      <w:r w:rsidR="00EE1D8D" w:rsidRPr="00AE7920">
        <w:rPr>
          <w:rFonts w:ascii="Arial" w:hAnsi="Arial" w:cs="Arial"/>
          <w:sz w:val="32"/>
          <w:szCs w:val="32"/>
        </w:rPr>
        <w:tab/>
      </w:r>
      <w:r w:rsidR="00EE1D8D" w:rsidRPr="00AE7920">
        <w:rPr>
          <w:rFonts w:ascii="Arial" w:hAnsi="Arial" w:cs="Arial"/>
          <w:sz w:val="32"/>
          <w:szCs w:val="32"/>
        </w:rPr>
        <w:tab/>
      </w:r>
      <w:r w:rsidR="00EE1D8D" w:rsidRPr="00AE7920">
        <w:rPr>
          <w:rFonts w:ascii="Arial" w:hAnsi="Arial" w:cs="Arial"/>
          <w:sz w:val="32"/>
          <w:szCs w:val="32"/>
        </w:rPr>
        <w:tab/>
      </w:r>
      <w:r w:rsidR="004E7A74" w:rsidRPr="00AE7920">
        <w:rPr>
          <w:rFonts w:ascii="Arial" w:hAnsi="Arial" w:cs="Arial"/>
          <w:sz w:val="32"/>
          <w:szCs w:val="32"/>
        </w:rPr>
        <w:t xml:space="preserve">  </w:t>
      </w:r>
      <w:r w:rsidR="00374D8D" w:rsidRPr="00AE7920">
        <w:rPr>
          <w:rFonts w:ascii="Arial" w:hAnsi="Arial" w:cs="Arial"/>
          <w:sz w:val="32"/>
          <w:szCs w:val="32"/>
        </w:rPr>
        <w:t>p.</w:t>
      </w:r>
      <w:r w:rsidR="008437C1" w:rsidRPr="00AE7920">
        <w:rPr>
          <w:rFonts w:ascii="Arial" w:hAnsi="Arial" w:cs="Arial"/>
          <w:sz w:val="32"/>
          <w:szCs w:val="32"/>
        </w:rPr>
        <w:t xml:space="preserve"> </w:t>
      </w:r>
      <w:r w:rsidR="00675F96">
        <w:rPr>
          <w:rFonts w:ascii="Arial" w:hAnsi="Arial" w:cs="Arial"/>
          <w:sz w:val="32"/>
          <w:szCs w:val="32"/>
        </w:rPr>
        <w:t>56</w:t>
      </w:r>
    </w:p>
    <w:p w:rsidR="0065157E" w:rsidRPr="00AE7920" w:rsidRDefault="006E0FBB" w:rsidP="0084000B">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B4. a)</w:t>
      </w:r>
      <w:r w:rsidR="00DF7DDE" w:rsidRPr="00AE7920">
        <w:rPr>
          <w:rFonts w:ascii="Arial" w:eastAsia="Times New Roman" w:hAnsi="Arial" w:cs="Arial"/>
          <w:sz w:val="32"/>
          <w:szCs w:val="32"/>
          <w:lang w:eastAsia="en-GB"/>
        </w:rPr>
        <w:tab/>
      </w:r>
      <w:r w:rsidRPr="00AE7920">
        <w:rPr>
          <w:rFonts w:ascii="Arial" w:hAnsi="Arial" w:cs="Arial"/>
          <w:sz w:val="32"/>
          <w:szCs w:val="32"/>
        </w:rPr>
        <w:t>Country Convention Profile</w:t>
      </w:r>
      <w:r w:rsidR="00374D8D" w:rsidRPr="00AE7920">
        <w:rPr>
          <w:rFonts w:ascii="Arial" w:eastAsia="Times New Roman" w:hAnsi="Arial" w:cs="Arial"/>
          <w:sz w:val="32"/>
          <w:szCs w:val="32"/>
          <w:lang w:eastAsia="en-GB"/>
        </w:rPr>
        <w:tab/>
      </w:r>
      <w:r w:rsidR="00374D8D" w:rsidRPr="00AE7920">
        <w:rPr>
          <w:rFonts w:ascii="Arial" w:eastAsia="Times New Roman" w:hAnsi="Arial" w:cs="Arial"/>
          <w:sz w:val="32"/>
          <w:szCs w:val="32"/>
          <w:lang w:eastAsia="en-GB"/>
        </w:rPr>
        <w:tab/>
      </w:r>
      <w:r w:rsidR="00374D8D" w:rsidRPr="00AE7920">
        <w:rPr>
          <w:rFonts w:ascii="Arial" w:eastAsia="Times New Roman" w:hAnsi="Arial" w:cs="Arial"/>
          <w:sz w:val="32"/>
          <w:szCs w:val="32"/>
          <w:lang w:eastAsia="en-GB"/>
        </w:rPr>
        <w:tab/>
      </w:r>
      <w:r w:rsidR="00374D8D" w:rsidRPr="00AE7920">
        <w:rPr>
          <w:rFonts w:ascii="Arial" w:eastAsia="Times New Roman" w:hAnsi="Arial" w:cs="Arial"/>
          <w:sz w:val="32"/>
          <w:szCs w:val="32"/>
          <w:lang w:eastAsia="en-GB"/>
        </w:rPr>
        <w:tab/>
      </w:r>
      <w:r w:rsidR="004E7A74" w:rsidRPr="00AE7920">
        <w:rPr>
          <w:rFonts w:ascii="Arial" w:eastAsia="Times New Roman" w:hAnsi="Arial" w:cs="Arial"/>
          <w:sz w:val="32"/>
          <w:szCs w:val="32"/>
          <w:lang w:eastAsia="en-GB"/>
        </w:rPr>
        <w:t xml:space="preserve">  </w:t>
      </w:r>
      <w:r w:rsidR="00524597">
        <w:rPr>
          <w:rFonts w:ascii="Arial" w:eastAsia="Times New Roman" w:hAnsi="Arial" w:cs="Arial"/>
          <w:sz w:val="32"/>
          <w:szCs w:val="32"/>
          <w:lang w:eastAsia="en-GB"/>
        </w:rPr>
        <w:tab/>
        <w:t xml:space="preserve">          </w:t>
      </w:r>
      <w:r w:rsidR="00374D8D" w:rsidRPr="00AE7920">
        <w:rPr>
          <w:rFonts w:ascii="Arial" w:eastAsia="Times New Roman" w:hAnsi="Arial" w:cs="Arial"/>
          <w:sz w:val="32"/>
          <w:szCs w:val="32"/>
          <w:lang w:eastAsia="en-GB"/>
        </w:rPr>
        <w:t>p.</w:t>
      </w:r>
      <w:r w:rsidR="00B47C7F">
        <w:rPr>
          <w:rFonts w:ascii="Arial" w:eastAsia="Times New Roman" w:hAnsi="Arial" w:cs="Arial"/>
          <w:sz w:val="32"/>
          <w:szCs w:val="32"/>
          <w:lang w:eastAsia="en-GB"/>
        </w:rPr>
        <w:t xml:space="preserve"> 57</w:t>
      </w:r>
    </w:p>
    <w:p w:rsidR="007D36F0" w:rsidRPr="00AE7920" w:rsidRDefault="00EE1D8D" w:rsidP="00895752">
      <w:pPr>
        <w:spacing w:after="0" w:line="240" w:lineRule="auto"/>
        <w:rPr>
          <w:rFonts w:ascii="Arial" w:hAnsi="Arial" w:cs="Arial"/>
          <w:sz w:val="32"/>
          <w:szCs w:val="32"/>
        </w:rPr>
      </w:pPr>
      <w:r w:rsidRPr="00AE7920">
        <w:rPr>
          <w:rFonts w:ascii="Arial" w:hAnsi="Arial" w:cs="Arial"/>
          <w:sz w:val="32"/>
          <w:szCs w:val="32"/>
        </w:rPr>
        <w:t>B</w:t>
      </w:r>
      <w:r w:rsidR="007D36F0" w:rsidRPr="00AE7920">
        <w:rPr>
          <w:rFonts w:ascii="Arial" w:hAnsi="Arial" w:cs="Arial"/>
          <w:sz w:val="32"/>
          <w:szCs w:val="32"/>
        </w:rPr>
        <w:t>4</w:t>
      </w:r>
      <w:r w:rsidR="00790E61" w:rsidRPr="00AE7920">
        <w:rPr>
          <w:rFonts w:ascii="Arial" w:hAnsi="Arial" w:cs="Arial"/>
          <w:sz w:val="32"/>
          <w:szCs w:val="32"/>
        </w:rPr>
        <w:t>.</w:t>
      </w:r>
      <w:r w:rsidRPr="00AE7920">
        <w:rPr>
          <w:rFonts w:ascii="Arial" w:hAnsi="Arial" w:cs="Arial"/>
          <w:sz w:val="32"/>
          <w:szCs w:val="32"/>
        </w:rPr>
        <w:t xml:space="preserve"> </w:t>
      </w:r>
      <w:r w:rsidR="006E0FBB" w:rsidRPr="00AE7920">
        <w:rPr>
          <w:rFonts w:ascii="Arial" w:hAnsi="Arial" w:cs="Arial"/>
          <w:sz w:val="32"/>
          <w:szCs w:val="32"/>
        </w:rPr>
        <w:tab/>
      </w:r>
      <w:r w:rsidR="007D36F0" w:rsidRPr="00AE7920">
        <w:rPr>
          <w:rFonts w:ascii="Arial" w:hAnsi="Arial" w:cs="Arial"/>
          <w:sz w:val="32"/>
          <w:szCs w:val="32"/>
        </w:rPr>
        <w:t xml:space="preserve">  </w:t>
      </w:r>
      <w:r w:rsidRPr="00AE7920">
        <w:rPr>
          <w:rFonts w:ascii="Arial" w:hAnsi="Arial" w:cs="Arial"/>
          <w:sz w:val="32"/>
          <w:szCs w:val="32"/>
        </w:rPr>
        <w:tab/>
      </w:r>
      <w:r w:rsidR="00524597">
        <w:rPr>
          <w:rFonts w:ascii="Arial" w:eastAsia="Times New Roman" w:hAnsi="Arial" w:cs="Arial"/>
          <w:sz w:val="32"/>
          <w:szCs w:val="32"/>
          <w:lang w:eastAsia="en-GB"/>
        </w:rPr>
        <w:t>International H R</w:t>
      </w:r>
      <w:r w:rsidR="006E0FBB" w:rsidRPr="00AE7920">
        <w:rPr>
          <w:rFonts w:ascii="Arial" w:eastAsia="Times New Roman" w:hAnsi="Arial" w:cs="Arial"/>
          <w:sz w:val="32"/>
          <w:szCs w:val="32"/>
          <w:lang w:eastAsia="en-GB"/>
        </w:rPr>
        <w:t xml:space="preserve"> Conventions</w:t>
      </w:r>
      <w:r w:rsidR="006E0FBB" w:rsidRPr="00AE7920">
        <w:rPr>
          <w:rFonts w:ascii="Arial" w:eastAsia="Times New Roman" w:hAnsi="Arial" w:cs="Arial"/>
          <w:sz w:val="32"/>
          <w:szCs w:val="32"/>
          <w:lang w:eastAsia="en-GB"/>
        </w:rPr>
        <w:tab/>
      </w:r>
      <w:r w:rsidR="00524597">
        <w:rPr>
          <w:rFonts w:ascii="Arial" w:hAnsi="Arial" w:cs="Arial"/>
          <w:sz w:val="32"/>
          <w:szCs w:val="32"/>
        </w:rPr>
        <w:t xml:space="preserve">: Signed or Ratified           </w:t>
      </w:r>
      <w:r w:rsidR="00B47C7F">
        <w:rPr>
          <w:rFonts w:ascii="Arial" w:hAnsi="Arial" w:cs="Arial"/>
          <w:sz w:val="32"/>
          <w:szCs w:val="32"/>
        </w:rPr>
        <w:t xml:space="preserve"> </w:t>
      </w:r>
      <w:r w:rsidR="007D36F0" w:rsidRPr="00AE7920">
        <w:rPr>
          <w:rFonts w:ascii="Arial" w:hAnsi="Arial" w:cs="Arial"/>
          <w:sz w:val="32"/>
          <w:szCs w:val="32"/>
        </w:rPr>
        <w:t>p.</w:t>
      </w:r>
      <w:r w:rsidR="008437C1" w:rsidRPr="00AE7920">
        <w:rPr>
          <w:rFonts w:ascii="Arial" w:hAnsi="Arial" w:cs="Arial"/>
          <w:sz w:val="32"/>
          <w:szCs w:val="32"/>
        </w:rPr>
        <w:t xml:space="preserve"> </w:t>
      </w:r>
      <w:r w:rsidR="00B47C7F">
        <w:rPr>
          <w:rFonts w:ascii="Arial" w:hAnsi="Arial" w:cs="Arial"/>
          <w:sz w:val="32"/>
          <w:szCs w:val="32"/>
        </w:rPr>
        <w:t>58</w:t>
      </w:r>
    </w:p>
    <w:p w:rsidR="0084000B" w:rsidRPr="00AE7920" w:rsidRDefault="00041024" w:rsidP="00895752">
      <w:pPr>
        <w:spacing w:after="0" w:line="240" w:lineRule="auto"/>
        <w:rPr>
          <w:rFonts w:ascii="Arial" w:hAnsi="Arial" w:cs="Arial"/>
          <w:sz w:val="32"/>
          <w:szCs w:val="32"/>
        </w:rPr>
      </w:pPr>
      <w:r w:rsidRPr="00AE7920">
        <w:rPr>
          <w:rFonts w:ascii="Arial" w:hAnsi="Arial" w:cs="Arial"/>
          <w:sz w:val="32"/>
          <w:szCs w:val="32"/>
        </w:rPr>
        <w:t xml:space="preserve">B5. </w:t>
      </w:r>
      <w:r w:rsidR="00DF7DDE" w:rsidRPr="00AE7920">
        <w:rPr>
          <w:rFonts w:ascii="Arial" w:hAnsi="Arial" w:cs="Arial"/>
          <w:sz w:val="32"/>
          <w:szCs w:val="32"/>
        </w:rPr>
        <w:tab/>
      </w:r>
      <w:r w:rsidR="00EE1D8D" w:rsidRPr="00AE7920">
        <w:rPr>
          <w:rFonts w:ascii="Arial" w:hAnsi="Arial" w:cs="Arial"/>
          <w:sz w:val="32"/>
          <w:szCs w:val="32"/>
        </w:rPr>
        <w:tab/>
      </w:r>
      <w:r w:rsidR="0084000B" w:rsidRPr="00AE7920">
        <w:rPr>
          <w:rFonts w:ascii="Arial" w:hAnsi="Arial" w:cs="Arial"/>
          <w:sz w:val="32"/>
          <w:szCs w:val="32"/>
        </w:rPr>
        <w:t xml:space="preserve">Human Rights Campaign </w:t>
      </w:r>
      <w:r w:rsidR="0084000B" w:rsidRPr="00AE7920">
        <w:rPr>
          <w:rFonts w:ascii="Arial" w:hAnsi="Arial" w:cs="Arial"/>
          <w:b/>
          <w:sz w:val="32"/>
          <w:szCs w:val="32"/>
        </w:rPr>
        <w:t>Activity</w:t>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t xml:space="preserve">          </w:t>
      </w:r>
      <w:r w:rsidR="00487656" w:rsidRPr="00AE7920">
        <w:rPr>
          <w:rFonts w:ascii="Arial" w:hAnsi="Arial" w:cs="Arial"/>
          <w:sz w:val="32"/>
          <w:szCs w:val="32"/>
        </w:rPr>
        <w:t>p.</w:t>
      </w:r>
      <w:r w:rsidR="008437C1" w:rsidRPr="00AE7920">
        <w:rPr>
          <w:rFonts w:ascii="Arial" w:hAnsi="Arial" w:cs="Arial"/>
          <w:sz w:val="32"/>
          <w:szCs w:val="32"/>
        </w:rPr>
        <w:t xml:space="preserve"> </w:t>
      </w:r>
      <w:r w:rsidR="00675F96">
        <w:rPr>
          <w:rFonts w:ascii="Arial" w:hAnsi="Arial" w:cs="Arial"/>
          <w:sz w:val="32"/>
          <w:szCs w:val="32"/>
        </w:rPr>
        <w:t>64</w:t>
      </w:r>
    </w:p>
    <w:p w:rsidR="0084000B" w:rsidRPr="00AE7920" w:rsidRDefault="009E1929" w:rsidP="00EE1D8D">
      <w:pPr>
        <w:spacing w:after="0" w:line="240" w:lineRule="auto"/>
        <w:rPr>
          <w:rFonts w:ascii="Arial" w:hAnsi="Arial" w:cs="Arial"/>
          <w:sz w:val="32"/>
          <w:szCs w:val="32"/>
        </w:rPr>
      </w:pPr>
      <w:r w:rsidRPr="00AE7920">
        <w:rPr>
          <w:rFonts w:ascii="Arial" w:hAnsi="Arial" w:cs="Arial"/>
          <w:sz w:val="32"/>
          <w:szCs w:val="32"/>
        </w:rPr>
        <w:t xml:space="preserve">B6. </w:t>
      </w:r>
      <w:r w:rsidR="00DF7DDE" w:rsidRPr="00AE7920">
        <w:rPr>
          <w:rFonts w:ascii="Arial" w:hAnsi="Arial" w:cs="Arial"/>
          <w:sz w:val="32"/>
          <w:szCs w:val="32"/>
        </w:rPr>
        <w:tab/>
      </w:r>
      <w:r w:rsidR="00EE1D8D" w:rsidRPr="00AE7920">
        <w:rPr>
          <w:rFonts w:ascii="Arial" w:hAnsi="Arial" w:cs="Arial"/>
          <w:sz w:val="32"/>
          <w:szCs w:val="32"/>
        </w:rPr>
        <w:tab/>
        <w:t xml:space="preserve">The </w:t>
      </w:r>
      <w:r w:rsidR="00083A07" w:rsidRPr="00AE7920">
        <w:rPr>
          <w:rFonts w:ascii="Arial" w:hAnsi="Arial" w:cs="Arial"/>
          <w:sz w:val="32"/>
          <w:szCs w:val="32"/>
        </w:rPr>
        <w:t>Origins of UN</w:t>
      </w:r>
      <w:r w:rsidR="00EE1D8D" w:rsidRPr="00AE7920">
        <w:rPr>
          <w:rFonts w:ascii="Arial" w:hAnsi="Arial" w:cs="Arial"/>
          <w:sz w:val="32"/>
          <w:szCs w:val="32"/>
        </w:rPr>
        <w:t>CRPD</w:t>
      </w:r>
      <w:r w:rsidR="00EE1D8D" w:rsidRPr="00AE7920">
        <w:rPr>
          <w:rFonts w:ascii="Arial" w:hAnsi="Arial" w:cs="Arial"/>
          <w:sz w:val="32"/>
          <w:szCs w:val="32"/>
        </w:rPr>
        <w:tab/>
      </w:r>
      <w:r w:rsidR="00EE1D8D" w:rsidRPr="00AE7920">
        <w:rPr>
          <w:rFonts w:ascii="Arial" w:hAnsi="Arial" w:cs="Arial"/>
          <w:sz w:val="32"/>
          <w:szCs w:val="32"/>
        </w:rPr>
        <w:tab/>
      </w:r>
      <w:r w:rsidR="00EE1D8D" w:rsidRPr="00AE7920">
        <w:rPr>
          <w:rFonts w:ascii="Arial" w:hAnsi="Arial" w:cs="Arial"/>
          <w:sz w:val="32"/>
          <w:szCs w:val="32"/>
        </w:rPr>
        <w:tab/>
      </w:r>
      <w:r w:rsidR="00EE1D8D" w:rsidRPr="00AE7920">
        <w:rPr>
          <w:rFonts w:ascii="Arial" w:hAnsi="Arial" w:cs="Arial"/>
          <w:sz w:val="32"/>
          <w:szCs w:val="32"/>
        </w:rPr>
        <w:tab/>
      </w:r>
      <w:r w:rsidR="00EE1D8D" w:rsidRPr="00AE7920">
        <w:rPr>
          <w:rFonts w:ascii="Arial" w:hAnsi="Arial" w:cs="Arial"/>
          <w:sz w:val="32"/>
          <w:szCs w:val="32"/>
        </w:rPr>
        <w:tab/>
      </w:r>
      <w:r w:rsidR="00EE1D8D" w:rsidRPr="00AE7920">
        <w:rPr>
          <w:rFonts w:ascii="Arial" w:hAnsi="Arial" w:cs="Arial"/>
          <w:sz w:val="32"/>
          <w:szCs w:val="32"/>
        </w:rPr>
        <w:tab/>
      </w:r>
      <w:r w:rsidR="00EE1D8D" w:rsidRPr="00AE7920">
        <w:rPr>
          <w:rFonts w:ascii="Arial" w:hAnsi="Arial" w:cs="Arial"/>
          <w:sz w:val="32"/>
          <w:szCs w:val="32"/>
        </w:rPr>
        <w:tab/>
      </w:r>
      <w:r w:rsidR="004E7A74" w:rsidRPr="00AE7920">
        <w:rPr>
          <w:rFonts w:ascii="Arial" w:hAnsi="Arial" w:cs="Arial"/>
          <w:sz w:val="32"/>
          <w:szCs w:val="32"/>
        </w:rPr>
        <w:t xml:space="preserve">  </w:t>
      </w:r>
      <w:r w:rsidR="00487656" w:rsidRPr="00AE7920">
        <w:rPr>
          <w:rFonts w:ascii="Arial" w:hAnsi="Arial" w:cs="Arial"/>
          <w:sz w:val="32"/>
          <w:szCs w:val="32"/>
        </w:rPr>
        <w:t>p.</w:t>
      </w:r>
      <w:r w:rsidR="008437C1" w:rsidRPr="00AE7920">
        <w:rPr>
          <w:rFonts w:ascii="Arial" w:hAnsi="Arial" w:cs="Arial"/>
          <w:sz w:val="32"/>
          <w:szCs w:val="32"/>
        </w:rPr>
        <w:t xml:space="preserve"> </w:t>
      </w:r>
      <w:r w:rsidR="00675F96">
        <w:rPr>
          <w:rFonts w:ascii="Arial" w:hAnsi="Arial" w:cs="Arial"/>
          <w:sz w:val="32"/>
          <w:szCs w:val="32"/>
        </w:rPr>
        <w:t>66</w:t>
      </w:r>
    </w:p>
    <w:p w:rsidR="0084000B" w:rsidRPr="00AE7920" w:rsidRDefault="00866D20" w:rsidP="0084000B">
      <w:pPr>
        <w:spacing w:after="0" w:line="240" w:lineRule="auto"/>
        <w:rPr>
          <w:rFonts w:ascii="Arial" w:hAnsi="Arial" w:cs="Arial"/>
          <w:sz w:val="32"/>
          <w:szCs w:val="32"/>
        </w:rPr>
      </w:pPr>
      <w:r w:rsidRPr="00AE7920">
        <w:rPr>
          <w:rFonts w:ascii="Arial" w:hAnsi="Arial" w:cs="Arial"/>
          <w:sz w:val="32"/>
          <w:szCs w:val="32"/>
        </w:rPr>
        <w:t xml:space="preserve">B7. </w:t>
      </w:r>
      <w:r w:rsidR="00DF7DDE" w:rsidRPr="00AE7920">
        <w:rPr>
          <w:rFonts w:ascii="Arial" w:hAnsi="Arial" w:cs="Arial"/>
          <w:sz w:val="32"/>
          <w:szCs w:val="32"/>
        </w:rPr>
        <w:tab/>
      </w:r>
      <w:r w:rsidR="00EE1D8D" w:rsidRPr="00AE7920">
        <w:rPr>
          <w:rFonts w:ascii="Arial" w:hAnsi="Arial" w:cs="Arial"/>
          <w:sz w:val="32"/>
          <w:szCs w:val="32"/>
        </w:rPr>
        <w:tab/>
      </w:r>
      <w:r w:rsidRPr="00AE7920">
        <w:rPr>
          <w:rFonts w:ascii="Arial" w:hAnsi="Arial" w:cs="Arial"/>
          <w:sz w:val="32"/>
          <w:szCs w:val="32"/>
        </w:rPr>
        <w:t xml:space="preserve">Tree of Rights </w:t>
      </w:r>
      <w:r w:rsidRPr="00AE7920">
        <w:rPr>
          <w:rFonts w:ascii="Arial" w:hAnsi="Arial" w:cs="Arial"/>
          <w:b/>
          <w:sz w:val="32"/>
          <w:szCs w:val="32"/>
        </w:rPr>
        <w:t>Activity</w:t>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t xml:space="preserve"> </w:t>
      </w:r>
      <w:r w:rsidR="00B47C7F">
        <w:rPr>
          <w:rFonts w:ascii="Arial" w:hAnsi="Arial" w:cs="Arial"/>
          <w:sz w:val="32"/>
          <w:szCs w:val="32"/>
        </w:rPr>
        <w:t xml:space="preserve"> </w:t>
      </w:r>
      <w:r w:rsidR="00374D8D" w:rsidRPr="00AE7920">
        <w:rPr>
          <w:rFonts w:ascii="Arial" w:hAnsi="Arial" w:cs="Arial"/>
          <w:sz w:val="32"/>
          <w:szCs w:val="32"/>
        </w:rPr>
        <w:t>p.</w:t>
      </w:r>
      <w:r w:rsidR="008437C1" w:rsidRPr="00AE7920">
        <w:rPr>
          <w:rFonts w:ascii="Arial" w:hAnsi="Arial" w:cs="Arial"/>
          <w:sz w:val="32"/>
          <w:szCs w:val="32"/>
        </w:rPr>
        <w:t xml:space="preserve"> </w:t>
      </w:r>
      <w:r w:rsidR="00675F96">
        <w:rPr>
          <w:rFonts w:ascii="Arial" w:hAnsi="Arial" w:cs="Arial"/>
          <w:sz w:val="32"/>
          <w:szCs w:val="32"/>
        </w:rPr>
        <w:t>68</w:t>
      </w:r>
    </w:p>
    <w:p w:rsidR="00BC3BD2" w:rsidRPr="00AE7920" w:rsidRDefault="0084000B" w:rsidP="00BC3BD2">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B8. </w:t>
      </w:r>
      <w:r w:rsidR="00DF7DDE" w:rsidRPr="00AE7920">
        <w:rPr>
          <w:rFonts w:ascii="Arial" w:eastAsia="Times New Roman" w:hAnsi="Arial" w:cs="Arial"/>
          <w:sz w:val="32"/>
          <w:szCs w:val="32"/>
          <w:lang w:eastAsia="en-GB"/>
        </w:rPr>
        <w:tab/>
      </w:r>
      <w:r w:rsidR="00EE1D8D" w:rsidRPr="00AE7920">
        <w:rPr>
          <w:rFonts w:ascii="Arial" w:eastAsia="Times New Roman" w:hAnsi="Arial" w:cs="Arial"/>
          <w:sz w:val="32"/>
          <w:szCs w:val="32"/>
          <w:lang w:eastAsia="en-GB"/>
        </w:rPr>
        <w:tab/>
      </w:r>
      <w:r w:rsidRPr="00AE7920">
        <w:rPr>
          <w:rFonts w:ascii="Arial" w:eastAsia="Times New Roman" w:hAnsi="Arial" w:cs="Arial"/>
          <w:sz w:val="32"/>
          <w:szCs w:val="32"/>
          <w:lang w:eastAsia="en-GB"/>
        </w:rPr>
        <w:t xml:space="preserve">A Short </w:t>
      </w:r>
      <w:proofErr w:type="gramStart"/>
      <w:r w:rsidRPr="00AE7920">
        <w:rPr>
          <w:rFonts w:ascii="Arial" w:eastAsia="Times New Roman" w:hAnsi="Arial" w:cs="Arial"/>
          <w:sz w:val="32"/>
          <w:szCs w:val="32"/>
          <w:lang w:eastAsia="en-GB"/>
        </w:rPr>
        <w:t>His</w:t>
      </w:r>
      <w:r w:rsidR="00524597">
        <w:rPr>
          <w:rFonts w:ascii="Arial" w:eastAsia="Times New Roman" w:hAnsi="Arial" w:cs="Arial"/>
          <w:sz w:val="32"/>
          <w:szCs w:val="32"/>
          <w:lang w:eastAsia="en-GB"/>
        </w:rPr>
        <w:t xml:space="preserve">tory </w:t>
      </w:r>
      <w:r w:rsidR="00594A08" w:rsidRPr="00AE7920">
        <w:rPr>
          <w:rFonts w:ascii="Arial" w:eastAsia="Times New Roman" w:hAnsi="Arial" w:cs="Arial"/>
          <w:sz w:val="32"/>
          <w:szCs w:val="32"/>
          <w:lang w:eastAsia="en-GB"/>
        </w:rPr>
        <w:t xml:space="preserve"> </w:t>
      </w:r>
      <w:r w:rsidR="00083A07" w:rsidRPr="00AE7920">
        <w:rPr>
          <w:rFonts w:ascii="Arial" w:eastAsia="Times New Roman" w:hAnsi="Arial" w:cs="Arial"/>
          <w:sz w:val="32"/>
          <w:szCs w:val="32"/>
          <w:lang w:eastAsia="en-GB"/>
        </w:rPr>
        <w:t>Ideas</w:t>
      </w:r>
      <w:proofErr w:type="gramEnd"/>
      <w:r w:rsidR="00083A07" w:rsidRPr="00AE7920">
        <w:rPr>
          <w:rFonts w:ascii="Arial" w:eastAsia="Times New Roman" w:hAnsi="Arial" w:cs="Arial"/>
          <w:sz w:val="32"/>
          <w:szCs w:val="32"/>
          <w:lang w:eastAsia="en-GB"/>
        </w:rPr>
        <w:t xml:space="preserve"> </w:t>
      </w:r>
      <w:r w:rsidR="00594A08" w:rsidRPr="00AE7920">
        <w:rPr>
          <w:rFonts w:ascii="Arial" w:eastAsia="Times New Roman" w:hAnsi="Arial" w:cs="Arial"/>
          <w:sz w:val="32"/>
          <w:szCs w:val="32"/>
          <w:lang w:eastAsia="en-GB"/>
        </w:rPr>
        <w:t>of</w:t>
      </w:r>
      <w:r w:rsidR="00083A07" w:rsidRPr="00AE7920">
        <w:rPr>
          <w:rFonts w:ascii="Arial" w:eastAsia="Times New Roman" w:hAnsi="Arial" w:cs="Arial"/>
          <w:sz w:val="32"/>
          <w:szCs w:val="32"/>
          <w:lang w:eastAsia="en-GB"/>
        </w:rPr>
        <w:t xml:space="preserve"> Disability i</w:t>
      </w:r>
      <w:r w:rsidRPr="00AE7920">
        <w:rPr>
          <w:rFonts w:ascii="Arial" w:eastAsia="Times New Roman" w:hAnsi="Arial" w:cs="Arial"/>
          <w:sz w:val="32"/>
          <w:szCs w:val="32"/>
          <w:lang w:eastAsia="en-GB"/>
        </w:rPr>
        <w:t>n Western Europe</w:t>
      </w:r>
      <w:r w:rsidR="00A33F12" w:rsidRPr="00AE7920">
        <w:rPr>
          <w:rFonts w:ascii="Arial" w:eastAsia="Times New Roman" w:hAnsi="Arial" w:cs="Arial"/>
          <w:sz w:val="32"/>
          <w:szCs w:val="32"/>
          <w:lang w:eastAsia="en-GB"/>
        </w:rPr>
        <w:tab/>
      </w:r>
      <w:r w:rsidR="004E7A74" w:rsidRPr="00AE7920">
        <w:rPr>
          <w:rFonts w:ascii="Arial" w:eastAsia="Times New Roman" w:hAnsi="Arial" w:cs="Arial"/>
          <w:sz w:val="32"/>
          <w:szCs w:val="32"/>
          <w:lang w:eastAsia="en-GB"/>
        </w:rPr>
        <w:t xml:space="preserve">  </w:t>
      </w:r>
      <w:r w:rsidR="00A33F12" w:rsidRPr="00AE7920">
        <w:rPr>
          <w:rFonts w:ascii="Arial" w:eastAsia="Times New Roman" w:hAnsi="Arial" w:cs="Arial"/>
          <w:sz w:val="32"/>
          <w:szCs w:val="32"/>
          <w:lang w:eastAsia="en-GB"/>
        </w:rPr>
        <w:t>p.</w:t>
      </w:r>
      <w:r w:rsidR="008437C1" w:rsidRPr="00AE7920">
        <w:rPr>
          <w:rFonts w:ascii="Arial" w:eastAsia="Times New Roman" w:hAnsi="Arial" w:cs="Arial"/>
          <w:sz w:val="32"/>
          <w:szCs w:val="32"/>
          <w:lang w:eastAsia="en-GB"/>
        </w:rPr>
        <w:t xml:space="preserve"> </w:t>
      </w:r>
      <w:r w:rsidR="00675F96">
        <w:rPr>
          <w:rFonts w:ascii="Arial" w:eastAsia="Times New Roman" w:hAnsi="Arial" w:cs="Arial"/>
          <w:sz w:val="32"/>
          <w:szCs w:val="32"/>
          <w:lang w:eastAsia="en-GB"/>
        </w:rPr>
        <w:t>74</w:t>
      </w:r>
    </w:p>
    <w:p w:rsidR="00BC3BD2" w:rsidRPr="00AE7920" w:rsidRDefault="00BC3BD2" w:rsidP="00BC3BD2">
      <w:pPr>
        <w:spacing w:after="0" w:line="240" w:lineRule="auto"/>
        <w:rPr>
          <w:rFonts w:ascii="Arial" w:hAnsi="Arial" w:cs="Arial"/>
          <w:sz w:val="32"/>
          <w:szCs w:val="32"/>
        </w:rPr>
      </w:pPr>
      <w:r w:rsidRPr="00AE7920">
        <w:rPr>
          <w:rFonts w:ascii="Arial" w:hAnsi="Arial" w:cs="Arial"/>
          <w:sz w:val="32"/>
          <w:szCs w:val="32"/>
        </w:rPr>
        <w:t xml:space="preserve">B9.  </w:t>
      </w:r>
      <w:r w:rsidR="00DF7DDE" w:rsidRPr="00AE7920">
        <w:rPr>
          <w:rFonts w:ascii="Arial" w:hAnsi="Arial" w:cs="Arial"/>
          <w:sz w:val="32"/>
          <w:szCs w:val="32"/>
        </w:rPr>
        <w:tab/>
      </w:r>
      <w:r w:rsidR="00EE1D8D" w:rsidRPr="00AE7920">
        <w:rPr>
          <w:rFonts w:ascii="Arial" w:hAnsi="Arial" w:cs="Arial"/>
          <w:sz w:val="32"/>
          <w:szCs w:val="32"/>
        </w:rPr>
        <w:tab/>
      </w:r>
      <w:r w:rsidRPr="00AE7920">
        <w:rPr>
          <w:rFonts w:ascii="Arial" w:hAnsi="Arial" w:cs="Arial"/>
          <w:sz w:val="32"/>
          <w:szCs w:val="32"/>
        </w:rPr>
        <w:t>Medical &amp; Social Models of Disability</w:t>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t xml:space="preserve">          </w:t>
      </w:r>
      <w:r w:rsidR="00A33F12" w:rsidRPr="00AE7920">
        <w:rPr>
          <w:rFonts w:ascii="Arial" w:hAnsi="Arial" w:cs="Arial"/>
          <w:sz w:val="32"/>
          <w:szCs w:val="32"/>
        </w:rPr>
        <w:t>p.</w:t>
      </w:r>
      <w:r w:rsidR="008437C1" w:rsidRPr="00AE7920">
        <w:rPr>
          <w:rFonts w:ascii="Arial" w:hAnsi="Arial" w:cs="Arial"/>
          <w:sz w:val="32"/>
          <w:szCs w:val="32"/>
        </w:rPr>
        <w:t xml:space="preserve"> </w:t>
      </w:r>
      <w:r w:rsidR="00675F96">
        <w:rPr>
          <w:rFonts w:ascii="Arial" w:hAnsi="Arial" w:cs="Arial"/>
          <w:sz w:val="32"/>
          <w:szCs w:val="32"/>
        </w:rPr>
        <w:t>78</w:t>
      </w:r>
    </w:p>
    <w:p w:rsidR="009F6EDC" w:rsidRPr="00AE7920" w:rsidRDefault="00BC3BD2" w:rsidP="00BC3BD2">
      <w:pPr>
        <w:spacing w:after="0" w:line="240" w:lineRule="auto"/>
        <w:rPr>
          <w:rFonts w:ascii="Arial" w:hAnsi="Arial" w:cs="Arial"/>
          <w:sz w:val="32"/>
          <w:szCs w:val="32"/>
        </w:rPr>
      </w:pPr>
      <w:r w:rsidRPr="00AE7920">
        <w:rPr>
          <w:rFonts w:ascii="Arial" w:hAnsi="Arial" w:cs="Arial"/>
          <w:sz w:val="32"/>
          <w:szCs w:val="32"/>
        </w:rPr>
        <w:t>B10.</w:t>
      </w:r>
      <w:r w:rsidR="00DF7DDE" w:rsidRPr="00AE7920">
        <w:rPr>
          <w:rFonts w:ascii="Arial" w:hAnsi="Arial" w:cs="Arial"/>
          <w:sz w:val="32"/>
          <w:szCs w:val="32"/>
        </w:rPr>
        <w:tab/>
      </w:r>
      <w:r w:rsidR="00EE1D8D" w:rsidRPr="00AE7920">
        <w:rPr>
          <w:rFonts w:ascii="Arial" w:hAnsi="Arial" w:cs="Arial"/>
          <w:sz w:val="32"/>
          <w:szCs w:val="32"/>
        </w:rPr>
        <w:tab/>
      </w:r>
      <w:r w:rsidRPr="00AE7920">
        <w:rPr>
          <w:rFonts w:ascii="Arial" w:hAnsi="Arial" w:cs="Arial"/>
          <w:sz w:val="32"/>
          <w:szCs w:val="32"/>
        </w:rPr>
        <w:t xml:space="preserve">Traditional /Medical /Social Models of </w:t>
      </w:r>
      <w:proofErr w:type="spellStart"/>
      <w:r w:rsidRPr="00AE7920">
        <w:rPr>
          <w:rFonts w:ascii="Arial" w:hAnsi="Arial" w:cs="Arial"/>
          <w:sz w:val="32"/>
          <w:szCs w:val="32"/>
        </w:rPr>
        <w:t>Disability</w:t>
      </w:r>
      <w:proofErr w:type="gramStart"/>
      <w:r w:rsidR="00594A08" w:rsidRPr="00AE7920">
        <w:rPr>
          <w:rFonts w:ascii="Arial" w:hAnsi="Arial" w:cs="Arial"/>
          <w:sz w:val="32"/>
          <w:szCs w:val="32"/>
        </w:rPr>
        <w:t>:</w:t>
      </w:r>
      <w:r w:rsidR="00594A08" w:rsidRPr="00AE7920">
        <w:rPr>
          <w:rFonts w:ascii="Arial" w:hAnsi="Arial" w:cs="Arial"/>
          <w:b/>
          <w:sz w:val="32"/>
          <w:szCs w:val="32"/>
        </w:rPr>
        <w:t>Activity</w:t>
      </w:r>
      <w:proofErr w:type="spellEnd"/>
      <w:proofErr w:type="gramEnd"/>
      <w:r w:rsidR="00524597">
        <w:rPr>
          <w:rFonts w:ascii="Arial" w:hAnsi="Arial" w:cs="Arial"/>
          <w:b/>
          <w:sz w:val="32"/>
          <w:szCs w:val="32"/>
        </w:rPr>
        <w:t xml:space="preserve"> </w:t>
      </w:r>
      <w:r w:rsidR="00A33F12" w:rsidRPr="00AE7920">
        <w:rPr>
          <w:rFonts w:ascii="Arial" w:hAnsi="Arial" w:cs="Arial"/>
          <w:sz w:val="32"/>
          <w:szCs w:val="32"/>
        </w:rPr>
        <w:t>p.</w:t>
      </w:r>
      <w:r w:rsidR="008437C1" w:rsidRPr="00AE7920">
        <w:rPr>
          <w:rFonts w:ascii="Arial" w:hAnsi="Arial" w:cs="Arial"/>
          <w:sz w:val="32"/>
          <w:szCs w:val="32"/>
        </w:rPr>
        <w:t xml:space="preserve"> </w:t>
      </w:r>
      <w:r w:rsidR="00675F96">
        <w:rPr>
          <w:rFonts w:ascii="Arial" w:hAnsi="Arial" w:cs="Arial"/>
          <w:sz w:val="32"/>
          <w:szCs w:val="32"/>
        </w:rPr>
        <w:t>79</w:t>
      </w:r>
    </w:p>
    <w:p w:rsidR="00E03E80" w:rsidRPr="00AE7920" w:rsidRDefault="00E03E80" w:rsidP="00BC3BD2">
      <w:pPr>
        <w:spacing w:after="0" w:line="240" w:lineRule="auto"/>
        <w:rPr>
          <w:rFonts w:ascii="Arial" w:hAnsi="Arial" w:cs="Arial"/>
          <w:sz w:val="32"/>
          <w:szCs w:val="32"/>
        </w:rPr>
      </w:pPr>
      <w:r w:rsidRPr="00AE7920">
        <w:rPr>
          <w:rFonts w:ascii="Arial" w:hAnsi="Arial" w:cs="Arial"/>
          <w:sz w:val="32"/>
          <w:szCs w:val="32"/>
        </w:rPr>
        <w:t xml:space="preserve">B11. </w:t>
      </w:r>
      <w:r w:rsidR="00DF7DDE" w:rsidRPr="00AE7920">
        <w:rPr>
          <w:rFonts w:ascii="Arial" w:hAnsi="Arial" w:cs="Arial"/>
          <w:sz w:val="32"/>
          <w:szCs w:val="32"/>
        </w:rPr>
        <w:tab/>
      </w:r>
      <w:r w:rsidR="00EE1D8D" w:rsidRPr="00AE7920">
        <w:rPr>
          <w:rFonts w:ascii="Arial" w:hAnsi="Arial" w:cs="Arial"/>
          <w:sz w:val="32"/>
          <w:szCs w:val="32"/>
        </w:rPr>
        <w:tab/>
      </w:r>
      <w:r w:rsidRPr="00AE7920">
        <w:rPr>
          <w:rFonts w:ascii="Arial" w:hAnsi="Arial" w:cs="Arial"/>
          <w:sz w:val="32"/>
          <w:szCs w:val="32"/>
        </w:rPr>
        <w:t>Definitions of Disability</w:t>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t xml:space="preserve"> </w:t>
      </w:r>
      <w:r w:rsidR="004E7A74" w:rsidRPr="00AE7920">
        <w:rPr>
          <w:rFonts w:ascii="Arial" w:hAnsi="Arial" w:cs="Arial"/>
          <w:sz w:val="32"/>
          <w:szCs w:val="32"/>
        </w:rPr>
        <w:t xml:space="preserve"> </w:t>
      </w:r>
      <w:r w:rsidR="00A33F12" w:rsidRPr="00AE7920">
        <w:rPr>
          <w:rFonts w:ascii="Arial" w:hAnsi="Arial" w:cs="Arial"/>
          <w:sz w:val="32"/>
          <w:szCs w:val="32"/>
        </w:rPr>
        <w:t>p.</w:t>
      </w:r>
      <w:r w:rsidR="008437C1" w:rsidRPr="00AE7920">
        <w:rPr>
          <w:rFonts w:ascii="Arial" w:hAnsi="Arial" w:cs="Arial"/>
          <w:sz w:val="32"/>
          <w:szCs w:val="32"/>
        </w:rPr>
        <w:t xml:space="preserve"> </w:t>
      </w:r>
      <w:r w:rsidR="00675F96">
        <w:rPr>
          <w:rFonts w:ascii="Arial" w:hAnsi="Arial" w:cs="Arial"/>
          <w:sz w:val="32"/>
          <w:szCs w:val="32"/>
        </w:rPr>
        <w:t>79</w:t>
      </w:r>
    </w:p>
    <w:p w:rsidR="00594A08" w:rsidRPr="00AE7920" w:rsidRDefault="00F33640" w:rsidP="00524597">
      <w:pPr>
        <w:spacing w:after="0"/>
        <w:rPr>
          <w:rFonts w:ascii="Arial" w:hAnsi="Arial" w:cs="Arial"/>
          <w:sz w:val="32"/>
          <w:szCs w:val="32"/>
        </w:rPr>
      </w:pPr>
      <w:r w:rsidRPr="00AE7920">
        <w:rPr>
          <w:rFonts w:ascii="Arial" w:hAnsi="Arial" w:cs="Arial"/>
          <w:sz w:val="32"/>
          <w:szCs w:val="32"/>
        </w:rPr>
        <w:t xml:space="preserve">B12. </w:t>
      </w:r>
      <w:r w:rsidR="00DF7DDE" w:rsidRPr="00AE7920">
        <w:rPr>
          <w:rFonts w:ascii="Arial" w:hAnsi="Arial" w:cs="Arial"/>
          <w:sz w:val="32"/>
          <w:szCs w:val="32"/>
        </w:rPr>
        <w:tab/>
      </w:r>
      <w:r w:rsidR="00EE1D8D" w:rsidRPr="00AE7920">
        <w:rPr>
          <w:rFonts w:ascii="Arial" w:hAnsi="Arial" w:cs="Arial"/>
          <w:sz w:val="32"/>
          <w:szCs w:val="32"/>
        </w:rPr>
        <w:tab/>
      </w:r>
      <w:r w:rsidRPr="00AE7920">
        <w:rPr>
          <w:rFonts w:ascii="Arial" w:hAnsi="Arial" w:cs="Arial"/>
          <w:sz w:val="32"/>
          <w:szCs w:val="32"/>
        </w:rPr>
        <w:t>Stereotypes of Disability in the Media</w:t>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r>
      <w:r w:rsidR="00675F96">
        <w:rPr>
          <w:rFonts w:ascii="Arial" w:hAnsi="Arial" w:cs="Arial"/>
          <w:sz w:val="32"/>
          <w:szCs w:val="32"/>
        </w:rPr>
        <w:t xml:space="preserve">  </w:t>
      </w:r>
      <w:r w:rsidR="00A33F12" w:rsidRPr="00AE7920">
        <w:rPr>
          <w:rFonts w:ascii="Arial" w:hAnsi="Arial" w:cs="Arial"/>
          <w:sz w:val="32"/>
          <w:szCs w:val="32"/>
        </w:rPr>
        <w:t>p.</w:t>
      </w:r>
      <w:r w:rsidR="008437C1" w:rsidRPr="00AE7920">
        <w:rPr>
          <w:rFonts w:ascii="Arial" w:hAnsi="Arial" w:cs="Arial"/>
          <w:sz w:val="32"/>
          <w:szCs w:val="32"/>
        </w:rPr>
        <w:t xml:space="preserve"> </w:t>
      </w:r>
      <w:r w:rsidR="00675F96">
        <w:rPr>
          <w:rFonts w:ascii="Arial" w:hAnsi="Arial" w:cs="Arial"/>
          <w:sz w:val="32"/>
          <w:szCs w:val="32"/>
        </w:rPr>
        <w:t>82</w:t>
      </w:r>
    </w:p>
    <w:p w:rsidR="008E5461" w:rsidRPr="00AE7920" w:rsidRDefault="004E487E" w:rsidP="000A54B7">
      <w:pPr>
        <w:pStyle w:val="Bullet1"/>
        <w:numPr>
          <w:ilvl w:val="0"/>
          <w:numId w:val="0"/>
        </w:numPr>
        <w:spacing w:after="0"/>
        <w:jc w:val="both"/>
        <w:rPr>
          <w:rFonts w:ascii="Arial" w:hAnsi="Arial" w:cs="Arial"/>
          <w:sz w:val="32"/>
          <w:szCs w:val="32"/>
        </w:rPr>
      </w:pPr>
      <w:r w:rsidRPr="00AE7920">
        <w:rPr>
          <w:rFonts w:ascii="Arial" w:hAnsi="Arial" w:cs="Arial"/>
          <w:sz w:val="32"/>
          <w:szCs w:val="32"/>
        </w:rPr>
        <w:t xml:space="preserve">C1. </w:t>
      </w:r>
      <w:r w:rsidR="00DF7DDE" w:rsidRPr="00AE7920">
        <w:rPr>
          <w:rFonts w:ascii="Arial" w:hAnsi="Arial" w:cs="Arial"/>
          <w:sz w:val="32"/>
          <w:szCs w:val="32"/>
        </w:rPr>
        <w:tab/>
      </w:r>
      <w:r w:rsidR="00EE1D8D" w:rsidRPr="00AE7920">
        <w:rPr>
          <w:rFonts w:ascii="Arial" w:hAnsi="Arial" w:cs="Arial"/>
          <w:sz w:val="32"/>
          <w:szCs w:val="32"/>
        </w:rPr>
        <w:tab/>
      </w:r>
      <w:r w:rsidRPr="00AE7920">
        <w:rPr>
          <w:rFonts w:ascii="Arial" w:hAnsi="Arial" w:cs="Arial"/>
          <w:sz w:val="32"/>
          <w:szCs w:val="32"/>
        </w:rPr>
        <w:t>A Human Rights Approach to Disability</w:t>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r>
      <w:r w:rsidR="00675F96">
        <w:rPr>
          <w:rFonts w:ascii="Arial" w:hAnsi="Arial" w:cs="Arial"/>
          <w:sz w:val="32"/>
          <w:szCs w:val="32"/>
        </w:rPr>
        <w:t xml:space="preserve">  </w:t>
      </w:r>
      <w:r w:rsidR="00A33F12" w:rsidRPr="00AE7920">
        <w:rPr>
          <w:rFonts w:ascii="Arial" w:hAnsi="Arial" w:cs="Arial"/>
          <w:sz w:val="32"/>
          <w:szCs w:val="32"/>
        </w:rPr>
        <w:t>p.</w:t>
      </w:r>
      <w:r w:rsidR="008437C1" w:rsidRPr="00AE7920">
        <w:rPr>
          <w:rFonts w:ascii="Arial" w:hAnsi="Arial" w:cs="Arial"/>
          <w:sz w:val="32"/>
          <w:szCs w:val="32"/>
        </w:rPr>
        <w:t xml:space="preserve"> </w:t>
      </w:r>
      <w:r w:rsidR="00675F96">
        <w:rPr>
          <w:rFonts w:ascii="Arial" w:hAnsi="Arial" w:cs="Arial"/>
          <w:sz w:val="32"/>
          <w:szCs w:val="32"/>
        </w:rPr>
        <w:t>85</w:t>
      </w:r>
    </w:p>
    <w:p w:rsidR="008E5461" w:rsidRPr="00AE7920" w:rsidRDefault="007762E8" w:rsidP="00DF7DDE">
      <w:pPr>
        <w:pStyle w:val="Bullet1"/>
        <w:numPr>
          <w:ilvl w:val="0"/>
          <w:numId w:val="0"/>
        </w:numPr>
        <w:spacing w:before="0" w:after="0"/>
        <w:jc w:val="both"/>
        <w:rPr>
          <w:rFonts w:ascii="Arial" w:hAnsi="Arial" w:cs="Arial"/>
          <w:sz w:val="32"/>
          <w:szCs w:val="32"/>
          <w:lang w:eastAsia="en-GB"/>
        </w:rPr>
      </w:pPr>
      <w:r w:rsidRPr="00AE7920">
        <w:rPr>
          <w:rFonts w:ascii="Arial" w:hAnsi="Arial" w:cs="Arial"/>
          <w:sz w:val="32"/>
          <w:szCs w:val="32"/>
          <w:lang w:eastAsia="en-GB"/>
        </w:rPr>
        <w:t xml:space="preserve">C2. </w:t>
      </w:r>
      <w:r w:rsidR="00DF7DDE" w:rsidRPr="00AE7920">
        <w:rPr>
          <w:rFonts w:ascii="Arial" w:hAnsi="Arial" w:cs="Arial"/>
          <w:sz w:val="32"/>
          <w:szCs w:val="32"/>
          <w:lang w:eastAsia="en-GB"/>
        </w:rPr>
        <w:tab/>
      </w:r>
      <w:r w:rsidR="00EE1D8D" w:rsidRPr="00AE7920">
        <w:rPr>
          <w:rFonts w:ascii="Arial" w:hAnsi="Arial" w:cs="Arial"/>
          <w:sz w:val="32"/>
          <w:szCs w:val="32"/>
          <w:lang w:eastAsia="en-GB"/>
        </w:rPr>
        <w:tab/>
      </w:r>
      <w:r w:rsidR="00083A07" w:rsidRPr="00AE7920">
        <w:rPr>
          <w:rFonts w:ascii="Arial" w:hAnsi="Arial" w:cs="Arial"/>
          <w:sz w:val="32"/>
          <w:szCs w:val="32"/>
          <w:lang w:eastAsia="en-GB"/>
        </w:rPr>
        <w:t>Equality a</w:t>
      </w:r>
      <w:r w:rsidRPr="00AE7920">
        <w:rPr>
          <w:rFonts w:ascii="Arial" w:hAnsi="Arial" w:cs="Arial"/>
          <w:sz w:val="32"/>
          <w:szCs w:val="32"/>
          <w:lang w:eastAsia="en-GB"/>
        </w:rPr>
        <w:t>nd Non-Discrimination</w:t>
      </w:r>
      <w:r w:rsidR="009F6EDC" w:rsidRPr="00AE7920">
        <w:rPr>
          <w:rFonts w:ascii="Arial" w:hAnsi="Arial" w:cs="Arial"/>
          <w:sz w:val="32"/>
          <w:szCs w:val="32"/>
          <w:lang w:eastAsia="en-GB"/>
        </w:rPr>
        <w:tab/>
      </w:r>
      <w:r w:rsidR="009F6EDC" w:rsidRPr="00AE7920">
        <w:rPr>
          <w:rFonts w:ascii="Arial" w:hAnsi="Arial" w:cs="Arial"/>
          <w:sz w:val="32"/>
          <w:szCs w:val="32"/>
          <w:lang w:eastAsia="en-GB"/>
        </w:rPr>
        <w:tab/>
      </w:r>
      <w:r w:rsidR="009F6EDC" w:rsidRPr="00AE7920">
        <w:rPr>
          <w:rFonts w:ascii="Arial" w:hAnsi="Arial" w:cs="Arial"/>
          <w:sz w:val="32"/>
          <w:szCs w:val="32"/>
          <w:lang w:eastAsia="en-GB"/>
        </w:rPr>
        <w:tab/>
      </w:r>
      <w:r w:rsidR="009F6EDC" w:rsidRPr="00AE7920">
        <w:rPr>
          <w:rFonts w:ascii="Arial" w:hAnsi="Arial" w:cs="Arial"/>
          <w:sz w:val="32"/>
          <w:szCs w:val="32"/>
          <w:lang w:eastAsia="en-GB"/>
        </w:rPr>
        <w:tab/>
      </w:r>
      <w:r w:rsidR="00524597">
        <w:rPr>
          <w:rFonts w:ascii="Arial" w:hAnsi="Arial" w:cs="Arial"/>
          <w:sz w:val="32"/>
          <w:szCs w:val="32"/>
          <w:lang w:eastAsia="en-GB"/>
        </w:rPr>
        <w:t xml:space="preserve">       </w:t>
      </w:r>
      <w:r w:rsidR="00675F96">
        <w:rPr>
          <w:rFonts w:ascii="Arial" w:hAnsi="Arial" w:cs="Arial"/>
          <w:sz w:val="32"/>
          <w:szCs w:val="32"/>
          <w:lang w:eastAsia="en-GB"/>
        </w:rPr>
        <w:t xml:space="preserve">   </w:t>
      </w:r>
      <w:r w:rsidR="00A33F12" w:rsidRPr="00AE7920">
        <w:rPr>
          <w:rFonts w:ascii="Arial" w:hAnsi="Arial" w:cs="Arial"/>
          <w:sz w:val="32"/>
          <w:szCs w:val="32"/>
          <w:lang w:eastAsia="en-GB"/>
        </w:rPr>
        <w:t>p.</w:t>
      </w:r>
      <w:r w:rsidR="008437C1" w:rsidRPr="00AE7920">
        <w:rPr>
          <w:rFonts w:ascii="Arial" w:hAnsi="Arial" w:cs="Arial"/>
          <w:sz w:val="32"/>
          <w:szCs w:val="32"/>
          <w:lang w:eastAsia="en-GB"/>
        </w:rPr>
        <w:t xml:space="preserve"> </w:t>
      </w:r>
      <w:r w:rsidR="00675F96">
        <w:rPr>
          <w:rFonts w:ascii="Arial" w:hAnsi="Arial" w:cs="Arial"/>
          <w:sz w:val="32"/>
          <w:szCs w:val="32"/>
          <w:lang w:eastAsia="en-GB"/>
        </w:rPr>
        <w:t>86</w:t>
      </w:r>
    </w:p>
    <w:p w:rsidR="008E5461" w:rsidRPr="00AE7920" w:rsidRDefault="008E5461" w:rsidP="00594A08">
      <w:pPr>
        <w:pStyle w:val="Bullet1"/>
        <w:numPr>
          <w:ilvl w:val="0"/>
          <w:numId w:val="0"/>
        </w:numPr>
        <w:spacing w:before="0" w:after="0"/>
        <w:jc w:val="both"/>
        <w:rPr>
          <w:rFonts w:ascii="Arial" w:hAnsi="Arial" w:cs="Arial"/>
          <w:sz w:val="32"/>
          <w:szCs w:val="32"/>
          <w:lang w:eastAsia="en-GB"/>
        </w:rPr>
      </w:pPr>
      <w:r w:rsidRPr="00AE7920">
        <w:rPr>
          <w:rFonts w:ascii="Arial" w:hAnsi="Arial" w:cs="Arial"/>
          <w:sz w:val="32"/>
          <w:szCs w:val="32"/>
          <w:lang w:eastAsia="en-GB"/>
        </w:rPr>
        <w:t>C3.  </w:t>
      </w:r>
      <w:r w:rsidR="00DF7DDE" w:rsidRPr="00AE7920">
        <w:rPr>
          <w:rFonts w:ascii="Arial" w:hAnsi="Arial" w:cs="Arial"/>
          <w:sz w:val="32"/>
          <w:szCs w:val="32"/>
          <w:lang w:eastAsia="en-GB"/>
        </w:rPr>
        <w:tab/>
      </w:r>
      <w:r w:rsidR="00EE1D8D" w:rsidRPr="00AE7920">
        <w:rPr>
          <w:rFonts w:ascii="Arial" w:hAnsi="Arial" w:cs="Arial"/>
          <w:sz w:val="32"/>
          <w:szCs w:val="32"/>
          <w:lang w:eastAsia="en-GB"/>
        </w:rPr>
        <w:tab/>
      </w:r>
      <w:r w:rsidR="00594A08" w:rsidRPr="00AE7920">
        <w:rPr>
          <w:rFonts w:ascii="Arial" w:hAnsi="Arial" w:cs="Arial"/>
          <w:sz w:val="32"/>
          <w:szCs w:val="32"/>
          <w:lang w:eastAsia="en-GB"/>
        </w:rPr>
        <w:t>Understanding</w:t>
      </w:r>
      <w:r w:rsidR="00083A07" w:rsidRPr="00AE7920">
        <w:rPr>
          <w:rFonts w:ascii="Arial" w:hAnsi="Arial" w:cs="Arial"/>
          <w:sz w:val="32"/>
          <w:szCs w:val="32"/>
          <w:lang w:eastAsia="en-GB"/>
        </w:rPr>
        <w:t xml:space="preserve"> E</w:t>
      </w:r>
      <w:r w:rsidRPr="00AE7920">
        <w:rPr>
          <w:rFonts w:ascii="Arial" w:hAnsi="Arial" w:cs="Arial"/>
          <w:sz w:val="32"/>
          <w:szCs w:val="32"/>
          <w:lang w:eastAsia="en-GB"/>
        </w:rPr>
        <w:t>quality</w:t>
      </w:r>
      <w:r w:rsidR="00524597">
        <w:rPr>
          <w:rFonts w:ascii="Arial" w:hAnsi="Arial" w:cs="Arial"/>
          <w:sz w:val="32"/>
          <w:szCs w:val="32"/>
          <w:lang w:eastAsia="en-GB"/>
        </w:rPr>
        <w:t>/</w:t>
      </w:r>
      <w:r w:rsidR="00594A08" w:rsidRPr="00AE7920">
        <w:rPr>
          <w:rFonts w:ascii="Arial" w:hAnsi="Arial" w:cs="Arial"/>
          <w:sz w:val="32"/>
          <w:szCs w:val="32"/>
          <w:lang w:eastAsia="en-GB"/>
        </w:rPr>
        <w:t xml:space="preserve"> non discrimination:</w:t>
      </w:r>
      <w:r w:rsidRPr="00AE7920">
        <w:rPr>
          <w:rFonts w:ascii="Arial" w:hAnsi="Arial" w:cs="Arial"/>
          <w:sz w:val="32"/>
          <w:szCs w:val="32"/>
          <w:lang w:eastAsia="en-GB"/>
        </w:rPr>
        <w:t xml:space="preserve"> </w:t>
      </w:r>
      <w:r w:rsidR="00594A08" w:rsidRPr="00AE7920">
        <w:rPr>
          <w:rFonts w:ascii="Arial" w:hAnsi="Arial" w:cs="Arial"/>
          <w:b/>
          <w:sz w:val="32"/>
          <w:szCs w:val="32"/>
          <w:lang w:eastAsia="en-GB"/>
        </w:rPr>
        <w:t>Activit</w:t>
      </w:r>
      <w:r w:rsidR="00524597">
        <w:rPr>
          <w:rFonts w:ascii="Arial" w:hAnsi="Arial" w:cs="Arial"/>
          <w:b/>
          <w:sz w:val="32"/>
          <w:szCs w:val="32"/>
          <w:lang w:eastAsia="en-GB"/>
        </w:rPr>
        <w:t xml:space="preserve">y    </w:t>
      </w:r>
      <w:r w:rsidR="00675F96">
        <w:rPr>
          <w:rFonts w:ascii="Arial" w:hAnsi="Arial" w:cs="Arial"/>
          <w:b/>
          <w:sz w:val="32"/>
          <w:szCs w:val="32"/>
          <w:lang w:eastAsia="en-GB"/>
        </w:rPr>
        <w:t xml:space="preserve">   </w:t>
      </w:r>
      <w:r w:rsidR="00A33F12" w:rsidRPr="00AE7920">
        <w:rPr>
          <w:rFonts w:ascii="Arial" w:hAnsi="Arial" w:cs="Arial"/>
          <w:sz w:val="32"/>
          <w:szCs w:val="32"/>
          <w:lang w:eastAsia="en-GB"/>
        </w:rPr>
        <w:t>p.</w:t>
      </w:r>
      <w:r w:rsidR="008437C1" w:rsidRPr="00AE7920">
        <w:rPr>
          <w:rFonts w:ascii="Arial" w:hAnsi="Arial" w:cs="Arial"/>
          <w:sz w:val="32"/>
          <w:szCs w:val="32"/>
          <w:lang w:eastAsia="en-GB"/>
        </w:rPr>
        <w:t xml:space="preserve"> </w:t>
      </w:r>
      <w:r w:rsidR="00675F96">
        <w:rPr>
          <w:rFonts w:ascii="Arial" w:hAnsi="Arial" w:cs="Arial"/>
          <w:sz w:val="32"/>
          <w:szCs w:val="32"/>
          <w:lang w:eastAsia="en-GB"/>
        </w:rPr>
        <w:t>90</w:t>
      </w:r>
    </w:p>
    <w:p w:rsidR="008E5461" w:rsidRPr="00AE7920" w:rsidRDefault="008E5461" w:rsidP="00DF7DDE">
      <w:pPr>
        <w:pStyle w:val="Bullet1"/>
        <w:numPr>
          <w:ilvl w:val="0"/>
          <w:numId w:val="0"/>
        </w:numPr>
        <w:spacing w:before="0" w:after="0"/>
        <w:jc w:val="both"/>
        <w:rPr>
          <w:rStyle w:val="style0"/>
          <w:rFonts w:ascii="Arial" w:eastAsiaTheme="majorEastAsia" w:hAnsi="Arial" w:cs="Arial"/>
          <w:sz w:val="32"/>
          <w:szCs w:val="32"/>
        </w:rPr>
      </w:pPr>
      <w:r w:rsidRPr="00AE7920">
        <w:rPr>
          <w:rStyle w:val="style0"/>
          <w:rFonts w:ascii="Arial" w:eastAsiaTheme="majorEastAsia" w:hAnsi="Arial" w:cs="Arial"/>
          <w:sz w:val="32"/>
          <w:szCs w:val="32"/>
        </w:rPr>
        <w:t>C4</w:t>
      </w:r>
      <w:r w:rsidR="00191566" w:rsidRPr="00AE7920">
        <w:rPr>
          <w:rStyle w:val="style0"/>
          <w:rFonts w:ascii="Arial" w:eastAsiaTheme="majorEastAsia" w:hAnsi="Arial" w:cs="Arial"/>
          <w:sz w:val="32"/>
          <w:szCs w:val="32"/>
        </w:rPr>
        <w:t>.</w:t>
      </w:r>
      <w:r w:rsidR="007762E8" w:rsidRPr="00AE7920">
        <w:rPr>
          <w:rStyle w:val="style0"/>
          <w:rFonts w:ascii="Arial" w:eastAsiaTheme="majorEastAsia" w:hAnsi="Arial" w:cs="Arial"/>
          <w:sz w:val="32"/>
          <w:szCs w:val="32"/>
        </w:rPr>
        <w:t xml:space="preserve"> </w:t>
      </w:r>
      <w:r w:rsidR="00DF7DDE" w:rsidRPr="00AE7920">
        <w:rPr>
          <w:rStyle w:val="style0"/>
          <w:rFonts w:ascii="Arial" w:eastAsiaTheme="majorEastAsia" w:hAnsi="Arial" w:cs="Arial"/>
          <w:sz w:val="32"/>
          <w:szCs w:val="32"/>
        </w:rPr>
        <w:tab/>
      </w:r>
      <w:r w:rsidR="00EE1D8D" w:rsidRPr="00AE7920">
        <w:rPr>
          <w:rStyle w:val="style0"/>
          <w:rFonts w:ascii="Arial" w:eastAsiaTheme="majorEastAsia" w:hAnsi="Arial" w:cs="Arial"/>
          <w:sz w:val="32"/>
          <w:szCs w:val="32"/>
        </w:rPr>
        <w:tab/>
      </w:r>
      <w:r w:rsidR="001052CE" w:rsidRPr="00AE7920">
        <w:rPr>
          <w:rStyle w:val="style0"/>
          <w:rFonts w:ascii="Arial" w:eastAsiaTheme="majorEastAsia" w:hAnsi="Arial" w:cs="Arial"/>
          <w:i/>
          <w:sz w:val="32"/>
          <w:szCs w:val="32"/>
        </w:rPr>
        <w:t>(Article 9)</w:t>
      </w:r>
      <w:r w:rsidR="001052CE" w:rsidRPr="00AE7920">
        <w:rPr>
          <w:rStyle w:val="style0"/>
          <w:rFonts w:ascii="Arial" w:eastAsiaTheme="majorEastAsia" w:hAnsi="Arial" w:cs="Arial"/>
          <w:sz w:val="32"/>
          <w:szCs w:val="32"/>
        </w:rPr>
        <w:t xml:space="preserve"> </w:t>
      </w:r>
      <w:r w:rsidR="007762E8" w:rsidRPr="00AE7920">
        <w:rPr>
          <w:rStyle w:val="style0"/>
          <w:rFonts w:ascii="Arial" w:eastAsiaTheme="majorEastAsia" w:hAnsi="Arial" w:cs="Arial"/>
          <w:sz w:val="32"/>
          <w:szCs w:val="32"/>
        </w:rPr>
        <w:t>Accessibility</w:t>
      </w:r>
      <w:r w:rsidR="00594A08" w:rsidRPr="00AE7920">
        <w:rPr>
          <w:rStyle w:val="style0"/>
          <w:rFonts w:ascii="Arial" w:eastAsiaTheme="majorEastAsia" w:hAnsi="Arial" w:cs="Arial"/>
          <w:sz w:val="32"/>
          <w:szCs w:val="32"/>
        </w:rPr>
        <w:tab/>
      </w:r>
      <w:r w:rsidR="00594A08" w:rsidRPr="00AE7920">
        <w:rPr>
          <w:rStyle w:val="style0"/>
          <w:rFonts w:ascii="Arial" w:eastAsiaTheme="majorEastAsia" w:hAnsi="Arial" w:cs="Arial"/>
          <w:sz w:val="32"/>
          <w:szCs w:val="32"/>
        </w:rPr>
        <w:tab/>
      </w:r>
      <w:r w:rsidR="00594A08" w:rsidRPr="00AE7920">
        <w:rPr>
          <w:rStyle w:val="style0"/>
          <w:rFonts w:ascii="Arial" w:eastAsiaTheme="majorEastAsia" w:hAnsi="Arial" w:cs="Arial"/>
          <w:sz w:val="32"/>
          <w:szCs w:val="32"/>
        </w:rPr>
        <w:tab/>
      </w:r>
      <w:r w:rsidR="00594A08" w:rsidRPr="00AE7920">
        <w:rPr>
          <w:rStyle w:val="style0"/>
          <w:rFonts w:ascii="Arial" w:eastAsiaTheme="majorEastAsia" w:hAnsi="Arial" w:cs="Arial"/>
          <w:sz w:val="32"/>
          <w:szCs w:val="32"/>
        </w:rPr>
        <w:tab/>
      </w:r>
      <w:r w:rsidR="00594A08" w:rsidRPr="00AE7920">
        <w:rPr>
          <w:rStyle w:val="style0"/>
          <w:rFonts w:ascii="Arial" w:eastAsiaTheme="majorEastAsia" w:hAnsi="Arial" w:cs="Arial"/>
          <w:sz w:val="32"/>
          <w:szCs w:val="32"/>
        </w:rPr>
        <w:tab/>
      </w:r>
      <w:r w:rsidR="00594A08" w:rsidRPr="00AE7920">
        <w:rPr>
          <w:rStyle w:val="style0"/>
          <w:rFonts w:ascii="Arial" w:eastAsiaTheme="majorEastAsia" w:hAnsi="Arial" w:cs="Arial"/>
          <w:sz w:val="32"/>
          <w:szCs w:val="32"/>
        </w:rPr>
        <w:tab/>
      </w:r>
      <w:r w:rsidR="00594A08" w:rsidRPr="00AE7920">
        <w:rPr>
          <w:rStyle w:val="style0"/>
          <w:rFonts w:ascii="Arial" w:eastAsiaTheme="majorEastAsia" w:hAnsi="Arial" w:cs="Arial"/>
          <w:sz w:val="32"/>
          <w:szCs w:val="32"/>
        </w:rPr>
        <w:tab/>
      </w:r>
      <w:r w:rsidR="00675F96">
        <w:rPr>
          <w:rStyle w:val="style0"/>
          <w:rFonts w:ascii="Arial" w:eastAsiaTheme="majorEastAsia" w:hAnsi="Arial" w:cs="Arial"/>
          <w:sz w:val="32"/>
          <w:szCs w:val="32"/>
        </w:rPr>
        <w:t xml:space="preserve">  </w:t>
      </w:r>
      <w:r w:rsidR="00487656" w:rsidRPr="00AE7920">
        <w:rPr>
          <w:rStyle w:val="style0"/>
          <w:rFonts w:ascii="Arial" w:eastAsiaTheme="majorEastAsia" w:hAnsi="Arial" w:cs="Arial"/>
          <w:sz w:val="32"/>
          <w:szCs w:val="32"/>
        </w:rPr>
        <w:t>p.</w:t>
      </w:r>
      <w:r w:rsidR="008437C1" w:rsidRPr="00AE7920">
        <w:rPr>
          <w:rStyle w:val="style0"/>
          <w:rFonts w:ascii="Arial" w:eastAsiaTheme="majorEastAsia" w:hAnsi="Arial" w:cs="Arial"/>
          <w:sz w:val="32"/>
          <w:szCs w:val="32"/>
        </w:rPr>
        <w:t xml:space="preserve"> </w:t>
      </w:r>
      <w:r w:rsidR="00675F96">
        <w:rPr>
          <w:rStyle w:val="style0"/>
          <w:rFonts w:ascii="Arial" w:eastAsiaTheme="majorEastAsia" w:hAnsi="Arial" w:cs="Arial"/>
          <w:sz w:val="32"/>
          <w:szCs w:val="32"/>
        </w:rPr>
        <w:t>92</w:t>
      </w:r>
    </w:p>
    <w:p w:rsidR="007762E8" w:rsidRPr="00AE7920" w:rsidRDefault="008E5461" w:rsidP="00DF7DDE">
      <w:pPr>
        <w:pStyle w:val="Bullet1"/>
        <w:numPr>
          <w:ilvl w:val="0"/>
          <w:numId w:val="0"/>
        </w:numPr>
        <w:spacing w:before="0" w:after="0"/>
        <w:jc w:val="both"/>
        <w:rPr>
          <w:rFonts w:ascii="Arial" w:hAnsi="Arial" w:cs="Arial"/>
          <w:sz w:val="32"/>
          <w:szCs w:val="32"/>
          <w:lang w:eastAsia="en-GB"/>
        </w:rPr>
      </w:pPr>
      <w:r w:rsidRPr="00AE7920">
        <w:rPr>
          <w:rFonts w:ascii="Arial" w:hAnsi="Arial" w:cs="Arial"/>
          <w:sz w:val="32"/>
          <w:szCs w:val="32"/>
          <w:lang w:eastAsia="en-GB"/>
        </w:rPr>
        <w:t>C5</w:t>
      </w:r>
      <w:r w:rsidR="007762E8" w:rsidRPr="00AE7920">
        <w:rPr>
          <w:rFonts w:ascii="Arial" w:hAnsi="Arial" w:cs="Arial"/>
          <w:sz w:val="32"/>
          <w:szCs w:val="32"/>
          <w:lang w:eastAsia="en-GB"/>
        </w:rPr>
        <w:t xml:space="preserve">. </w:t>
      </w:r>
      <w:r w:rsidR="00EE1D8D" w:rsidRPr="00AE7920">
        <w:rPr>
          <w:rFonts w:ascii="Arial" w:hAnsi="Arial" w:cs="Arial"/>
          <w:sz w:val="32"/>
          <w:szCs w:val="32"/>
          <w:lang w:eastAsia="en-GB"/>
        </w:rPr>
        <w:tab/>
      </w:r>
      <w:r w:rsidR="00DF7DDE" w:rsidRPr="00AE7920">
        <w:rPr>
          <w:rFonts w:ascii="Arial" w:hAnsi="Arial" w:cs="Arial"/>
          <w:sz w:val="32"/>
          <w:szCs w:val="32"/>
          <w:lang w:eastAsia="en-GB"/>
        </w:rPr>
        <w:tab/>
      </w:r>
      <w:r w:rsidR="001052CE" w:rsidRPr="00AE7920">
        <w:rPr>
          <w:rFonts w:ascii="Arial" w:hAnsi="Arial" w:cs="Arial"/>
          <w:sz w:val="32"/>
          <w:szCs w:val="32"/>
          <w:lang w:eastAsia="en-GB"/>
        </w:rPr>
        <w:t xml:space="preserve">What Does </w:t>
      </w:r>
      <w:r w:rsidR="007762E8" w:rsidRPr="00AE7920">
        <w:rPr>
          <w:rFonts w:ascii="Arial" w:hAnsi="Arial" w:cs="Arial"/>
          <w:sz w:val="32"/>
          <w:szCs w:val="32"/>
          <w:lang w:eastAsia="en-GB"/>
        </w:rPr>
        <w:t>It Mean to Enjoy Access</w:t>
      </w:r>
      <w:r w:rsidR="00594A08" w:rsidRPr="00AE7920">
        <w:rPr>
          <w:rFonts w:ascii="Arial" w:hAnsi="Arial" w:cs="Arial"/>
          <w:sz w:val="32"/>
          <w:szCs w:val="32"/>
          <w:lang w:eastAsia="en-GB"/>
        </w:rPr>
        <w:t xml:space="preserve">: </w:t>
      </w:r>
      <w:r w:rsidR="00594A08" w:rsidRPr="00AE7920">
        <w:rPr>
          <w:rFonts w:ascii="Arial" w:hAnsi="Arial" w:cs="Arial"/>
          <w:b/>
          <w:sz w:val="32"/>
          <w:szCs w:val="32"/>
          <w:lang w:eastAsia="en-GB"/>
        </w:rPr>
        <w:t>Activity</w:t>
      </w:r>
      <w:r w:rsidR="00594A08" w:rsidRPr="00AE7920">
        <w:rPr>
          <w:rFonts w:ascii="Arial" w:hAnsi="Arial" w:cs="Arial"/>
          <w:sz w:val="32"/>
          <w:szCs w:val="32"/>
          <w:lang w:eastAsia="en-GB"/>
        </w:rPr>
        <w:tab/>
      </w:r>
      <w:r w:rsidR="00594A08" w:rsidRPr="00AE7920">
        <w:rPr>
          <w:rFonts w:ascii="Arial" w:hAnsi="Arial" w:cs="Arial"/>
          <w:sz w:val="32"/>
          <w:szCs w:val="32"/>
          <w:lang w:eastAsia="en-GB"/>
        </w:rPr>
        <w:tab/>
      </w:r>
      <w:r w:rsidR="00594A08" w:rsidRPr="00AE7920">
        <w:rPr>
          <w:rFonts w:ascii="Arial" w:hAnsi="Arial" w:cs="Arial"/>
          <w:sz w:val="32"/>
          <w:szCs w:val="32"/>
          <w:lang w:eastAsia="en-GB"/>
        </w:rPr>
        <w:tab/>
      </w:r>
      <w:r w:rsidR="00675F96">
        <w:rPr>
          <w:rFonts w:ascii="Arial" w:hAnsi="Arial" w:cs="Arial"/>
          <w:sz w:val="32"/>
          <w:szCs w:val="32"/>
          <w:lang w:eastAsia="en-GB"/>
        </w:rPr>
        <w:t xml:space="preserve">  </w:t>
      </w:r>
      <w:r w:rsidR="00A33F12" w:rsidRPr="00AE7920">
        <w:rPr>
          <w:rFonts w:ascii="Arial" w:hAnsi="Arial" w:cs="Arial"/>
          <w:sz w:val="32"/>
          <w:szCs w:val="32"/>
          <w:lang w:eastAsia="en-GB"/>
        </w:rPr>
        <w:t>p.</w:t>
      </w:r>
      <w:r w:rsidR="008437C1" w:rsidRPr="00AE7920">
        <w:rPr>
          <w:rFonts w:ascii="Arial" w:hAnsi="Arial" w:cs="Arial"/>
          <w:sz w:val="32"/>
          <w:szCs w:val="32"/>
          <w:lang w:eastAsia="en-GB"/>
        </w:rPr>
        <w:t xml:space="preserve"> </w:t>
      </w:r>
      <w:proofErr w:type="gramStart"/>
      <w:r w:rsidR="00675F96">
        <w:rPr>
          <w:rFonts w:ascii="Arial" w:hAnsi="Arial" w:cs="Arial"/>
          <w:sz w:val="32"/>
          <w:szCs w:val="32"/>
          <w:lang w:eastAsia="en-GB"/>
        </w:rPr>
        <w:t>94</w:t>
      </w:r>
      <w:proofErr w:type="gramEnd"/>
    </w:p>
    <w:p w:rsidR="00191566" w:rsidRPr="00AE7920" w:rsidRDefault="00191566" w:rsidP="00DF7DDE">
      <w:pPr>
        <w:pStyle w:val="Bullet1"/>
        <w:numPr>
          <w:ilvl w:val="0"/>
          <w:numId w:val="0"/>
        </w:numPr>
        <w:spacing w:before="0" w:after="0"/>
        <w:jc w:val="both"/>
        <w:rPr>
          <w:rFonts w:ascii="Arial" w:hAnsi="Arial" w:cs="Arial"/>
          <w:sz w:val="32"/>
          <w:szCs w:val="32"/>
        </w:rPr>
      </w:pPr>
      <w:r w:rsidRPr="00AE7920">
        <w:rPr>
          <w:rFonts w:ascii="Arial" w:hAnsi="Arial" w:cs="Arial"/>
          <w:sz w:val="32"/>
          <w:szCs w:val="32"/>
          <w:lang w:eastAsia="en-GB"/>
        </w:rPr>
        <w:t xml:space="preserve">C6. </w:t>
      </w:r>
      <w:r w:rsidR="00DF7DDE" w:rsidRPr="00AE7920">
        <w:rPr>
          <w:rFonts w:ascii="Arial" w:hAnsi="Arial" w:cs="Arial"/>
          <w:sz w:val="32"/>
          <w:szCs w:val="32"/>
          <w:lang w:eastAsia="en-GB"/>
        </w:rPr>
        <w:tab/>
      </w:r>
      <w:r w:rsidR="00EE1D8D" w:rsidRPr="00AE7920">
        <w:rPr>
          <w:rFonts w:ascii="Arial" w:hAnsi="Arial" w:cs="Arial"/>
          <w:sz w:val="32"/>
          <w:szCs w:val="32"/>
          <w:lang w:eastAsia="en-GB"/>
        </w:rPr>
        <w:tab/>
      </w:r>
      <w:r w:rsidR="009F41E1" w:rsidRPr="00AE7920">
        <w:rPr>
          <w:rFonts w:ascii="Arial" w:hAnsi="Arial" w:cs="Arial"/>
          <w:sz w:val="32"/>
          <w:szCs w:val="32"/>
          <w:lang w:eastAsia="en-GB"/>
        </w:rPr>
        <w:t>(</w:t>
      </w:r>
      <w:r w:rsidR="00594A08" w:rsidRPr="00AE7920">
        <w:rPr>
          <w:rFonts w:ascii="Arial" w:hAnsi="Arial" w:cs="Arial"/>
          <w:i/>
          <w:sz w:val="32"/>
          <w:szCs w:val="32"/>
          <w:lang w:eastAsia="en-GB"/>
        </w:rPr>
        <w:t>Article 29</w:t>
      </w:r>
      <w:r w:rsidR="009F41E1" w:rsidRPr="00AE7920">
        <w:rPr>
          <w:rFonts w:ascii="Arial" w:hAnsi="Arial" w:cs="Arial"/>
          <w:i/>
          <w:sz w:val="32"/>
          <w:szCs w:val="32"/>
          <w:lang w:eastAsia="en-GB"/>
        </w:rPr>
        <w:t>)</w:t>
      </w:r>
      <w:r w:rsidR="00594A08" w:rsidRPr="00AE7920">
        <w:rPr>
          <w:rFonts w:ascii="Arial" w:hAnsi="Arial" w:cs="Arial"/>
          <w:sz w:val="32"/>
          <w:szCs w:val="32"/>
          <w:lang w:eastAsia="en-GB"/>
        </w:rPr>
        <w:t xml:space="preserve"> </w:t>
      </w:r>
      <w:r w:rsidR="00083A07" w:rsidRPr="00AE7920">
        <w:rPr>
          <w:rFonts w:ascii="Arial" w:hAnsi="Arial" w:cs="Arial"/>
          <w:sz w:val="32"/>
          <w:szCs w:val="32"/>
          <w:lang w:eastAsia="en-GB"/>
        </w:rPr>
        <w:t>Participation in Political and Public L</w:t>
      </w:r>
      <w:r w:rsidRPr="00AE7920">
        <w:rPr>
          <w:rFonts w:ascii="Arial" w:hAnsi="Arial" w:cs="Arial"/>
          <w:sz w:val="32"/>
          <w:szCs w:val="32"/>
          <w:lang w:eastAsia="en-GB"/>
        </w:rPr>
        <w:t>ife</w:t>
      </w:r>
      <w:r w:rsidR="00A33F12" w:rsidRPr="00AE7920">
        <w:rPr>
          <w:rFonts w:ascii="Arial" w:hAnsi="Arial" w:cs="Arial"/>
          <w:sz w:val="32"/>
          <w:szCs w:val="32"/>
          <w:lang w:eastAsia="en-GB"/>
        </w:rPr>
        <w:tab/>
      </w:r>
      <w:r w:rsidR="00A33F12" w:rsidRPr="00AE7920">
        <w:rPr>
          <w:rFonts w:ascii="Arial" w:hAnsi="Arial" w:cs="Arial"/>
          <w:i/>
          <w:sz w:val="32"/>
          <w:szCs w:val="32"/>
          <w:lang w:eastAsia="en-GB"/>
        </w:rPr>
        <w:tab/>
      </w:r>
      <w:r w:rsidR="00675F96">
        <w:rPr>
          <w:rFonts w:ascii="Arial" w:hAnsi="Arial" w:cs="Arial"/>
          <w:i/>
          <w:sz w:val="32"/>
          <w:szCs w:val="32"/>
          <w:lang w:eastAsia="en-GB"/>
        </w:rPr>
        <w:t xml:space="preserve">  </w:t>
      </w:r>
      <w:r w:rsidR="00A33F12" w:rsidRPr="00AE7920">
        <w:rPr>
          <w:rFonts w:ascii="Arial" w:hAnsi="Arial" w:cs="Arial"/>
          <w:sz w:val="32"/>
          <w:szCs w:val="32"/>
          <w:lang w:eastAsia="en-GB"/>
        </w:rPr>
        <w:t>p.</w:t>
      </w:r>
      <w:r w:rsidR="008437C1" w:rsidRPr="00AE7920">
        <w:rPr>
          <w:rFonts w:ascii="Arial" w:hAnsi="Arial" w:cs="Arial"/>
          <w:sz w:val="32"/>
          <w:szCs w:val="32"/>
          <w:lang w:eastAsia="en-GB"/>
        </w:rPr>
        <w:t xml:space="preserve"> </w:t>
      </w:r>
      <w:r w:rsidR="00675F96">
        <w:rPr>
          <w:rFonts w:ascii="Arial" w:hAnsi="Arial" w:cs="Arial"/>
          <w:sz w:val="32"/>
          <w:szCs w:val="32"/>
          <w:lang w:eastAsia="en-GB"/>
        </w:rPr>
        <w:t>96</w:t>
      </w:r>
    </w:p>
    <w:p w:rsidR="009F41E1" w:rsidRPr="00AE7920" w:rsidRDefault="00191566" w:rsidP="001052CE">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C7</w:t>
      </w:r>
      <w:r w:rsidR="00C850C3" w:rsidRPr="00AE7920">
        <w:rPr>
          <w:rFonts w:ascii="Arial" w:eastAsia="Times New Roman" w:hAnsi="Arial" w:cs="Arial"/>
          <w:sz w:val="32"/>
          <w:szCs w:val="32"/>
          <w:lang w:eastAsia="en-GB"/>
        </w:rPr>
        <w:t xml:space="preserve">. </w:t>
      </w:r>
      <w:r w:rsidR="00DF7DDE" w:rsidRPr="00AE7920">
        <w:rPr>
          <w:rFonts w:ascii="Arial" w:eastAsia="Times New Roman" w:hAnsi="Arial" w:cs="Arial"/>
          <w:sz w:val="32"/>
          <w:szCs w:val="32"/>
          <w:lang w:eastAsia="en-GB"/>
        </w:rPr>
        <w:tab/>
      </w:r>
      <w:r w:rsidR="009F41E1" w:rsidRPr="00AE7920">
        <w:rPr>
          <w:rFonts w:ascii="Arial" w:eastAsia="Times New Roman" w:hAnsi="Arial" w:cs="Arial"/>
          <w:sz w:val="32"/>
          <w:szCs w:val="32"/>
          <w:lang w:eastAsia="en-GB"/>
        </w:rPr>
        <w:tab/>
        <w:t>(</w:t>
      </w:r>
      <w:r w:rsidR="00594A08" w:rsidRPr="00AE7920">
        <w:rPr>
          <w:rFonts w:ascii="Arial" w:eastAsia="Times New Roman" w:hAnsi="Arial" w:cs="Arial"/>
          <w:i/>
          <w:sz w:val="32"/>
          <w:szCs w:val="32"/>
          <w:lang w:eastAsia="en-GB"/>
        </w:rPr>
        <w:t>Article 21</w:t>
      </w:r>
      <w:r w:rsidR="009F41E1" w:rsidRPr="00AE7920">
        <w:rPr>
          <w:rFonts w:ascii="Arial" w:eastAsia="Times New Roman" w:hAnsi="Arial" w:cs="Arial"/>
          <w:sz w:val="32"/>
          <w:szCs w:val="32"/>
          <w:lang w:eastAsia="en-GB"/>
        </w:rPr>
        <w:t>)</w:t>
      </w:r>
      <w:r w:rsidR="00594A08" w:rsidRPr="00AE7920">
        <w:rPr>
          <w:rFonts w:ascii="Arial" w:eastAsia="Times New Roman" w:hAnsi="Arial" w:cs="Arial"/>
          <w:sz w:val="32"/>
          <w:szCs w:val="32"/>
          <w:lang w:eastAsia="en-GB"/>
        </w:rPr>
        <w:t xml:space="preserve"> </w:t>
      </w:r>
      <w:r w:rsidR="001052CE" w:rsidRPr="00AE7920">
        <w:rPr>
          <w:rFonts w:ascii="Arial" w:eastAsia="Times New Roman" w:hAnsi="Arial" w:cs="Arial"/>
          <w:sz w:val="32"/>
          <w:szCs w:val="32"/>
          <w:lang w:eastAsia="en-GB"/>
        </w:rPr>
        <w:t xml:space="preserve">Freedom of Expression, </w:t>
      </w:r>
      <w:r w:rsidR="00083A07" w:rsidRPr="00AE7920">
        <w:rPr>
          <w:rFonts w:ascii="Arial" w:eastAsia="Times New Roman" w:hAnsi="Arial" w:cs="Arial"/>
          <w:sz w:val="32"/>
          <w:szCs w:val="32"/>
          <w:lang w:eastAsia="en-GB"/>
        </w:rPr>
        <w:t>O</w:t>
      </w:r>
      <w:r w:rsidR="00C850C3" w:rsidRPr="00AE7920">
        <w:rPr>
          <w:rFonts w:ascii="Arial" w:eastAsia="Times New Roman" w:hAnsi="Arial" w:cs="Arial"/>
          <w:sz w:val="32"/>
          <w:szCs w:val="32"/>
          <w:lang w:eastAsia="en-GB"/>
        </w:rPr>
        <w:t>p</w:t>
      </w:r>
      <w:r w:rsidR="001052CE" w:rsidRPr="00AE7920">
        <w:rPr>
          <w:rFonts w:ascii="Arial" w:eastAsia="Times New Roman" w:hAnsi="Arial" w:cs="Arial"/>
          <w:sz w:val="32"/>
          <w:szCs w:val="32"/>
          <w:lang w:eastAsia="en-GB"/>
        </w:rPr>
        <w:t>inion and a</w:t>
      </w:r>
      <w:r w:rsidRPr="00AE7920">
        <w:rPr>
          <w:rFonts w:ascii="Arial" w:eastAsia="Times New Roman" w:hAnsi="Arial" w:cs="Arial"/>
          <w:sz w:val="32"/>
          <w:szCs w:val="32"/>
          <w:lang w:eastAsia="en-GB"/>
        </w:rPr>
        <w:t>ccess</w:t>
      </w:r>
      <w:r w:rsidR="001052CE" w:rsidRPr="00AE7920">
        <w:rPr>
          <w:rFonts w:ascii="Arial" w:eastAsia="Times New Roman" w:hAnsi="Arial" w:cs="Arial"/>
          <w:sz w:val="32"/>
          <w:szCs w:val="32"/>
          <w:lang w:eastAsia="en-GB"/>
        </w:rPr>
        <w:t xml:space="preserve"> </w:t>
      </w:r>
    </w:p>
    <w:p w:rsidR="00191566" w:rsidRPr="00AE7920" w:rsidRDefault="001052CE" w:rsidP="009F41E1">
      <w:pPr>
        <w:spacing w:after="0" w:line="240" w:lineRule="auto"/>
        <w:ind w:left="720" w:firstLine="720"/>
        <w:rPr>
          <w:rFonts w:ascii="Arial" w:eastAsia="Times New Roman" w:hAnsi="Arial" w:cs="Arial"/>
          <w:sz w:val="32"/>
          <w:szCs w:val="32"/>
          <w:lang w:eastAsia="en-GB"/>
        </w:rPr>
      </w:pPr>
      <w:proofErr w:type="gramStart"/>
      <w:r w:rsidRPr="00AE7920">
        <w:rPr>
          <w:rFonts w:ascii="Arial" w:eastAsia="Times New Roman" w:hAnsi="Arial" w:cs="Arial"/>
          <w:sz w:val="32"/>
          <w:szCs w:val="32"/>
          <w:lang w:eastAsia="en-GB"/>
        </w:rPr>
        <w:t>to</w:t>
      </w:r>
      <w:proofErr w:type="gramEnd"/>
      <w:r w:rsidRPr="00AE7920">
        <w:rPr>
          <w:rFonts w:ascii="Arial" w:eastAsia="Times New Roman" w:hAnsi="Arial" w:cs="Arial"/>
          <w:sz w:val="32"/>
          <w:szCs w:val="32"/>
          <w:lang w:eastAsia="en-GB"/>
        </w:rPr>
        <w:t xml:space="preserve"> I</w:t>
      </w:r>
      <w:r w:rsidR="00191566" w:rsidRPr="00AE7920">
        <w:rPr>
          <w:rFonts w:ascii="Arial" w:eastAsia="Times New Roman" w:hAnsi="Arial" w:cs="Arial"/>
          <w:sz w:val="32"/>
          <w:szCs w:val="32"/>
          <w:lang w:eastAsia="en-GB"/>
        </w:rPr>
        <w:t>nformation</w:t>
      </w:r>
      <w:r w:rsidR="009F41E1" w:rsidRPr="00AE7920">
        <w:rPr>
          <w:rFonts w:ascii="Arial" w:eastAsia="Times New Roman" w:hAnsi="Arial" w:cs="Arial"/>
          <w:sz w:val="32"/>
          <w:szCs w:val="32"/>
          <w:lang w:eastAsia="en-GB"/>
        </w:rPr>
        <w:tab/>
      </w:r>
      <w:r w:rsidR="009F41E1" w:rsidRPr="00AE7920">
        <w:rPr>
          <w:rFonts w:ascii="Arial" w:eastAsia="Times New Roman" w:hAnsi="Arial" w:cs="Arial"/>
          <w:sz w:val="32"/>
          <w:szCs w:val="32"/>
          <w:lang w:eastAsia="en-GB"/>
        </w:rPr>
        <w:tab/>
      </w:r>
      <w:r w:rsidR="009F41E1" w:rsidRPr="00AE7920">
        <w:rPr>
          <w:rFonts w:ascii="Arial" w:eastAsia="Times New Roman" w:hAnsi="Arial" w:cs="Arial"/>
          <w:sz w:val="32"/>
          <w:szCs w:val="32"/>
          <w:lang w:eastAsia="en-GB"/>
        </w:rPr>
        <w:tab/>
      </w:r>
      <w:r w:rsidR="009F41E1" w:rsidRPr="00AE7920">
        <w:rPr>
          <w:rFonts w:ascii="Arial" w:eastAsia="Times New Roman" w:hAnsi="Arial" w:cs="Arial"/>
          <w:sz w:val="32"/>
          <w:szCs w:val="32"/>
          <w:lang w:eastAsia="en-GB"/>
        </w:rPr>
        <w:tab/>
      </w:r>
      <w:r w:rsidR="009F41E1" w:rsidRPr="00AE7920">
        <w:rPr>
          <w:rFonts w:ascii="Arial" w:eastAsia="Times New Roman" w:hAnsi="Arial" w:cs="Arial"/>
          <w:sz w:val="32"/>
          <w:szCs w:val="32"/>
          <w:lang w:eastAsia="en-GB"/>
        </w:rPr>
        <w:tab/>
      </w:r>
      <w:r w:rsidR="009F41E1" w:rsidRPr="00AE7920">
        <w:rPr>
          <w:rFonts w:ascii="Arial" w:eastAsia="Times New Roman" w:hAnsi="Arial" w:cs="Arial"/>
          <w:sz w:val="32"/>
          <w:szCs w:val="32"/>
          <w:lang w:eastAsia="en-GB"/>
        </w:rPr>
        <w:tab/>
      </w:r>
      <w:r w:rsidR="009F41E1" w:rsidRPr="00AE7920">
        <w:rPr>
          <w:rFonts w:ascii="Arial" w:eastAsia="Times New Roman" w:hAnsi="Arial" w:cs="Arial"/>
          <w:sz w:val="32"/>
          <w:szCs w:val="32"/>
          <w:lang w:eastAsia="en-GB"/>
        </w:rPr>
        <w:tab/>
      </w:r>
      <w:r w:rsidR="009F41E1" w:rsidRPr="00AE7920">
        <w:rPr>
          <w:rFonts w:ascii="Arial" w:eastAsia="Times New Roman" w:hAnsi="Arial" w:cs="Arial"/>
          <w:sz w:val="32"/>
          <w:szCs w:val="32"/>
          <w:lang w:eastAsia="en-GB"/>
        </w:rPr>
        <w:tab/>
      </w:r>
      <w:r w:rsidR="009F41E1" w:rsidRPr="00AE7920">
        <w:rPr>
          <w:rFonts w:ascii="Arial" w:eastAsia="Times New Roman" w:hAnsi="Arial" w:cs="Arial"/>
          <w:sz w:val="32"/>
          <w:szCs w:val="32"/>
          <w:lang w:eastAsia="en-GB"/>
        </w:rPr>
        <w:tab/>
      </w:r>
      <w:r w:rsidR="004E7A74" w:rsidRPr="00AE7920">
        <w:rPr>
          <w:rFonts w:ascii="Arial" w:eastAsia="Times New Roman" w:hAnsi="Arial" w:cs="Arial"/>
          <w:sz w:val="32"/>
          <w:szCs w:val="32"/>
          <w:lang w:eastAsia="en-GB"/>
        </w:rPr>
        <w:t xml:space="preserve">  </w:t>
      </w:r>
      <w:r w:rsidR="00A33F12" w:rsidRPr="00AE7920">
        <w:rPr>
          <w:rFonts w:ascii="Arial" w:eastAsia="Times New Roman" w:hAnsi="Arial" w:cs="Arial"/>
          <w:sz w:val="32"/>
          <w:szCs w:val="32"/>
          <w:lang w:eastAsia="en-GB"/>
        </w:rPr>
        <w:t>p.</w:t>
      </w:r>
      <w:r w:rsidR="008437C1" w:rsidRPr="00AE7920">
        <w:rPr>
          <w:rFonts w:ascii="Arial" w:eastAsia="Times New Roman" w:hAnsi="Arial" w:cs="Arial"/>
          <w:sz w:val="32"/>
          <w:szCs w:val="32"/>
          <w:lang w:eastAsia="en-GB"/>
        </w:rPr>
        <w:t xml:space="preserve"> </w:t>
      </w:r>
      <w:r w:rsidR="00675F96">
        <w:rPr>
          <w:rFonts w:ascii="Arial" w:eastAsia="Times New Roman" w:hAnsi="Arial" w:cs="Arial"/>
          <w:sz w:val="32"/>
          <w:szCs w:val="32"/>
          <w:lang w:eastAsia="en-GB"/>
        </w:rPr>
        <w:t>97</w:t>
      </w:r>
    </w:p>
    <w:p w:rsidR="00C850C3" w:rsidRPr="00AE7920" w:rsidRDefault="00C850C3" w:rsidP="00DF7DDE">
      <w:pPr>
        <w:spacing w:after="0" w:line="240" w:lineRule="auto"/>
        <w:rPr>
          <w:rFonts w:ascii="Arial" w:hAnsi="Arial" w:cs="Arial"/>
          <w:sz w:val="32"/>
          <w:szCs w:val="32"/>
        </w:rPr>
      </w:pPr>
      <w:r w:rsidRPr="00AE7920">
        <w:rPr>
          <w:rFonts w:ascii="Arial" w:hAnsi="Arial" w:cs="Arial"/>
          <w:sz w:val="32"/>
          <w:szCs w:val="32"/>
        </w:rPr>
        <w:t>C</w:t>
      </w:r>
      <w:r w:rsidR="00191566" w:rsidRPr="00AE7920">
        <w:rPr>
          <w:rFonts w:ascii="Arial" w:hAnsi="Arial" w:cs="Arial"/>
          <w:sz w:val="32"/>
          <w:szCs w:val="32"/>
        </w:rPr>
        <w:t>8.</w:t>
      </w:r>
      <w:r w:rsidRPr="00AE7920">
        <w:rPr>
          <w:rFonts w:ascii="Arial" w:hAnsi="Arial" w:cs="Arial"/>
          <w:sz w:val="32"/>
          <w:szCs w:val="32"/>
        </w:rPr>
        <w:t xml:space="preserve"> </w:t>
      </w:r>
      <w:r w:rsidR="00DF7DDE" w:rsidRPr="00AE7920">
        <w:rPr>
          <w:rFonts w:ascii="Arial" w:hAnsi="Arial" w:cs="Arial"/>
          <w:sz w:val="32"/>
          <w:szCs w:val="32"/>
        </w:rPr>
        <w:tab/>
      </w:r>
      <w:r w:rsidR="00EE1D8D" w:rsidRPr="00AE7920">
        <w:rPr>
          <w:rFonts w:ascii="Arial" w:hAnsi="Arial" w:cs="Arial"/>
          <w:sz w:val="32"/>
          <w:szCs w:val="32"/>
        </w:rPr>
        <w:tab/>
      </w:r>
      <w:r w:rsidRPr="00AE7920">
        <w:rPr>
          <w:rFonts w:ascii="Arial" w:hAnsi="Arial" w:cs="Arial"/>
          <w:sz w:val="32"/>
          <w:szCs w:val="32"/>
        </w:rPr>
        <w:t>R</w:t>
      </w:r>
      <w:r w:rsidR="00083A07" w:rsidRPr="00AE7920">
        <w:rPr>
          <w:rFonts w:ascii="Arial" w:hAnsi="Arial" w:cs="Arial"/>
          <w:sz w:val="32"/>
          <w:szCs w:val="32"/>
        </w:rPr>
        <w:t>ight to Life and Protection in S</w:t>
      </w:r>
      <w:r w:rsidRPr="00AE7920">
        <w:rPr>
          <w:rFonts w:ascii="Arial" w:hAnsi="Arial" w:cs="Arial"/>
          <w:sz w:val="32"/>
          <w:szCs w:val="32"/>
        </w:rPr>
        <w:t>ituations of Risk</w:t>
      </w:r>
      <w:r w:rsidR="00524597">
        <w:rPr>
          <w:rFonts w:ascii="Arial" w:hAnsi="Arial" w:cs="Arial"/>
          <w:sz w:val="32"/>
          <w:szCs w:val="32"/>
        </w:rPr>
        <w:tab/>
      </w:r>
      <w:r w:rsidR="00524597">
        <w:rPr>
          <w:rFonts w:ascii="Arial" w:hAnsi="Arial" w:cs="Arial"/>
          <w:sz w:val="32"/>
          <w:szCs w:val="32"/>
        </w:rPr>
        <w:tab/>
        <w:t xml:space="preserve"> </w:t>
      </w:r>
      <w:r w:rsidR="00675F96">
        <w:rPr>
          <w:rFonts w:ascii="Arial" w:hAnsi="Arial" w:cs="Arial"/>
          <w:sz w:val="32"/>
          <w:szCs w:val="32"/>
        </w:rPr>
        <w:t xml:space="preserve"> </w:t>
      </w:r>
      <w:r w:rsidR="00A33F12" w:rsidRPr="00AE7920">
        <w:rPr>
          <w:rFonts w:ascii="Arial" w:hAnsi="Arial" w:cs="Arial"/>
          <w:sz w:val="32"/>
          <w:szCs w:val="32"/>
        </w:rPr>
        <w:t>p.</w:t>
      </w:r>
      <w:r w:rsidR="008437C1" w:rsidRPr="00AE7920">
        <w:rPr>
          <w:rFonts w:ascii="Arial" w:hAnsi="Arial" w:cs="Arial"/>
          <w:sz w:val="32"/>
          <w:szCs w:val="32"/>
        </w:rPr>
        <w:t xml:space="preserve"> </w:t>
      </w:r>
      <w:r w:rsidR="00675F96">
        <w:rPr>
          <w:rFonts w:ascii="Arial" w:hAnsi="Arial" w:cs="Arial"/>
          <w:sz w:val="32"/>
          <w:szCs w:val="32"/>
        </w:rPr>
        <w:t>99</w:t>
      </w:r>
    </w:p>
    <w:p w:rsidR="00DF7DDE" w:rsidRPr="00AE7920" w:rsidRDefault="00191566" w:rsidP="009F41E1">
      <w:pPr>
        <w:spacing w:after="0" w:line="240" w:lineRule="auto"/>
        <w:ind w:left="720" w:hanging="720"/>
        <w:rPr>
          <w:rFonts w:ascii="Arial" w:hAnsi="Arial" w:cs="Arial"/>
          <w:sz w:val="32"/>
          <w:szCs w:val="32"/>
        </w:rPr>
      </w:pPr>
      <w:r w:rsidRPr="00AE7920">
        <w:rPr>
          <w:rFonts w:ascii="Arial" w:hAnsi="Arial" w:cs="Arial"/>
          <w:sz w:val="32"/>
          <w:szCs w:val="32"/>
        </w:rPr>
        <w:t xml:space="preserve">C9. </w:t>
      </w:r>
      <w:r w:rsidR="00DF7DDE" w:rsidRPr="00AE7920">
        <w:rPr>
          <w:rFonts w:ascii="Arial" w:hAnsi="Arial" w:cs="Arial"/>
          <w:sz w:val="32"/>
          <w:szCs w:val="32"/>
        </w:rPr>
        <w:tab/>
      </w:r>
      <w:r w:rsidR="00EE1D8D" w:rsidRPr="00AE7920">
        <w:rPr>
          <w:rFonts w:ascii="Arial" w:hAnsi="Arial" w:cs="Arial"/>
          <w:sz w:val="32"/>
          <w:szCs w:val="32"/>
        </w:rPr>
        <w:tab/>
      </w:r>
      <w:r w:rsidR="00524597">
        <w:rPr>
          <w:rFonts w:ascii="Arial" w:hAnsi="Arial" w:cs="Arial"/>
          <w:sz w:val="32"/>
          <w:szCs w:val="32"/>
        </w:rPr>
        <w:t>Examining UNCRPD</w:t>
      </w:r>
      <w:r w:rsidR="009F41E1" w:rsidRPr="00AE7920">
        <w:rPr>
          <w:rFonts w:ascii="Arial" w:hAnsi="Arial" w:cs="Arial"/>
          <w:sz w:val="32"/>
          <w:szCs w:val="32"/>
        </w:rPr>
        <w:t xml:space="preserve"> in the Context of Pacific Islands</w:t>
      </w:r>
      <w:r w:rsidR="00083A07" w:rsidRPr="00AE7920">
        <w:rPr>
          <w:rFonts w:ascii="Arial" w:hAnsi="Arial" w:cs="Arial"/>
          <w:sz w:val="32"/>
          <w:szCs w:val="32"/>
        </w:rPr>
        <w:t xml:space="preserve"> </w:t>
      </w:r>
      <w:r w:rsidR="009F41E1" w:rsidRPr="00AE7920">
        <w:rPr>
          <w:rFonts w:ascii="Arial" w:hAnsi="Arial" w:cs="Arial"/>
          <w:sz w:val="32"/>
          <w:szCs w:val="32"/>
        </w:rPr>
        <w:tab/>
      </w:r>
      <w:r w:rsidR="004E7A74" w:rsidRPr="00AE7920">
        <w:rPr>
          <w:rFonts w:ascii="Arial" w:hAnsi="Arial" w:cs="Arial"/>
          <w:sz w:val="32"/>
          <w:szCs w:val="32"/>
        </w:rPr>
        <w:t xml:space="preserve">  </w:t>
      </w:r>
      <w:r w:rsidR="00A33F12" w:rsidRPr="00AE7920">
        <w:rPr>
          <w:rFonts w:ascii="Arial" w:hAnsi="Arial" w:cs="Arial"/>
          <w:sz w:val="32"/>
          <w:szCs w:val="32"/>
        </w:rPr>
        <w:t>p.</w:t>
      </w:r>
      <w:r w:rsidR="009F41E1" w:rsidRPr="00AE7920">
        <w:rPr>
          <w:rFonts w:ascii="Arial" w:hAnsi="Arial" w:cs="Arial"/>
          <w:sz w:val="32"/>
          <w:szCs w:val="32"/>
        </w:rPr>
        <w:t xml:space="preserve"> </w:t>
      </w:r>
      <w:r w:rsidR="00675F96">
        <w:rPr>
          <w:rFonts w:ascii="Arial" w:hAnsi="Arial" w:cs="Arial"/>
          <w:sz w:val="32"/>
          <w:szCs w:val="32"/>
        </w:rPr>
        <w:t>102</w:t>
      </w:r>
    </w:p>
    <w:p w:rsidR="00F34453" w:rsidRPr="00AE7920" w:rsidRDefault="009F41E1" w:rsidP="00E74E52">
      <w:pPr>
        <w:spacing w:after="0"/>
        <w:rPr>
          <w:rFonts w:ascii="Arial" w:hAnsi="Arial" w:cs="Arial"/>
          <w:sz w:val="32"/>
          <w:szCs w:val="32"/>
        </w:rPr>
      </w:pPr>
      <w:r w:rsidRPr="00AE7920">
        <w:rPr>
          <w:rFonts w:ascii="Arial" w:hAnsi="Arial" w:cs="Arial"/>
          <w:sz w:val="32"/>
          <w:szCs w:val="32"/>
        </w:rPr>
        <w:t xml:space="preserve">C9. w) </w:t>
      </w:r>
      <w:r w:rsidR="004E7A74" w:rsidRPr="00AE7920">
        <w:rPr>
          <w:rFonts w:ascii="Arial" w:hAnsi="Arial" w:cs="Arial"/>
          <w:sz w:val="32"/>
          <w:szCs w:val="32"/>
        </w:rPr>
        <w:tab/>
      </w:r>
      <w:r w:rsidR="00324B9F">
        <w:rPr>
          <w:rFonts w:ascii="Arial" w:hAnsi="Arial" w:cs="Arial"/>
          <w:i/>
          <w:sz w:val="32"/>
          <w:szCs w:val="32"/>
        </w:rPr>
        <w:t>(A</w:t>
      </w:r>
      <w:r w:rsidR="004E7A74" w:rsidRPr="00AE7920">
        <w:rPr>
          <w:rFonts w:ascii="Arial" w:hAnsi="Arial" w:cs="Arial"/>
          <w:i/>
          <w:sz w:val="32"/>
          <w:szCs w:val="32"/>
        </w:rPr>
        <w:t>15</w:t>
      </w:r>
      <w:proofErr w:type="gramStart"/>
      <w:r w:rsidR="004E7A74" w:rsidRPr="00AE7920">
        <w:rPr>
          <w:rFonts w:ascii="Arial" w:hAnsi="Arial" w:cs="Arial"/>
          <w:i/>
          <w:sz w:val="32"/>
          <w:szCs w:val="32"/>
        </w:rPr>
        <w:t>,</w:t>
      </w:r>
      <w:r w:rsidR="007233B6" w:rsidRPr="00AE7920">
        <w:rPr>
          <w:rFonts w:ascii="Arial" w:hAnsi="Arial" w:cs="Arial"/>
          <w:i/>
          <w:sz w:val="32"/>
          <w:szCs w:val="32"/>
        </w:rPr>
        <w:t>16</w:t>
      </w:r>
      <w:proofErr w:type="gramEnd"/>
      <w:r w:rsidR="007233B6" w:rsidRPr="00AE7920">
        <w:rPr>
          <w:rFonts w:ascii="Arial" w:hAnsi="Arial" w:cs="Arial"/>
          <w:i/>
          <w:sz w:val="32"/>
          <w:szCs w:val="32"/>
        </w:rPr>
        <w:t xml:space="preserve"> )</w:t>
      </w:r>
      <w:r w:rsidRPr="00AE7920">
        <w:rPr>
          <w:rFonts w:ascii="Arial" w:hAnsi="Arial" w:cs="Arial"/>
          <w:sz w:val="32"/>
          <w:szCs w:val="32"/>
        </w:rPr>
        <w:t>Freedom f</w:t>
      </w:r>
      <w:r w:rsidR="00F34453" w:rsidRPr="00AE7920">
        <w:rPr>
          <w:rFonts w:ascii="Arial" w:hAnsi="Arial" w:cs="Arial"/>
          <w:sz w:val="32"/>
          <w:szCs w:val="32"/>
        </w:rPr>
        <w:t>rom T</w:t>
      </w:r>
      <w:r w:rsidR="00324B9F">
        <w:rPr>
          <w:rFonts w:ascii="Arial" w:hAnsi="Arial" w:cs="Arial"/>
          <w:sz w:val="32"/>
          <w:szCs w:val="32"/>
        </w:rPr>
        <w:t xml:space="preserve">orture &amp; </w:t>
      </w:r>
      <w:r w:rsidR="00524597">
        <w:rPr>
          <w:rFonts w:ascii="Arial" w:hAnsi="Arial" w:cs="Arial"/>
          <w:sz w:val="32"/>
          <w:szCs w:val="32"/>
        </w:rPr>
        <w:t xml:space="preserve">Forms of </w:t>
      </w:r>
      <w:r w:rsidR="00083A07" w:rsidRPr="00AE7920">
        <w:rPr>
          <w:rFonts w:ascii="Arial" w:hAnsi="Arial" w:cs="Arial"/>
          <w:sz w:val="32"/>
          <w:szCs w:val="32"/>
        </w:rPr>
        <w:t>A</w:t>
      </w:r>
      <w:r w:rsidR="00DF7DDE" w:rsidRPr="00AE7920">
        <w:rPr>
          <w:rFonts w:ascii="Arial" w:hAnsi="Arial" w:cs="Arial"/>
          <w:sz w:val="32"/>
          <w:szCs w:val="32"/>
        </w:rPr>
        <w:t>buse</w:t>
      </w:r>
      <w:r w:rsidR="00524597">
        <w:rPr>
          <w:rFonts w:ascii="Arial" w:hAnsi="Arial" w:cs="Arial"/>
          <w:sz w:val="32"/>
          <w:szCs w:val="32"/>
        </w:rPr>
        <w:t xml:space="preserve">      </w:t>
      </w:r>
      <w:r w:rsidR="00324B9F">
        <w:rPr>
          <w:rFonts w:ascii="Arial" w:hAnsi="Arial" w:cs="Arial"/>
          <w:sz w:val="32"/>
          <w:szCs w:val="32"/>
        </w:rPr>
        <w:t xml:space="preserve">     </w:t>
      </w:r>
      <w:r w:rsidR="009F6EDC" w:rsidRPr="00AE7920">
        <w:rPr>
          <w:rFonts w:ascii="Arial" w:hAnsi="Arial" w:cs="Arial"/>
          <w:sz w:val="32"/>
          <w:szCs w:val="32"/>
        </w:rPr>
        <w:t>p.</w:t>
      </w:r>
      <w:r w:rsidRPr="00AE7920">
        <w:rPr>
          <w:rFonts w:ascii="Arial" w:hAnsi="Arial" w:cs="Arial"/>
          <w:sz w:val="32"/>
          <w:szCs w:val="32"/>
        </w:rPr>
        <w:t xml:space="preserve"> </w:t>
      </w:r>
      <w:r w:rsidR="00675F96">
        <w:rPr>
          <w:rFonts w:ascii="Arial" w:hAnsi="Arial" w:cs="Arial"/>
          <w:sz w:val="32"/>
          <w:szCs w:val="32"/>
        </w:rPr>
        <w:t>102</w:t>
      </w:r>
    </w:p>
    <w:p w:rsidR="00790E61" w:rsidRPr="00AE7920" w:rsidRDefault="00790E61" w:rsidP="00524597">
      <w:pPr>
        <w:spacing w:after="0"/>
        <w:rPr>
          <w:rFonts w:ascii="Arial" w:hAnsi="Arial" w:cs="Arial"/>
          <w:sz w:val="32"/>
          <w:szCs w:val="32"/>
        </w:rPr>
      </w:pPr>
      <w:r w:rsidRPr="00AE7920">
        <w:rPr>
          <w:rFonts w:ascii="Arial" w:hAnsi="Arial" w:cs="Arial"/>
          <w:sz w:val="32"/>
          <w:szCs w:val="32"/>
        </w:rPr>
        <w:lastRenderedPageBreak/>
        <w:t>C9. x)</w:t>
      </w:r>
      <w:r w:rsidR="00F34453" w:rsidRPr="00AE7920">
        <w:rPr>
          <w:rFonts w:ascii="Arial" w:hAnsi="Arial" w:cs="Arial"/>
          <w:sz w:val="32"/>
          <w:szCs w:val="32"/>
        </w:rPr>
        <w:t xml:space="preserve"> </w:t>
      </w:r>
      <w:r w:rsidRPr="00AE7920">
        <w:rPr>
          <w:rFonts w:ascii="Arial" w:hAnsi="Arial" w:cs="Arial"/>
          <w:sz w:val="32"/>
          <w:szCs w:val="32"/>
        </w:rPr>
        <w:tab/>
      </w:r>
      <w:r w:rsidR="00324B9F">
        <w:rPr>
          <w:rFonts w:ascii="Arial" w:hAnsi="Arial" w:cs="Arial"/>
          <w:i/>
          <w:sz w:val="32"/>
          <w:szCs w:val="32"/>
        </w:rPr>
        <w:t>(A</w:t>
      </w:r>
      <w:r w:rsidR="007233B6" w:rsidRPr="00AE7920">
        <w:rPr>
          <w:rFonts w:ascii="Arial" w:hAnsi="Arial" w:cs="Arial"/>
          <w:i/>
          <w:sz w:val="32"/>
          <w:szCs w:val="32"/>
        </w:rPr>
        <w:t xml:space="preserve"> 17, 22, 23) </w:t>
      </w:r>
      <w:r w:rsidR="00F34453" w:rsidRPr="00AE7920">
        <w:rPr>
          <w:rFonts w:ascii="Arial" w:hAnsi="Arial" w:cs="Arial"/>
          <w:sz w:val="32"/>
          <w:szCs w:val="32"/>
        </w:rPr>
        <w:t>Privacy, Integrity, Home and Family Life</w:t>
      </w:r>
      <w:r w:rsidR="00324B9F">
        <w:rPr>
          <w:rFonts w:ascii="Arial" w:hAnsi="Arial" w:cs="Arial"/>
          <w:sz w:val="32"/>
          <w:szCs w:val="32"/>
        </w:rPr>
        <w:t xml:space="preserve">  </w:t>
      </w:r>
      <w:r w:rsidR="00524597">
        <w:rPr>
          <w:rFonts w:ascii="Arial" w:hAnsi="Arial" w:cs="Arial"/>
          <w:sz w:val="32"/>
          <w:szCs w:val="32"/>
        </w:rPr>
        <w:t xml:space="preserve"> </w:t>
      </w:r>
      <w:r w:rsidR="00A33F12" w:rsidRPr="00AE7920">
        <w:rPr>
          <w:rFonts w:ascii="Arial" w:hAnsi="Arial" w:cs="Arial"/>
          <w:sz w:val="32"/>
          <w:szCs w:val="32"/>
        </w:rPr>
        <w:t>p.</w:t>
      </w:r>
      <w:r w:rsidR="009F41E1" w:rsidRPr="00AE7920">
        <w:rPr>
          <w:rFonts w:ascii="Arial" w:hAnsi="Arial" w:cs="Arial"/>
          <w:sz w:val="32"/>
          <w:szCs w:val="32"/>
        </w:rPr>
        <w:t xml:space="preserve"> </w:t>
      </w:r>
      <w:r w:rsidR="00675F96">
        <w:rPr>
          <w:rFonts w:ascii="Arial" w:hAnsi="Arial" w:cs="Arial"/>
          <w:sz w:val="32"/>
          <w:szCs w:val="32"/>
        </w:rPr>
        <w:t>106</w:t>
      </w:r>
    </w:p>
    <w:p w:rsidR="00F34453" w:rsidRPr="00AE7920" w:rsidRDefault="00790E61" w:rsidP="00790E61">
      <w:pPr>
        <w:spacing w:after="0"/>
        <w:rPr>
          <w:rFonts w:ascii="Arial" w:hAnsi="Arial" w:cs="Arial"/>
          <w:sz w:val="32"/>
          <w:szCs w:val="32"/>
        </w:rPr>
      </w:pPr>
      <w:r w:rsidRPr="00AE7920">
        <w:rPr>
          <w:rFonts w:ascii="Arial" w:hAnsi="Arial" w:cs="Arial"/>
          <w:sz w:val="32"/>
          <w:szCs w:val="32"/>
        </w:rPr>
        <w:t xml:space="preserve">C9. y) </w:t>
      </w:r>
      <w:r w:rsidRPr="00AE7920">
        <w:rPr>
          <w:rFonts w:ascii="Arial" w:hAnsi="Arial" w:cs="Arial"/>
          <w:sz w:val="32"/>
          <w:szCs w:val="32"/>
        </w:rPr>
        <w:tab/>
      </w:r>
      <w:r w:rsidR="007233B6" w:rsidRPr="00AE7920">
        <w:rPr>
          <w:rFonts w:ascii="Arial" w:hAnsi="Arial" w:cs="Arial"/>
          <w:i/>
          <w:sz w:val="32"/>
          <w:szCs w:val="32"/>
        </w:rPr>
        <w:t xml:space="preserve">(Article 25, 26) </w:t>
      </w:r>
      <w:r w:rsidRPr="00AE7920">
        <w:rPr>
          <w:rFonts w:ascii="Arial" w:hAnsi="Arial" w:cs="Arial"/>
          <w:sz w:val="32"/>
          <w:szCs w:val="32"/>
        </w:rPr>
        <w:t>Health</w:t>
      </w:r>
      <w:r w:rsidR="00F34453" w:rsidRPr="00AE7920">
        <w:rPr>
          <w:rFonts w:ascii="Arial" w:hAnsi="Arial" w:cs="Arial"/>
          <w:sz w:val="32"/>
          <w:szCs w:val="32"/>
        </w:rPr>
        <w:t>, Ha</w:t>
      </w:r>
      <w:r w:rsidR="009F6EDC" w:rsidRPr="00AE7920">
        <w:rPr>
          <w:rFonts w:ascii="Arial" w:hAnsi="Arial" w:cs="Arial"/>
          <w:sz w:val="32"/>
          <w:szCs w:val="32"/>
        </w:rPr>
        <w:t>bilitation and Rehabilitation</w:t>
      </w:r>
      <w:r w:rsidR="00524597">
        <w:rPr>
          <w:rFonts w:ascii="Arial" w:hAnsi="Arial" w:cs="Arial"/>
          <w:sz w:val="32"/>
          <w:szCs w:val="32"/>
        </w:rPr>
        <w:t xml:space="preserve">     </w:t>
      </w:r>
      <w:r w:rsidR="00A33F12" w:rsidRPr="00AE7920">
        <w:rPr>
          <w:rFonts w:ascii="Arial" w:hAnsi="Arial" w:cs="Arial"/>
          <w:sz w:val="32"/>
          <w:szCs w:val="32"/>
        </w:rPr>
        <w:t>p.</w:t>
      </w:r>
      <w:r w:rsidR="009F41E1" w:rsidRPr="00AE7920">
        <w:rPr>
          <w:rFonts w:ascii="Arial" w:hAnsi="Arial" w:cs="Arial"/>
          <w:sz w:val="32"/>
          <w:szCs w:val="32"/>
        </w:rPr>
        <w:t xml:space="preserve"> </w:t>
      </w:r>
      <w:r w:rsidR="00675F96">
        <w:rPr>
          <w:rFonts w:ascii="Arial" w:hAnsi="Arial" w:cs="Arial"/>
          <w:sz w:val="32"/>
          <w:szCs w:val="32"/>
        </w:rPr>
        <w:t>109</w:t>
      </w:r>
    </w:p>
    <w:p w:rsidR="00F34453" w:rsidRPr="00AE7920" w:rsidRDefault="00790E61" w:rsidP="00790E61">
      <w:pPr>
        <w:spacing w:after="0"/>
        <w:rPr>
          <w:rFonts w:ascii="Arial" w:hAnsi="Arial" w:cs="Arial"/>
          <w:sz w:val="32"/>
          <w:szCs w:val="32"/>
        </w:rPr>
      </w:pPr>
      <w:r w:rsidRPr="00AE7920">
        <w:rPr>
          <w:rFonts w:ascii="Arial" w:hAnsi="Arial" w:cs="Arial"/>
          <w:sz w:val="32"/>
          <w:szCs w:val="32"/>
        </w:rPr>
        <w:t>C9. z)</w:t>
      </w:r>
      <w:r w:rsidR="00F34453" w:rsidRPr="00AE7920">
        <w:rPr>
          <w:rFonts w:ascii="Arial" w:hAnsi="Arial" w:cs="Arial"/>
          <w:sz w:val="32"/>
          <w:szCs w:val="32"/>
        </w:rPr>
        <w:t xml:space="preserve"> </w:t>
      </w:r>
      <w:r w:rsidR="00DF7DDE" w:rsidRPr="00AE7920">
        <w:rPr>
          <w:rFonts w:ascii="Arial" w:hAnsi="Arial" w:cs="Arial"/>
          <w:sz w:val="32"/>
          <w:szCs w:val="32"/>
        </w:rPr>
        <w:tab/>
      </w:r>
      <w:r w:rsidR="007233B6" w:rsidRPr="00AE7920">
        <w:rPr>
          <w:rFonts w:ascii="Arial" w:hAnsi="Arial" w:cs="Arial"/>
          <w:i/>
          <w:sz w:val="32"/>
          <w:szCs w:val="32"/>
        </w:rPr>
        <w:t xml:space="preserve">(Article 27) </w:t>
      </w:r>
      <w:r w:rsidR="00083A07" w:rsidRPr="00AE7920">
        <w:rPr>
          <w:rFonts w:ascii="Arial" w:hAnsi="Arial" w:cs="Arial"/>
          <w:sz w:val="32"/>
          <w:szCs w:val="32"/>
        </w:rPr>
        <w:t>The R</w:t>
      </w:r>
      <w:r w:rsidR="00F34453" w:rsidRPr="00AE7920">
        <w:rPr>
          <w:rFonts w:ascii="Arial" w:hAnsi="Arial" w:cs="Arial"/>
          <w:sz w:val="32"/>
          <w:szCs w:val="32"/>
        </w:rPr>
        <w:t>ig</w:t>
      </w:r>
      <w:r w:rsidR="00083A07" w:rsidRPr="00AE7920">
        <w:rPr>
          <w:rFonts w:ascii="Arial" w:hAnsi="Arial" w:cs="Arial"/>
          <w:sz w:val="32"/>
          <w:szCs w:val="32"/>
        </w:rPr>
        <w:t>ht to W</w:t>
      </w:r>
      <w:r w:rsidR="00F34453" w:rsidRPr="00AE7920">
        <w:rPr>
          <w:rFonts w:ascii="Arial" w:hAnsi="Arial" w:cs="Arial"/>
          <w:sz w:val="32"/>
          <w:szCs w:val="32"/>
        </w:rPr>
        <w:t>ork</w:t>
      </w:r>
      <w:r w:rsidR="00083A07" w:rsidRPr="00AE7920">
        <w:rPr>
          <w:rFonts w:ascii="Arial" w:hAnsi="Arial" w:cs="Arial"/>
          <w:sz w:val="32"/>
          <w:szCs w:val="32"/>
        </w:rPr>
        <w:tab/>
      </w:r>
      <w:r w:rsidR="00083A07" w:rsidRPr="00AE7920">
        <w:rPr>
          <w:rFonts w:ascii="Arial" w:hAnsi="Arial" w:cs="Arial"/>
          <w:sz w:val="32"/>
          <w:szCs w:val="32"/>
        </w:rPr>
        <w:tab/>
      </w:r>
      <w:r w:rsidR="00083A07" w:rsidRPr="00AE7920">
        <w:rPr>
          <w:rFonts w:ascii="Arial" w:hAnsi="Arial" w:cs="Arial"/>
          <w:sz w:val="32"/>
          <w:szCs w:val="32"/>
        </w:rPr>
        <w:tab/>
      </w:r>
      <w:r w:rsidR="00083A07" w:rsidRPr="00AE7920">
        <w:rPr>
          <w:rFonts w:ascii="Arial" w:hAnsi="Arial" w:cs="Arial"/>
          <w:sz w:val="32"/>
          <w:szCs w:val="32"/>
        </w:rPr>
        <w:tab/>
      </w:r>
      <w:r w:rsidR="00083A07" w:rsidRPr="00AE7920">
        <w:rPr>
          <w:rFonts w:ascii="Arial" w:hAnsi="Arial" w:cs="Arial"/>
          <w:sz w:val="32"/>
          <w:szCs w:val="32"/>
        </w:rPr>
        <w:tab/>
      </w:r>
      <w:r w:rsidR="00083A07" w:rsidRPr="00AE7920">
        <w:rPr>
          <w:rFonts w:ascii="Arial" w:hAnsi="Arial" w:cs="Arial"/>
          <w:sz w:val="32"/>
          <w:szCs w:val="32"/>
        </w:rPr>
        <w:tab/>
      </w:r>
      <w:r w:rsidR="00524597">
        <w:rPr>
          <w:rFonts w:ascii="Arial" w:hAnsi="Arial" w:cs="Arial"/>
          <w:sz w:val="32"/>
          <w:szCs w:val="32"/>
        </w:rPr>
        <w:t xml:space="preserve"> </w:t>
      </w:r>
      <w:r w:rsidR="00A33F12" w:rsidRPr="00AE7920">
        <w:rPr>
          <w:rFonts w:ascii="Arial" w:hAnsi="Arial" w:cs="Arial"/>
          <w:sz w:val="32"/>
          <w:szCs w:val="32"/>
        </w:rPr>
        <w:t>p.</w:t>
      </w:r>
      <w:r w:rsidR="009F41E1" w:rsidRPr="00AE7920">
        <w:rPr>
          <w:rFonts w:ascii="Arial" w:hAnsi="Arial" w:cs="Arial"/>
          <w:sz w:val="32"/>
          <w:szCs w:val="32"/>
        </w:rPr>
        <w:t xml:space="preserve"> </w:t>
      </w:r>
      <w:r w:rsidR="00675F96">
        <w:rPr>
          <w:rFonts w:ascii="Arial" w:hAnsi="Arial" w:cs="Arial"/>
          <w:sz w:val="32"/>
          <w:szCs w:val="32"/>
        </w:rPr>
        <w:t>115</w:t>
      </w:r>
    </w:p>
    <w:p w:rsidR="00F34453" w:rsidRPr="006321AD" w:rsidRDefault="00F34453" w:rsidP="006321AD">
      <w:pPr>
        <w:spacing w:before="120" w:after="0" w:line="240" w:lineRule="auto"/>
        <w:ind w:left="1440" w:hanging="1440"/>
        <w:rPr>
          <w:rFonts w:ascii="Arial" w:hAnsi="Arial" w:cs="Arial"/>
          <w:i/>
          <w:sz w:val="32"/>
          <w:szCs w:val="32"/>
        </w:rPr>
      </w:pPr>
      <w:r w:rsidRPr="00AE7920">
        <w:rPr>
          <w:rFonts w:ascii="Arial" w:eastAsia="Times New Roman" w:hAnsi="Arial" w:cs="Arial"/>
          <w:sz w:val="32"/>
          <w:szCs w:val="32"/>
          <w:lang w:eastAsia="en-GB"/>
        </w:rPr>
        <w:t>D1</w:t>
      </w:r>
      <w:r w:rsidR="007233B6" w:rsidRPr="00AE7920">
        <w:rPr>
          <w:rFonts w:ascii="Arial" w:eastAsia="Times New Roman" w:hAnsi="Arial" w:cs="Arial"/>
          <w:sz w:val="32"/>
          <w:szCs w:val="32"/>
          <w:lang w:eastAsia="en-GB"/>
        </w:rPr>
        <w:t>.</w:t>
      </w:r>
      <w:r w:rsidR="00DF7DDE" w:rsidRPr="00AE7920">
        <w:rPr>
          <w:rFonts w:ascii="Arial" w:eastAsia="Times New Roman" w:hAnsi="Arial" w:cs="Arial"/>
          <w:sz w:val="32"/>
          <w:szCs w:val="32"/>
          <w:lang w:eastAsia="en-GB"/>
        </w:rPr>
        <w:tab/>
      </w:r>
      <w:r w:rsidR="007233B6" w:rsidRPr="00AE7920">
        <w:rPr>
          <w:rFonts w:ascii="Arial" w:hAnsi="Arial" w:cs="Arial"/>
          <w:i/>
          <w:sz w:val="32"/>
          <w:szCs w:val="32"/>
        </w:rPr>
        <w:t>(Article 12</w:t>
      </w:r>
      <w:proofErr w:type="gramStart"/>
      <w:r w:rsidR="007233B6" w:rsidRPr="00AE7920">
        <w:rPr>
          <w:rFonts w:ascii="Arial" w:hAnsi="Arial" w:cs="Arial"/>
          <w:i/>
          <w:sz w:val="32"/>
          <w:szCs w:val="32"/>
        </w:rPr>
        <w:t>,19</w:t>
      </w:r>
      <w:proofErr w:type="gramEnd"/>
      <w:r w:rsidR="007233B6" w:rsidRPr="00AE7920">
        <w:rPr>
          <w:rFonts w:ascii="Arial" w:hAnsi="Arial" w:cs="Arial"/>
          <w:i/>
          <w:sz w:val="32"/>
          <w:szCs w:val="32"/>
        </w:rPr>
        <w:t>, 28)</w:t>
      </w:r>
      <w:r w:rsidR="006321AD">
        <w:rPr>
          <w:rFonts w:ascii="Arial" w:hAnsi="Arial" w:cs="Arial"/>
          <w:i/>
          <w:sz w:val="32"/>
          <w:szCs w:val="32"/>
        </w:rPr>
        <w:t xml:space="preserve"> </w:t>
      </w:r>
      <w:r w:rsidR="00083A07" w:rsidRPr="00AE7920">
        <w:rPr>
          <w:rFonts w:ascii="Arial" w:hAnsi="Arial" w:cs="Arial"/>
          <w:sz w:val="32"/>
          <w:szCs w:val="32"/>
        </w:rPr>
        <w:t xml:space="preserve">Living Independently and With Dignity in </w:t>
      </w:r>
      <w:proofErr w:type="gramStart"/>
      <w:r w:rsidR="00083A07" w:rsidRPr="00AE7920">
        <w:rPr>
          <w:rFonts w:ascii="Arial" w:hAnsi="Arial" w:cs="Arial"/>
          <w:sz w:val="32"/>
          <w:szCs w:val="32"/>
        </w:rPr>
        <w:t>t</w:t>
      </w:r>
      <w:r w:rsidRPr="00AE7920">
        <w:rPr>
          <w:rFonts w:ascii="Arial" w:hAnsi="Arial" w:cs="Arial"/>
          <w:sz w:val="32"/>
          <w:szCs w:val="32"/>
        </w:rPr>
        <w:t xml:space="preserve">he </w:t>
      </w:r>
      <w:r w:rsidR="006321AD">
        <w:rPr>
          <w:rFonts w:ascii="Arial" w:hAnsi="Arial" w:cs="Arial"/>
          <w:sz w:val="32"/>
          <w:szCs w:val="32"/>
        </w:rPr>
        <w:t xml:space="preserve"> </w:t>
      </w:r>
      <w:r w:rsidRPr="00AE7920">
        <w:rPr>
          <w:rFonts w:ascii="Arial" w:hAnsi="Arial" w:cs="Arial"/>
          <w:sz w:val="32"/>
          <w:szCs w:val="32"/>
        </w:rPr>
        <w:t>Community</w:t>
      </w:r>
      <w:proofErr w:type="gramEnd"/>
      <w:r w:rsidR="009F6EDC" w:rsidRPr="00AE7920">
        <w:rPr>
          <w:rFonts w:ascii="Arial" w:hAnsi="Arial" w:cs="Arial"/>
          <w:sz w:val="32"/>
          <w:szCs w:val="32"/>
        </w:rPr>
        <w:t xml:space="preserve"> </w:t>
      </w:r>
      <w:r w:rsidR="007233B6" w:rsidRPr="00AE7920">
        <w:rPr>
          <w:rFonts w:ascii="Arial" w:hAnsi="Arial" w:cs="Arial"/>
          <w:sz w:val="32"/>
          <w:szCs w:val="32"/>
        </w:rPr>
        <w:tab/>
      </w:r>
      <w:r w:rsidR="007233B6" w:rsidRPr="00AE7920">
        <w:rPr>
          <w:rFonts w:ascii="Arial" w:hAnsi="Arial" w:cs="Arial"/>
          <w:sz w:val="32"/>
          <w:szCs w:val="32"/>
        </w:rPr>
        <w:tab/>
      </w:r>
      <w:r w:rsidR="004E7A74" w:rsidRPr="00AE7920">
        <w:rPr>
          <w:rFonts w:ascii="Arial" w:hAnsi="Arial" w:cs="Arial"/>
          <w:sz w:val="32"/>
          <w:szCs w:val="32"/>
        </w:rPr>
        <w:t xml:space="preserve">  </w:t>
      </w:r>
      <w:r w:rsidR="006321AD">
        <w:rPr>
          <w:rFonts w:ascii="Arial" w:hAnsi="Arial" w:cs="Arial"/>
          <w:sz w:val="32"/>
          <w:szCs w:val="32"/>
        </w:rPr>
        <w:t xml:space="preserve">                                                       </w:t>
      </w:r>
      <w:r w:rsidR="00A33F12" w:rsidRPr="00AE7920">
        <w:rPr>
          <w:rFonts w:ascii="Arial" w:hAnsi="Arial" w:cs="Arial"/>
          <w:sz w:val="32"/>
          <w:szCs w:val="32"/>
        </w:rPr>
        <w:t>p.</w:t>
      </w:r>
      <w:r w:rsidR="009F41E1" w:rsidRPr="00AE7920">
        <w:rPr>
          <w:rFonts w:ascii="Arial" w:hAnsi="Arial" w:cs="Arial"/>
          <w:sz w:val="32"/>
          <w:szCs w:val="32"/>
        </w:rPr>
        <w:t xml:space="preserve"> </w:t>
      </w:r>
      <w:r w:rsidR="00675F96">
        <w:rPr>
          <w:rFonts w:ascii="Arial" w:hAnsi="Arial" w:cs="Arial"/>
          <w:sz w:val="32"/>
          <w:szCs w:val="32"/>
        </w:rPr>
        <w:t>119</w:t>
      </w:r>
    </w:p>
    <w:p w:rsidR="00F34453" w:rsidRPr="00AE7920" w:rsidRDefault="00F34453" w:rsidP="00DF7DDE">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D2</w:t>
      </w:r>
      <w:r w:rsidR="007233B6" w:rsidRPr="00AE7920">
        <w:rPr>
          <w:rFonts w:ascii="Arial" w:eastAsia="Times New Roman" w:hAnsi="Arial" w:cs="Arial"/>
          <w:sz w:val="32"/>
          <w:szCs w:val="32"/>
          <w:lang w:eastAsia="en-GB"/>
        </w:rPr>
        <w:t>.</w:t>
      </w:r>
      <w:r w:rsidRPr="00AE7920">
        <w:rPr>
          <w:rFonts w:ascii="Arial" w:eastAsia="Times New Roman" w:hAnsi="Arial" w:cs="Arial"/>
          <w:sz w:val="32"/>
          <w:szCs w:val="32"/>
          <w:lang w:eastAsia="en-GB"/>
        </w:rPr>
        <w:t xml:space="preserve"> </w:t>
      </w:r>
      <w:r w:rsidR="00DF7DDE" w:rsidRPr="00AE7920">
        <w:rPr>
          <w:rFonts w:ascii="Arial" w:eastAsia="Times New Roman" w:hAnsi="Arial" w:cs="Arial"/>
          <w:sz w:val="32"/>
          <w:szCs w:val="32"/>
          <w:lang w:eastAsia="en-GB"/>
        </w:rPr>
        <w:tab/>
      </w:r>
      <w:r w:rsidR="007233B6" w:rsidRPr="00AE7920">
        <w:rPr>
          <w:rFonts w:ascii="Arial" w:eastAsia="Times New Roman" w:hAnsi="Arial" w:cs="Arial"/>
          <w:sz w:val="32"/>
          <w:szCs w:val="32"/>
          <w:lang w:eastAsia="en-GB"/>
        </w:rPr>
        <w:tab/>
      </w:r>
      <w:r w:rsidRPr="00AE7920">
        <w:rPr>
          <w:rFonts w:ascii="Arial" w:eastAsia="Times New Roman" w:hAnsi="Arial" w:cs="Arial"/>
          <w:sz w:val="32"/>
          <w:szCs w:val="32"/>
          <w:lang w:eastAsia="en-GB"/>
        </w:rPr>
        <w:t>The Ten Principles of "Independent Living"</w:t>
      </w:r>
      <w:r w:rsidR="00524597">
        <w:rPr>
          <w:rFonts w:ascii="Arial" w:eastAsia="Times New Roman" w:hAnsi="Arial" w:cs="Arial"/>
          <w:sz w:val="32"/>
          <w:szCs w:val="32"/>
          <w:lang w:eastAsia="en-GB"/>
        </w:rPr>
        <w:tab/>
      </w:r>
      <w:r w:rsidR="00524597">
        <w:rPr>
          <w:rFonts w:ascii="Arial" w:eastAsia="Times New Roman" w:hAnsi="Arial" w:cs="Arial"/>
          <w:sz w:val="32"/>
          <w:szCs w:val="32"/>
          <w:lang w:eastAsia="en-GB"/>
        </w:rPr>
        <w:tab/>
      </w:r>
      <w:r w:rsidR="00524597">
        <w:rPr>
          <w:rFonts w:ascii="Arial" w:eastAsia="Times New Roman" w:hAnsi="Arial" w:cs="Arial"/>
          <w:sz w:val="32"/>
          <w:szCs w:val="32"/>
          <w:lang w:eastAsia="en-GB"/>
        </w:rPr>
        <w:tab/>
      </w:r>
      <w:r w:rsidR="00A33F12" w:rsidRPr="00AE7920">
        <w:rPr>
          <w:rFonts w:ascii="Arial" w:eastAsia="Times New Roman" w:hAnsi="Arial" w:cs="Arial"/>
          <w:sz w:val="32"/>
          <w:szCs w:val="32"/>
          <w:lang w:eastAsia="en-GB"/>
        </w:rPr>
        <w:t>p.</w:t>
      </w:r>
      <w:r w:rsidR="009F41E1" w:rsidRPr="00AE7920">
        <w:rPr>
          <w:rFonts w:ascii="Arial" w:eastAsia="Times New Roman" w:hAnsi="Arial" w:cs="Arial"/>
          <w:sz w:val="32"/>
          <w:szCs w:val="32"/>
          <w:lang w:eastAsia="en-GB"/>
        </w:rPr>
        <w:t xml:space="preserve"> </w:t>
      </w:r>
      <w:r w:rsidR="00675F96">
        <w:rPr>
          <w:rFonts w:ascii="Arial" w:eastAsia="Times New Roman" w:hAnsi="Arial" w:cs="Arial"/>
          <w:sz w:val="32"/>
          <w:szCs w:val="32"/>
          <w:lang w:eastAsia="en-GB"/>
        </w:rPr>
        <w:t>123</w:t>
      </w:r>
    </w:p>
    <w:p w:rsidR="00F34453" w:rsidRPr="00AE7920" w:rsidRDefault="00F34453" w:rsidP="00DF7DDE">
      <w:pPr>
        <w:spacing w:after="0"/>
        <w:rPr>
          <w:rFonts w:ascii="Arial" w:eastAsia="Times New Roman" w:hAnsi="Arial" w:cs="Arial"/>
          <w:sz w:val="32"/>
          <w:szCs w:val="32"/>
          <w:lang w:eastAsia="en-GB"/>
        </w:rPr>
      </w:pPr>
      <w:r w:rsidRPr="00AE7920">
        <w:rPr>
          <w:rFonts w:ascii="Arial" w:eastAsia="Times New Roman" w:hAnsi="Arial" w:cs="Arial"/>
          <w:sz w:val="32"/>
          <w:szCs w:val="32"/>
          <w:lang w:eastAsia="en-GB"/>
        </w:rPr>
        <w:t>D3</w:t>
      </w:r>
      <w:r w:rsidR="007233B6" w:rsidRPr="00AE7920">
        <w:rPr>
          <w:rFonts w:ascii="Arial" w:eastAsia="Times New Roman" w:hAnsi="Arial" w:cs="Arial"/>
          <w:sz w:val="32"/>
          <w:szCs w:val="32"/>
          <w:lang w:eastAsia="en-GB"/>
        </w:rPr>
        <w:t>.</w:t>
      </w:r>
      <w:r w:rsidRPr="00AE7920">
        <w:rPr>
          <w:rFonts w:ascii="Arial" w:eastAsia="Times New Roman" w:hAnsi="Arial" w:cs="Arial"/>
          <w:sz w:val="32"/>
          <w:szCs w:val="32"/>
          <w:lang w:eastAsia="en-GB"/>
        </w:rPr>
        <w:t xml:space="preserve"> </w:t>
      </w:r>
      <w:r w:rsidR="00DF7DDE" w:rsidRPr="00AE7920">
        <w:rPr>
          <w:rFonts w:ascii="Arial" w:eastAsia="Times New Roman" w:hAnsi="Arial" w:cs="Arial"/>
          <w:sz w:val="32"/>
          <w:szCs w:val="32"/>
          <w:lang w:eastAsia="en-GB"/>
        </w:rPr>
        <w:tab/>
      </w:r>
      <w:r w:rsidR="007233B6" w:rsidRPr="00AE7920">
        <w:rPr>
          <w:rFonts w:ascii="Arial" w:eastAsia="Times New Roman" w:hAnsi="Arial" w:cs="Arial"/>
          <w:sz w:val="32"/>
          <w:szCs w:val="32"/>
          <w:lang w:eastAsia="en-GB"/>
        </w:rPr>
        <w:tab/>
      </w:r>
      <w:r w:rsidRPr="00AE7920">
        <w:rPr>
          <w:rFonts w:ascii="Arial" w:eastAsia="Times New Roman" w:hAnsi="Arial" w:cs="Arial"/>
          <w:sz w:val="32"/>
          <w:szCs w:val="32"/>
          <w:lang w:eastAsia="en-GB"/>
        </w:rPr>
        <w:t>Supported Decision-making for People with Disabilities</w:t>
      </w:r>
      <w:r w:rsidR="00524597">
        <w:rPr>
          <w:rFonts w:ascii="Arial" w:eastAsia="Times New Roman" w:hAnsi="Arial" w:cs="Arial"/>
          <w:sz w:val="32"/>
          <w:szCs w:val="32"/>
          <w:lang w:eastAsia="en-GB"/>
        </w:rPr>
        <w:tab/>
      </w:r>
      <w:r w:rsidR="00A33F12" w:rsidRPr="00AE7920">
        <w:rPr>
          <w:rFonts w:ascii="Arial" w:eastAsia="Times New Roman" w:hAnsi="Arial" w:cs="Arial"/>
          <w:sz w:val="32"/>
          <w:szCs w:val="32"/>
          <w:lang w:eastAsia="en-GB"/>
        </w:rPr>
        <w:t>p.</w:t>
      </w:r>
      <w:r w:rsidR="009F41E1" w:rsidRPr="00AE7920">
        <w:rPr>
          <w:rFonts w:ascii="Arial" w:eastAsia="Times New Roman" w:hAnsi="Arial" w:cs="Arial"/>
          <w:sz w:val="32"/>
          <w:szCs w:val="32"/>
          <w:lang w:eastAsia="en-GB"/>
        </w:rPr>
        <w:t xml:space="preserve"> </w:t>
      </w:r>
      <w:r w:rsidR="00675F96">
        <w:rPr>
          <w:rFonts w:ascii="Arial" w:eastAsia="Times New Roman" w:hAnsi="Arial" w:cs="Arial"/>
          <w:sz w:val="32"/>
          <w:szCs w:val="32"/>
          <w:lang w:eastAsia="en-GB"/>
        </w:rPr>
        <w:t>124</w:t>
      </w:r>
    </w:p>
    <w:p w:rsidR="00D15DA4" w:rsidRPr="00AE7920" w:rsidRDefault="00F34453" w:rsidP="00DF7DDE">
      <w:pPr>
        <w:spacing w:after="0" w:line="240" w:lineRule="auto"/>
        <w:rPr>
          <w:rFonts w:ascii="Arial" w:hAnsi="Arial" w:cs="Arial"/>
          <w:sz w:val="32"/>
          <w:szCs w:val="32"/>
        </w:rPr>
      </w:pPr>
      <w:r w:rsidRPr="00AE7920">
        <w:rPr>
          <w:rFonts w:ascii="Arial" w:hAnsi="Arial" w:cs="Arial"/>
          <w:sz w:val="32"/>
          <w:szCs w:val="32"/>
        </w:rPr>
        <w:t>D4</w:t>
      </w:r>
      <w:r w:rsidR="007233B6" w:rsidRPr="00AE7920">
        <w:rPr>
          <w:rFonts w:ascii="Arial" w:hAnsi="Arial" w:cs="Arial"/>
          <w:sz w:val="32"/>
          <w:szCs w:val="32"/>
        </w:rPr>
        <w:t>.</w:t>
      </w:r>
      <w:r w:rsidRPr="00AE7920">
        <w:rPr>
          <w:rFonts w:ascii="Arial" w:hAnsi="Arial" w:cs="Arial"/>
          <w:sz w:val="32"/>
          <w:szCs w:val="32"/>
        </w:rPr>
        <w:t xml:space="preserve"> </w:t>
      </w:r>
      <w:r w:rsidR="00DF7DDE" w:rsidRPr="00AE7920">
        <w:rPr>
          <w:rFonts w:ascii="Arial" w:hAnsi="Arial" w:cs="Arial"/>
          <w:sz w:val="32"/>
          <w:szCs w:val="32"/>
        </w:rPr>
        <w:tab/>
      </w:r>
      <w:r w:rsidR="007233B6" w:rsidRPr="00AE7920">
        <w:rPr>
          <w:rFonts w:ascii="Arial" w:hAnsi="Arial" w:cs="Arial"/>
          <w:sz w:val="32"/>
          <w:szCs w:val="32"/>
        </w:rPr>
        <w:tab/>
        <w:t>The R</w:t>
      </w:r>
      <w:r w:rsidR="00083A07" w:rsidRPr="00AE7920">
        <w:rPr>
          <w:rFonts w:ascii="Arial" w:hAnsi="Arial" w:cs="Arial"/>
          <w:sz w:val="32"/>
          <w:szCs w:val="32"/>
        </w:rPr>
        <w:t>ight to Live Independently and With Dignity A</w:t>
      </w:r>
      <w:r w:rsidRPr="00AE7920">
        <w:rPr>
          <w:rFonts w:ascii="Arial" w:hAnsi="Arial" w:cs="Arial"/>
          <w:sz w:val="32"/>
          <w:szCs w:val="32"/>
        </w:rPr>
        <w:t xml:space="preserve">ffirmed by </w:t>
      </w:r>
    </w:p>
    <w:p w:rsidR="00F34453" w:rsidRPr="00AE7920" w:rsidRDefault="00F34453" w:rsidP="007233B6">
      <w:pPr>
        <w:spacing w:after="0" w:line="240" w:lineRule="auto"/>
        <w:ind w:left="720" w:firstLine="720"/>
        <w:rPr>
          <w:rFonts w:ascii="Arial" w:eastAsia="Times New Roman" w:hAnsi="Arial" w:cs="Arial"/>
          <w:sz w:val="32"/>
          <w:szCs w:val="32"/>
          <w:lang w:eastAsia="en-GB"/>
        </w:rPr>
      </w:pPr>
      <w:proofErr w:type="gramStart"/>
      <w:r w:rsidRPr="00AE7920">
        <w:rPr>
          <w:rFonts w:ascii="Arial" w:hAnsi="Arial" w:cs="Arial"/>
          <w:sz w:val="32"/>
          <w:szCs w:val="32"/>
        </w:rPr>
        <w:t>the</w:t>
      </w:r>
      <w:proofErr w:type="gramEnd"/>
      <w:r w:rsidRPr="00AE7920">
        <w:rPr>
          <w:rFonts w:ascii="Arial" w:hAnsi="Arial" w:cs="Arial"/>
          <w:sz w:val="32"/>
          <w:szCs w:val="32"/>
        </w:rPr>
        <w:t xml:space="preserve"> </w:t>
      </w:r>
      <w:r w:rsidR="007233B6" w:rsidRPr="00AE7920">
        <w:rPr>
          <w:rFonts w:ascii="Arial" w:hAnsi="Arial" w:cs="Arial"/>
          <w:sz w:val="32"/>
          <w:szCs w:val="32"/>
        </w:rPr>
        <w:t>UN</w:t>
      </w:r>
      <w:r w:rsidRPr="00AE7920">
        <w:rPr>
          <w:rFonts w:ascii="Arial" w:hAnsi="Arial" w:cs="Arial"/>
          <w:sz w:val="32"/>
          <w:szCs w:val="32"/>
        </w:rPr>
        <w:t>CRPD</w:t>
      </w:r>
      <w:r w:rsidR="007233B6" w:rsidRPr="00AE7920">
        <w:rPr>
          <w:rFonts w:ascii="Arial" w:hAnsi="Arial" w:cs="Arial"/>
          <w:sz w:val="32"/>
          <w:szCs w:val="32"/>
        </w:rPr>
        <w:tab/>
      </w:r>
      <w:r w:rsidR="007233B6" w:rsidRPr="00AE7920">
        <w:rPr>
          <w:rFonts w:ascii="Arial" w:hAnsi="Arial" w:cs="Arial"/>
          <w:sz w:val="32"/>
          <w:szCs w:val="32"/>
        </w:rPr>
        <w:tab/>
      </w:r>
      <w:r w:rsidR="007233B6" w:rsidRPr="00AE7920">
        <w:rPr>
          <w:rFonts w:ascii="Arial" w:hAnsi="Arial" w:cs="Arial"/>
          <w:sz w:val="32"/>
          <w:szCs w:val="32"/>
        </w:rPr>
        <w:tab/>
      </w:r>
      <w:r w:rsidR="007233B6" w:rsidRPr="00AE7920">
        <w:rPr>
          <w:rFonts w:ascii="Arial" w:hAnsi="Arial" w:cs="Arial"/>
          <w:sz w:val="32"/>
          <w:szCs w:val="32"/>
        </w:rPr>
        <w:tab/>
      </w:r>
      <w:r w:rsidR="007233B6" w:rsidRPr="00AE7920">
        <w:rPr>
          <w:rFonts w:ascii="Arial" w:hAnsi="Arial" w:cs="Arial"/>
          <w:sz w:val="32"/>
          <w:szCs w:val="32"/>
        </w:rPr>
        <w:tab/>
      </w:r>
      <w:r w:rsidR="007233B6" w:rsidRPr="00AE7920">
        <w:rPr>
          <w:rFonts w:ascii="Arial" w:hAnsi="Arial" w:cs="Arial"/>
          <w:sz w:val="32"/>
          <w:szCs w:val="32"/>
        </w:rPr>
        <w:tab/>
      </w:r>
      <w:r w:rsidR="007233B6" w:rsidRPr="00AE7920">
        <w:rPr>
          <w:rFonts w:ascii="Arial" w:hAnsi="Arial" w:cs="Arial"/>
          <w:sz w:val="32"/>
          <w:szCs w:val="32"/>
        </w:rPr>
        <w:tab/>
      </w:r>
      <w:r w:rsidR="007233B6" w:rsidRPr="00AE7920">
        <w:rPr>
          <w:rFonts w:ascii="Arial" w:hAnsi="Arial" w:cs="Arial"/>
          <w:sz w:val="32"/>
          <w:szCs w:val="32"/>
        </w:rPr>
        <w:tab/>
      </w:r>
      <w:r w:rsidR="007233B6" w:rsidRPr="00AE7920">
        <w:rPr>
          <w:rFonts w:ascii="Arial" w:hAnsi="Arial" w:cs="Arial"/>
          <w:sz w:val="32"/>
          <w:szCs w:val="32"/>
        </w:rPr>
        <w:tab/>
      </w:r>
      <w:r w:rsidR="004E7A74" w:rsidRPr="00AE7920">
        <w:rPr>
          <w:rFonts w:ascii="Arial" w:hAnsi="Arial" w:cs="Arial"/>
          <w:sz w:val="32"/>
          <w:szCs w:val="32"/>
        </w:rPr>
        <w:t xml:space="preserve">  </w:t>
      </w:r>
      <w:r w:rsidR="00A33F12" w:rsidRPr="00AE7920">
        <w:rPr>
          <w:rFonts w:ascii="Arial" w:hAnsi="Arial" w:cs="Arial"/>
          <w:sz w:val="32"/>
          <w:szCs w:val="32"/>
        </w:rPr>
        <w:t>p.</w:t>
      </w:r>
      <w:r w:rsidR="009F41E1" w:rsidRPr="00AE7920">
        <w:rPr>
          <w:rFonts w:ascii="Arial" w:hAnsi="Arial" w:cs="Arial"/>
          <w:sz w:val="32"/>
          <w:szCs w:val="32"/>
        </w:rPr>
        <w:t xml:space="preserve"> </w:t>
      </w:r>
      <w:r w:rsidR="00675F96">
        <w:rPr>
          <w:rFonts w:ascii="Arial" w:hAnsi="Arial" w:cs="Arial"/>
          <w:sz w:val="32"/>
          <w:szCs w:val="32"/>
        </w:rPr>
        <w:t>124</w:t>
      </w:r>
    </w:p>
    <w:p w:rsidR="004E487E" w:rsidRPr="00AE7920" w:rsidRDefault="00F34453" w:rsidP="00DF7DDE">
      <w:pPr>
        <w:pStyle w:val="Bullet1"/>
        <w:numPr>
          <w:ilvl w:val="0"/>
          <w:numId w:val="0"/>
        </w:numPr>
        <w:spacing w:before="0" w:after="0"/>
        <w:jc w:val="both"/>
        <w:rPr>
          <w:rFonts w:ascii="Arial" w:hAnsi="Arial" w:cs="Arial"/>
          <w:sz w:val="32"/>
          <w:szCs w:val="32"/>
        </w:rPr>
      </w:pPr>
      <w:r w:rsidRPr="00AE7920">
        <w:rPr>
          <w:rFonts w:ascii="Arial" w:hAnsi="Arial" w:cs="Arial"/>
          <w:sz w:val="32"/>
          <w:szCs w:val="32"/>
        </w:rPr>
        <w:t>D5</w:t>
      </w:r>
      <w:r w:rsidR="007233B6" w:rsidRPr="00AE7920">
        <w:rPr>
          <w:rFonts w:ascii="Arial" w:hAnsi="Arial" w:cs="Arial"/>
          <w:sz w:val="32"/>
          <w:szCs w:val="32"/>
        </w:rPr>
        <w:t>.</w:t>
      </w:r>
      <w:r w:rsidRPr="00AE7920">
        <w:rPr>
          <w:rFonts w:ascii="Arial" w:hAnsi="Arial" w:cs="Arial"/>
          <w:sz w:val="32"/>
          <w:szCs w:val="32"/>
        </w:rPr>
        <w:t xml:space="preserve"> </w:t>
      </w:r>
      <w:r w:rsidR="00DF7DDE" w:rsidRPr="00AE7920">
        <w:rPr>
          <w:rFonts w:ascii="Arial" w:hAnsi="Arial" w:cs="Arial"/>
          <w:sz w:val="32"/>
          <w:szCs w:val="32"/>
        </w:rPr>
        <w:tab/>
      </w:r>
      <w:r w:rsidR="007233B6" w:rsidRPr="00AE7920">
        <w:rPr>
          <w:rFonts w:ascii="Arial" w:hAnsi="Arial" w:cs="Arial"/>
          <w:sz w:val="32"/>
          <w:szCs w:val="32"/>
        </w:rPr>
        <w:tab/>
      </w:r>
      <w:r w:rsidR="00AA5A53" w:rsidRPr="00AE7920">
        <w:rPr>
          <w:rFonts w:ascii="Arial" w:hAnsi="Arial" w:cs="Arial"/>
          <w:i/>
          <w:sz w:val="32"/>
          <w:szCs w:val="32"/>
        </w:rPr>
        <w:t xml:space="preserve">(Article 24) </w:t>
      </w:r>
      <w:r w:rsidRPr="00AE7920">
        <w:rPr>
          <w:rFonts w:ascii="Arial" w:hAnsi="Arial" w:cs="Arial"/>
          <w:sz w:val="32"/>
          <w:szCs w:val="32"/>
        </w:rPr>
        <w:t>Education</w:t>
      </w:r>
      <w:r w:rsidR="00A33F12" w:rsidRPr="00AE7920">
        <w:rPr>
          <w:rFonts w:ascii="Arial" w:hAnsi="Arial" w:cs="Arial"/>
          <w:i/>
          <w:sz w:val="32"/>
          <w:szCs w:val="32"/>
        </w:rPr>
        <w:tab/>
      </w:r>
      <w:r w:rsidR="00A33F12" w:rsidRPr="00AE7920">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t xml:space="preserve">          </w:t>
      </w:r>
      <w:r w:rsidR="00A33F12" w:rsidRPr="00AE7920">
        <w:rPr>
          <w:rFonts w:ascii="Arial" w:hAnsi="Arial" w:cs="Arial"/>
          <w:sz w:val="32"/>
          <w:szCs w:val="32"/>
        </w:rPr>
        <w:t>p.</w:t>
      </w:r>
      <w:r w:rsidR="009F41E1" w:rsidRPr="00AE7920">
        <w:rPr>
          <w:rFonts w:ascii="Arial" w:hAnsi="Arial" w:cs="Arial"/>
          <w:sz w:val="32"/>
          <w:szCs w:val="32"/>
        </w:rPr>
        <w:t xml:space="preserve"> </w:t>
      </w:r>
      <w:r w:rsidR="00675F96">
        <w:rPr>
          <w:rFonts w:ascii="Arial" w:hAnsi="Arial" w:cs="Arial"/>
          <w:sz w:val="32"/>
          <w:szCs w:val="32"/>
        </w:rPr>
        <w:t>125</w:t>
      </w:r>
    </w:p>
    <w:p w:rsidR="0071323B" w:rsidRPr="00AE7920" w:rsidRDefault="0071323B" w:rsidP="00DF7DDE">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D6</w:t>
      </w:r>
      <w:r w:rsidR="007233B6" w:rsidRPr="00AE7920">
        <w:rPr>
          <w:rFonts w:ascii="Arial" w:hAnsi="Arial" w:cs="Arial"/>
          <w:sz w:val="32"/>
          <w:szCs w:val="32"/>
        </w:rPr>
        <w:t>.</w:t>
      </w:r>
      <w:r w:rsidRPr="00AE7920">
        <w:rPr>
          <w:rFonts w:ascii="Arial" w:hAnsi="Arial" w:cs="Arial"/>
          <w:sz w:val="32"/>
          <w:szCs w:val="32"/>
        </w:rPr>
        <w:t xml:space="preserve"> </w:t>
      </w:r>
      <w:r w:rsidR="00DF7DDE" w:rsidRPr="00AE7920">
        <w:rPr>
          <w:rFonts w:ascii="Arial" w:hAnsi="Arial" w:cs="Arial"/>
          <w:sz w:val="32"/>
          <w:szCs w:val="32"/>
        </w:rPr>
        <w:tab/>
      </w:r>
      <w:r w:rsidR="007233B6" w:rsidRPr="00AE7920">
        <w:rPr>
          <w:rFonts w:ascii="Arial" w:hAnsi="Arial" w:cs="Arial"/>
          <w:sz w:val="32"/>
          <w:szCs w:val="32"/>
        </w:rPr>
        <w:tab/>
      </w:r>
      <w:r w:rsidRPr="00AE7920">
        <w:rPr>
          <w:rFonts w:ascii="Arial" w:hAnsi="Arial" w:cs="Arial"/>
          <w:sz w:val="32"/>
          <w:szCs w:val="32"/>
        </w:rPr>
        <w:t>Diagrams Segregation, Integration, Inclusion</w:t>
      </w:r>
      <w:r w:rsidR="00524597">
        <w:rPr>
          <w:rFonts w:ascii="Arial" w:hAnsi="Arial" w:cs="Arial"/>
          <w:sz w:val="32"/>
          <w:szCs w:val="32"/>
        </w:rPr>
        <w:tab/>
      </w:r>
      <w:r w:rsidR="00524597">
        <w:rPr>
          <w:rFonts w:ascii="Arial" w:hAnsi="Arial" w:cs="Arial"/>
          <w:sz w:val="32"/>
          <w:szCs w:val="32"/>
        </w:rPr>
        <w:tab/>
      </w:r>
      <w:r w:rsidR="00524597">
        <w:rPr>
          <w:rFonts w:ascii="Arial" w:hAnsi="Arial" w:cs="Arial"/>
          <w:sz w:val="32"/>
          <w:szCs w:val="32"/>
        </w:rPr>
        <w:tab/>
        <w:t xml:space="preserve">  </w:t>
      </w:r>
      <w:r w:rsidR="00A33F12" w:rsidRPr="00AE7920">
        <w:rPr>
          <w:rFonts w:ascii="Arial" w:hAnsi="Arial" w:cs="Arial"/>
          <w:sz w:val="32"/>
          <w:szCs w:val="32"/>
        </w:rPr>
        <w:t>p.</w:t>
      </w:r>
      <w:r w:rsidR="009F41E1" w:rsidRPr="00AE7920">
        <w:rPr>
          <w:rFonts w:ascii="Arial" w:hAnsi="Arial" w:cs="Arial"/>
          <w:sz w:val="32"/>
          <w:szCs w:val="32"/>
        </w:rPr>
        <w:t xml:space="preserve"> </w:t>
      </w:r>
      <w:r w:rsidR="00675F96">
        <w:rPr>
          <w:rFonts w:ascii="Arial" w:hAnsi="Arial" w:cs="Arial"/>
          <w:sz w:val="32"/>
          <w:szCs w:val="32"/>
        </w:rPr>
        <w:t>129</w:t>
      </w:r>
    </w:p>
    <w:p w:rsidR="00583551" w:rsidRPr="00AE7920" w:rsidRDefault="00583551" w:rsidP="00524597">
      <w:pPr>
        <w:spacing w:after="0"/>
        <w:rPr>
          <w:rFonts w:ascii="Arial" w:hAnsi="Arial" w:cs="Arial"/>
          <w:sz w:val="32"/>
          <w:szCs w:val="32"/>
        </w:rPr>
      </w:pPr>
      <w:r w:rsidRPr="00AE7920">
        <w:rPr>
          <w:rFonts w:ascii="Arial" w:hAnsi="Arial" w:cs="Arial"/>
          <w:sz w:val="32"/>
          <w:szCs w:val="32"/>
        </w:rPr>
        <w:t>D7.</w:t>
      </w:r>
      <w:r w:rsidR="00DF7DDE" w:rsidRPr="00AE7920">
        <w:rPr>
          <w:rFonts w:ascii="Arial" w:hAnsi="Arial" w:cs="Arial"/>
          <w:sz w:val="32"/>
          <w:szCs w:val="32"/>
        </w:rPr>
        <w:tab/>
      </w:r>
      <w:r w:rsidR="00524597">
        <w:rPr>
          <w:rFonts w:ascii="Arial" w:hAnsi="Arial" w:cs="Arial"/>
          <w:sz w:val="32"/>
          <w:szCs w:val="32"/>
        </w:rPr>
        <w:t xml:space="preserve">  </w:t>
      </w:r>
      <w:r w:rsidR="00083A07" w:rsidRPr="00AE7920">
        <w:rPr>
          <w:rFonts w:ascii="Arial" w:hAnsi="Arial" w:cs="Arial"/>
          <w:sz w:val="32"/>
          <w:szCs w:val="32"/>
        </w:rPr>
        <w:t>Thinking About D</w:t>
      </w:r>
      <w:r w:rsidRPr="00AE7920">
        <w:rPr>
          <w:rFonts w:ascii="Arial" w:hAnsi="Arial" w:cs="Arial"/>
          <w:sz w:val="32"/>
          <w:szCs w:val="32"/>
        </w:rPr>
        <w:t>isable</w:t>
      </w:r>
      <w:r w:rsidR="00083A07" w:rsidRPr="00AE7920">
        <w:rPr>
          <w:rFonts w:ascii="Arial" w:hAnsi="Arial" w:cs="Arial"/>
          <w:sz w:val="32"/>
          <w:szCs w:val="32"/>
        </w:rPr>
        <w:t>d People and F</w:t>
      </w:r>
      <w:r w:rsidR="00D15DA4" w:rsidRPr="00AE7920">
        <w:rPr>
          <w:rFonts w:ascii="Arial" w:hAnsi="Arial" w:cs="Arial"/>
          <w:sz w:val="32"/>
          <w:szCs w:val="32"/>
        </w:rPr>
        <w:t xml:space="preserve">orms of </w:t>
      </w:r>
      <w:r w:rsidR="00083A07" w:rsidRPr="00AE7920">
        <w:rPr>
          <w:rFonts w:ascii="Arial" w:hAnsi="Arial" w:cs="Arial"/>
          <w:sz w:val="32"/>
          <w:szCs w:val="32"/>
        </w:rPr>
        <w:t>E</w:t>
      </w:r>
      <w:r w:rsidR="00524597">
        <w:rPr>
          <w:rFonts w:ascii="Arial" w:hAnsi="Arial" w:cs="Arial"/>
          <w:sz w:val="32"/>
          <w:szCs w:val="32"/>
        </w:rPr>
        <w:t>ducation</w:t>
      </w:r>
      <w:r w:rsidR="00524597">
        <w:rPr>
          <w:rFonts w:ascii="Arial" w:hAnsi="Arial" w:cs="Arial"/>
          <w:sz w:val="32"/>
          <w:szCs w:val="32"/>
        </w:rPr>
        <w:tab/>
        <w:t xml:space="preserve">  </w:t>
      </w:r>
      <w:r w:rsidR="00A33F12" w:rsidRPr="00AE7920">
        <w:rPr>
          <w:rFonts w:ascii="Arial" w:hAnsi="Arial" w:cs="Arial"/>
          <w:sz w:val="32"/>
          <w:szCs w:val="32"/>
        </w:rPr>
        <w:t>p.</w:t>
      </w:r>
      <w:r w:rsidR="009F41E1" w:rsidRPr="00AE7920">
        <w:rPr>
          <w:rFonts w:ascii="Arial" w:hAnsi="Arial" w:cs="Arial"/>
          <w:sz w:val="32"/>
          <w:szCs w:val="32"/>
        </w:rPr>
        <w:t xml:space="preserve"> </w:t>
      </w:r>
      <w:r w:rsidR="00675F96">
        <w:rPr>
          <w:rFonts w:ascii="Arial" w:hAnsi="Arial" w:cs="Arial"/>
          <w:sz w:val="32"/>
          <w:szCs w:val="32"/>
        </w:rPr>
        <w:t>130</w:t>
      </w:r>
    </w:p>
    <w:p w:rsidR="00D15DA4" w:rsidRPr="00AE7920" w:rsidRDefault="00583551" w:rsidP="00DF7DDE">
      <w:pPr>
        <w:spacing w:after="0"/>
        <w:rPr>
          <w:rFonts w:ascii="Arial" w:hAnsi="Arial" w:cs="Arial"/>
          <w:sz w:val="32"/>
          <w:szCs w:val="32"/>
        </w:rPr>
      </w:pPr>
      <w:r w:rsidRPr="00AE7920">
        <w:rPr>
          <w:rFonts w:ascii="Arial" w:hAnsi="Arial" w:cs="Arial"/>
          <w:sz w:val="32"/>
          <w:szCs w:val="32"/>
        </w:rPr>
        <w:t>D8</w:t>
      </w:r>
      <w:r w:rsidR="007233B6" w:rsidRPr="00AE7920">
        <w:rPr>
          <w:rFonts w:ascii="Arial" w:hAnsi="Arial" w:cs="Arial"/>
          <w:sz w:val="32"/>
          <w:szCs w:val="32"/>
        </w:rPr>
        <w:t>.</w:t>
      </w:r>
      <w:r w:rsidRPr="00AE7920">
        <w:rPr>
          <w:rFonts w:ascii="Arial" w:hAnsi="Arial" w:cs="Arial"/>
          <w:sz w:val="32"/>
          <w:szCs w:val="32"/>
        </w:rPr>
        <w:t xml:space="preserve"> </w:t>
      </w:r>
      <w:r w:rsidR="00DF7DDE" w:rsidRPr="00AE7920">
        <w:rPr>
          <w:rFonts w:ascii="Arial" w:hAnsi="Arial" w:cs="Arial"/>
          <w:sz w:val="32"/>
          <w:szCs w:val="32"/>
        </w:rPr>
        <w:tab/>
      </w:r>
      <w:r w:rsidR="007233B6" w:rsidRPr="00AE7920">
        <w:rPr>
          <w:rFonts w:ascii="Arial" w:hAnsi="Arial" w:cs="Arial"/>
          <w:sz w:val="32"/>
          <w:szCs w:val="32"/>
        </w:rPr>
        <w:tab/>
      </w:r>
      <w:r w:rsidRPr="00AE7920">
        <w:rPr>
          <w:rFonts w:ascii="Arial" w:hAnsi="Arial" w:cs="Arial"/>
          <w:sz w:val="32"/>
          <w:szCs w:val="32"/>
        </w:rPr>
        <w:t xml:space="preserve">Exclusion, Segregation, Integration or Inclusion in </w:t>
      </w:r>
    </w:p>
    <w:p w:rsidR="00AA5A53" w:rsidRPr="00AE7920" w:rsidRDefault="00583551" w:rsidP="00AA5A53">
      <w:pPr>
        <w:spacing w:after="0"/>
        <w:ind w:left="720" w:firstLine="720"/>
        <w:rPr>
          <w:rFonts w:ascii="Arial" w:hAnsi="Arial" w:cs="Arial"/>
          <w:sz w:val="32"/>
          <w:szCs w:val="32"/>
        </w:rPr>
      </w:pPr>
      <w:r w:rsidRPr="00AE7920">
        <w:rPr>
          <w:rFonts w:ascii="Arial" w:hAnsi="Arial" w:cs="Arial"/>
          <w:sz w:val="32"/>
          <w:szCs w:val="32"/>
        </w:rPr>
        <w:t>Education</w:t>
      </w:r>
      <w:r w:rsidR="00AA5A53" w:rsidRPr="00AE7920">
        <w:rPr>
          <w:rFonts w:ascii="Arial" w:hAnsi="Arial" w:cs="Arial"/>
          <w:sz w:val="32"/>
          <w:szCs w:val="32"/>
        </w:rPr>
        <w:t xml:space="preserve">: </w:t>
      </w:r>
      <w:r w:rsidR="00AA5A53" w:rsidRPr="00AE7920">
        <w:rPr>
          <w:rFonts w:ascii="Arial" w:hAnsi="Arial" w:cs="Arial"/>
          <w:b/>
          <w:sz w:val="32"/>
          <w:szCs w:val="32"/>
        </w:rPr>
        <w:t>Activity</w:t>
      </w:r>
      <w:r w:rsidR="00AA5A53" w:rsidRPr="00AE7920">
        <w:rPr>
          <w:rFonts w:ascii="Arial" w:hAnsi="Arial" w:cs="Arial"/>
          <w:sz w:val="32"/>
          <w:szCs w:val="32"/>
        </w:rPr>
        <w:tab/>
      </w:r>
      <w:r w:rsidR="00AA5A53" w:rsidRPr="00AE7920">
        <w:rPr>
          <w:rFonts w:ascii="Arial" w:hAnsi="Arial" w:cs="Arial"/>
          <w:sz w:val="32"/>
          <w:szCs w:val="32"/>
        </w:rPr>
        <w:tab/>
      </w:r>
      <w:r w:rsidR="00AA5A53" w:rsidRPr="00AE7920">
        <w:rPr>
          <w:rFonts w:ascii="Arial" w:hAnsi="Arial" w:cs="Arial"/>
          <w:sz w:val="32"/>
          <w:szCs w:val="32"/>
        </w:rPr>
        <w:tab/>
      </w:r>
      <w:r w:rsidR="00AA5A53" w:rsidRPr="00AE7920">
        <w:rPr>
          <w:rFonts w:ascii="Arial" w:hAnsi="Arial" w:cs="Arial"/>
          <w:sz w:val="32"/>
          <w:szCs w:val="32"/>
        </w:rPr>
        <w:tab/>
      </w:r>
      <w:r w:rsidR="00AA5A53" w:rsidRPr="00AE7920">
        <w:rPr>
          <w:rFonts w:ascii="Arial" w:hAnsi="Arial" w:cs="Arial"/>
          <w:sz w:val="32"/>
          <w:szCs w:val="32"/>
        </w:rPr>
        <w:tab/>
      </w:r>
      <w:r w:rsidR="00AA5A53" w:rsidRPr="00AE7920">
        <w:rPr>
          <w:rFonts w:ascii="Arial" w:hAnsi="Arial" w:cs="Arial"/>
          <w:sz w:val="32"/>
          <w:szCs w:val="32"/>
        </w:rPr>
        <w:tab/>
      </w:r>
      <w:r w:rsidR="00AA5A53" w:rsidRPr="00AE7920">
        <w:rPr>
          <w:rFonts w:ascii="Arial" w:hAnsi="Arial" w:cs="Arial"/>
          <w:sz w:val="32"/>
          <w:szCs w:val="32"/>
        </w:rPr>
        <w:tab/>
      </w:r>
      <w:r w:rsidR="009F41E1" w:rsidRPr="00AE7920">
        <w:rPr>
          <w:rFonts w:ascii="Arial" w:hAnsi="Arial" w:cs="Arial"/>
          <w:sz w:val="32"/>
          <w:szCs w:val="32"/>
        </w:rPr>
        <w:tab/>
      </w:r>
      <w:r w:rsidR="004E7A74" w:rsidRPr="00AE7920">
        <w:rPr>
          <w:rFonts w:ascii="Arial" w:hAnsi="Arial" w:cs="Arial"/>
          <w:sz w:val="32"/>
          <w:szCs w:val="32"/>
        </w:rPr>
        <w:t xml:space="preserve">  </w:t>
      </w:r>
      <w:r w:rsidR="00A33F12" w:rsidRPr="00AE7920">
        <w:rPr>
          <w:rFonts w:ascii="Arial" w:hAnsi="Arial" w:cs="Arial"/>
          <w:sz w:val="32"/>
          <w:szCs w:val="32"/>
        </w:rPr>
        <w:t>p.</w:t>
      </w:r>
      <w:r w:rsidR="009F41E1" w:rsidRPr="00AE7920">
        <w:rPr>
          <w:rFonts w:ascii="Arial" w:hAnsi="Arial" w:cs="Arial"/>
          <w:sz w:val="32"/>
          <w:szCs w:val="32"/>
        </w:rPr>
        <w:t xml:space="preserve"> </w:t>
      </w:r>
      <w:r w:rsidR="00675F96">
        <w:rPr>
          <w:rFonts w:ascii="Arial" w:hAnsi="Arial" w:cs="Arial"/>
          <w:sz w:val="32"/>
          <w:szCs w:val="32"/>
        </w:rPr>
        <w:t>131</w:t>
      </w:r>
    </w:p>
    <w:p w:rsidR="00BC3BD2" w:rsidRPr="00AE7920" w:rsidRDefault="00583551" w:rsidP="00AA5A53">
      <w:pPr>
        <w:spacing w:after="0"/>
        <w:rPr>
          <w:rFonts w:ascii="Arial" w:hAnsi="Arial" w:cs="Arial"/>
          <w:sz w:val="32"/>
          <w:szCs w:val="32"/>
        </w:rPr>
      </w:pPr>
      <w:r w:rsidRPr="00AE7920">
        <w:rPr>
          <w:rFonts w:ascii="Arial" w:hAnsi="Arial" w:cs="Arial"/>
          <w:sz w:val="32"/>
          <w:szCs w:val="32"/>
        </w:rPr>
        <w:t>D9</w:t>
      </w:r>
      <w:r w:rsidR="007233B6" w:rsidRPr="00AE7920">
        <w:rPr>
          <w:rFonts w:ascii="Arial" w:hAnsi="Arial" w:cs="Arial"/>
          <w:sz w:val="32"/>
          <w:szCs w:val="32"/>
        </w:rPr>
        <w:t>.</w:t>
      </w:r>
      <w:r w:rsidRPr="00AE7920">
        <w:rPr>
          <w:rFonts w:ascii="Arial" w:hAnsi="Arial" w:cs="Arial"/>
          <w:sz w:val="32"/>
          <w:szCs w:val="32"/>
        </w:rPr>
        <w:t xml:space="preserve"> </w:t>
      </w:r>
      <w:r w:rsidR="00DF7DDE" w:rsidRPr="00AE7920">
        <w:rPr>
          <w:rFonts w:ascii="Arial" w:hAnsi="Arial" w:cs="Arial"/>
          <w:sz w:val="32"/>
          <w:szCs w:val="32"/>
        </w:rPr>
        <w:tab/>
      </w:r>
      <w:r w:rsidR="007233B6" w:rsidRPr="00AE7920">
        <w:rPr>
          <w:rFonts w:ascii="Arial" w:hAnsi="Arial" w:cs="Arial"/>
          <w:sz w:val="32"/>
          <w:szCs w:val="32"/>
        </w:rPr>
        <w:tab/>
      </w:r>
      <w:r w:rsidR="00083A07" w:rsidRPr="00AE7920">
        <w:rPr>
          <w:rFonts w:ascii="Arial" w:hAnsi="Arial" w:cs="Arial"/>
          <w:sz w:val="32"/>
          <w:szCs w:val="32"/>
        </w:rPr>
        <w:t>Barriers and Solutions in S</w:t>
      </w:r>
      <w:r w:rsidRPr="00AE7920">
        <w:rPr>
          <w:rFonts w:ascii="Arial" w:hAnsi="Arial" w:cs="Arial"/>
          <w:sz w:val="32"/>
          <w:szCs w:val="32"/>
        </w:rPr>
        <w:t>chool</w:t>
      </w:r>
      <w:r w:rsidR="001E3D27" w:rsidRPr="00AE7920">
        <w:rPr>
          <w:rFonts w:ascii="Arial" w:hAnsi="Arial" w:cs="Arial"/>
          <w:sz w:val="32"/>
          <w:szCs w:val="32"/>
        </w:rPr>
        <w:tab/>
      </w:r>
      <w:r w:rsidR="001E3D27" w:rsidRPr="00AE7920">
        <w:rPr>
          <w:rFonts w:ascii="Arial" w:hAnsi="Arial" w:cs="Arial"/>
          <w:sz w:val="32"/>
          <w:szCs w:val="32"/>
        </w:rPr>
        <w:tab/>
      </w:r>
      <w:r w:rsidR="00675F96">
        <w:rPr>
          <w:rFonts w:ascii="Arial" w:hAnsi="Arial" w:cs="Arial"/>
          <w:sz w:val="32"/>
          <w:szCs w:val="32"/>
        </w:rPr>
        <w:tab/>
      </w:r>
      <w:r w:rsidR="00675F96">
        <w:rPr>
          <w:rFonts w:ascii="Arial" w:hAnsi="Arial" w:cs="Arial"/>
          <w:sz w:val="32"/>
          <w:szCs w:val="32"/>
        </w:rPr>
        <w:tab/>
        <w:t xml:space="preserve">          </w:t>
      </w:r>
      <w:r w:rsidR="00A33F12" w:rsidRPr="00AE7920">
        <w:rPr>
          <w:rFonts w:ascii="Arial" w:hAnsi="Arial" w:cs="Arial"/>
          <w:sz w:val="32"/>
          <w:szCs w:val="32"/>
        </w:rPr>
        <w:t>p.</w:t>
      </w:r>
      <w:r w:rsidR="009F41E1" w:rsidRPr="00AE7920">
        <w:rPr>
          <w:rFonts w:ascii="Arial" w:hAnsi="Arial" w:cs="Arial"/>
          <w:sz w:val="32"/>
          <w:szCs w:val="32"/>
        </w:rPr>
        <w:t xml:space="preserve"> </w:t>
      </w:r>
      <w:r w:rsidR="00675F96">
        <w:rPr>
          <w:rFonts w:ascii="Arial" w:hAnsi="Arial" w:cs="Arial"/>
          <w:sz w:val="32"/>
          <w:szCs w:val="32"/>
        </w:rPr>
        <w:t>134</w:t>
      </w:r>
    </w:p>
    <w:p w:rsidR="00D15DA4" w:rsidRPr="00AE7920" w:rsidRDefault="00583551" w:rsidP="00DF7DDE">
      <w:pPr>
        <w:spacing w:after="0"/>
        <w:ind w:left="720" w:hanging="720"/>
        <w:rPr>
          <w:rFonts w:ascii="FoundryJournal-Bold" w:hAnsi="FoundryJournal-Bold" w:cs="FoundryJournal-Bold"/>
          <w:bCs/>
          <w:sz w:val="32"/>
          <w:szCs w:val="32"/>
        </w:rPr>
      </w:pPr>
      <w:r w:rsidRPr="00AE7920">
        <w:rPr>
          <w:rFonts w:ascii="FoundryJournal-Bold" w:hAnsi="FoundryJournal-Bold" w:cs="FoundryJournal-Bold"/>
          <w:bCs/>
          <w:sz w:val="32"/>
          <w:szCs w:val="32"/>
        </w:rPr>
        <w:t>D10</w:t>
      </w:r>
      <w:r w:rsidR="007233B6" w:rsidRPr="00AE7920">
        <w:rPr>
          <w:rFonts w:ascii="FoundryJournal-Bold" w:hAnsi="FoundryJournal-Bold" w:cs="FoundryJournal-Bold"/>
          <w:bCs/>
          <w:sz w:val="32"/>
          <w:szCs w:val="32"/>
        </w:rPr>
        <w:t>.</w:t>
      </w:r>
      <w:r w:rsidRPr="00AE7920">
        <w:rPr>
          <w:rFonts w:ascii="FoundryJournal-Bold" w:hAnsi="FoundryJournal-Bold" w:cs="FoundryJournal-Bold"/>
          <w:bCs/>
          <w:sz w:val="32"/>
          <w:szCs w:val="32"/>
        </w:rPr>
        <w:t xml:space="preserve"> </w:t>
      </w:r>
      <w:r w:rsidR="00DF7DDE" w:rsidRPr="00AE7920">
        <w:rPr>
          <w:rFonts w:ascii="FoundryJournal-Bold" w:hAnsi="FoundryJournal-Bold" w:cs="FoundryJournal-Bold"/>
          <w:bCs/>
          <w:sz w:val="32"/>
          <w:szCs w:val="32"/>
        </w:rPr>
        <w:tab/>
      </w:r>
      <w:r w:rsidR="00083A07" w:rsidRPr="00AE7920">
        <w:rPr>
          <w:rFonts w:ascii="FoundryJournal-Bold" w:hAnsi="FoundryJournal-Bold" w:cs="FoundryJournal-Bold"/>
          <w:bCs/>
          <w:sz w:val="32"/>
          <w:szCs w:val="32"/>
        </w:rPr>
        <w:t>Characteristics of an Inclusive School System at N</w:t>
      </w:r>
      <w:r w:rsidRPr="00AE7920">
        <w:rPr>
          <w:rFonts w:ascii="FoundryJournal-Bold" w:hAnsi="FoundryJournal-Bold" w:cs="FoundryJournal-Bold"/>
          <w:bCs/>
          <w:sz w:val="32"/>
          <w:szCs w:val="32"/>
        </w:rPr>
        <w:t xml:space="preserve">ational, </w:t>
      </w:r>
    </w:p>
    <w:p w:rsidR="00583551" w:rsidRPr="00AE7920" w:rsidRDefault="00083A07" w:rsidP="007233B6">
      <w:pPr>
        <w:spacing w:after="0"/>
        <w:ind w:left="720" w:firstLine="720"/>
        <w:rPr>
          <w:rFonts w:ascii="Arial" w:hAnsi="Arial" w:cs="Arial"/>
          <w:sz w:val="32"/>
          <w:szCs w:val="32"/>
        </w:rPr>
      </w:pPr>
      <w:r w:rsidRPr="00AE7920">
        <w:rPr>
          <w:rFonts w:ascii="FoundryJournal-Bold" w:hAnsi="FoundryJournal-Bold" w:cs="FoundryJournal-Bold"/>
          <w:bCs/>
          <w:sz w:val="32"/>
          <w:szCs w:val="32"/>
        </w:rPr>
        <w:t>Regional and School L</w:t>
      </w:r>
      <w:r w:rsidR="00583551" w:rsidRPr="00AE7920">
        <w:rPr>
          <w:rFonts w:ascii="FoundryJournal-Bold" w:hAnsi="FoundryJournal-Bold" w:cs="FoundryJournal-Bold"/>
          <w:bCs/>
          <w:sz w:val="32"/>
          <w:szCs w:val="32"/>
        </w:rPr>
        <w:t>evel</w:t>
      </w:r>
      <w:r w:rsidR="00324B9F">
        <w:rPr>
          <w:rFonts w:ascii="FoundryJournal-Bold" w:hAnsi="FoundryJournal-Bold" w:cs="FoundryJournal-Bold"/>
          <w:bCs/>
          <w:sz w:val="32"/>
          <w:szCs w:val="32"/>
        </w:rPr>
        <w:tab/>
      </w:r>
      <w:r w:rsidR="00324B9F">
        <w:rPr>
          <w:rFonts w:ascii="FoundryJournal-Bold" w:hAnsi="FoundryJournal-Bold" w:cs="FoundryJournal-Bold"/>
          <w:bCs/>
          <w:sz w:val="32"/>
          <w:szCs w:val="32"/>
        </w:rPr>
        <w:tab/>
      </w:r>
      <w:r w:rsidR="00324B9F">
        <w:rPr>
          <w:rFonts w:ascii="FoundryJournal-Bold" w:hAnsi="FoundryJournal-Bold" w:cs="FoundryJournal-Bold"/>
          <w:bCs/>
          <w:sz w:val="32"/>
          <w:szCs w:val="32"/>
        </w:rPr>
        <w:tab/>
      </w:r>
      <w:r w:rsidR="00324B9F">
        <w:rPr>
          <w:rFonts w:ascii="FoundryJournal-Bold" w:hAnsi="FoundryJournal-Bold" w:cs="FoundryJournal-Bold"/>
          <w:bCs/>
          <w:sz w:val="32"/>
          <w:szCs w:val="32"/>
        </w:rPr>
        <w:tab/>
      </w:r>
      <w:r w:rsidR="00324B9F">
        <w:rPr>
          <w:rFonts w:ascii="FoundryJournal-Bold" w:hAnsi="FoundryJournal-Bold" w:cs="FoundryJournal-Bold"/>
          <w:bCs/>
          <w:sz w:val="32"/>
          <w:szCs w:val="32"/>
        </w:rPr>
        <w:tab/>
      </w:r>
      <w:r w:rsidR="00324B9F">
        <w:rPr>
          <w:rFonts w:ascii="FoundryJournal-Bold" w:hAnsi="FoundryJournal-Bold" w:cs="FoundryJournal-Bold"/>
          <w:bCs/>
          <w:sz w:val="32"/>
          <w:szCs w:val="32"/>
        </w:rPr>
        <w:tab/>
        <w:t xml:space="preserve">  </w:t>
      </w:r>
      <w:r w:rsidR="00D15DA4" w:rsidRPr="00AE7920">
        <w:rPr>
          <w:rFonts w:ascii="FoundryJournal-Bold" w:hAnsi="FoundryJournal-Bold" w:cs="FoundryJournal-Bold"/>
          <w:bCs/>
          <w:sz w:val="32"/>
          <w:szCs w:val="32"/>
        </w:rPr>
        <w:t>p.</w:t>
      </w:r>
      <w:r w:rsidR="00790E61" w:rsidRPr="00AE7920">
        <w:rPr>
          <w:rFonts w:ascii="FoundryJournal-Bold" w:hAnsi="FoundryJournal-Bold" w:cs="FoundryJournal-Bold"/>
          <w:bCs/>
          <w:sz w:val="32"/>
          <w:szCs w:val="32"/>
        </w:rPr>
        <w:t xml:space="preserve"> </w:t>
      </w:r>
      <w:r w:rsidR="00675F96">
        <w:rPr>
          <w:rFonts w:ascii="FoundryJournal-Bold" w:hAnsi="FoundryJournal-Bold" w:cs="FoundryJournal-Bold"/>
          <w:bCs/>
          <w:sz w:val="32"/>
          <w:szCs w:val="32"/>
        </w:rPr>
        <w:t>136</w:t>
      </w:r>
    </w:p>
    <w:p w:rsidR="00583551" w:rsidRPr="00AE7920" w:rsidRDefault="00B45E38" w:rsidP="00DF7DDE">
      <w:pPr>
        <w:tabs>
          <w:tab w:val="left" w:pos="1260"/>
        </w:tabs>
        <w:spacing w:after="0"/>
        <w:rPr>
          <w:rFonts w:ascii="Arial" w:hAnsi="Arial" w:cs="Arial"/>
          <w:sz w:val="32"/>
          <w:szCs w:val="32"/>
        </w:rPr>
      </w:pPr>
      <w:r w:rsidRPr="00AE7920">
        <w:rPr>
          <w:rFonts w:ascii="Arial" w:hAnsi="Arial" w:cs="Arial"/>
          <w:sz w:val="32"/>
          <w:szCs w:val="32"/>
        </w:rPr>
        <w:t>D</w:t>
      </w:r>
      <w:r w:rsidR="00583551" w:rsidRPr="00AE7920">
        <w:rPr>
          <w:rFonts w:ascii="Arial" w:hAnsi="Arial" w:cs="Arial"/>
          <w:sz w:val="32"/>
          <w:szCs w:val="32"/>
        </w:rPr>
        <w:t>11</w:t>
      </w:r>
      <w:r w:rsidR="007233B6" w:rsidRPr="00AE7920">
        <w:rPr>
          <w:rFonts w:ascii="Arial" w:hAnsi="Arial" w:cs="Arial"/>
          <w:sz w:val="32"/>
          <w:szCs w:val="32"/>
        </w:rPr>
        <w:t>.</w:t>
      </w:r>
      <w:r w:rsidR="00583551" w:rsidRPr="00AE7920">
        <w:rPr>
          <w:rFonts w:ascii="Arial" w:hAnsi="Arial" w:cs="Arial"/>
          <w:sz w:val="32"/>
          <w:szCs w:val="32"/>
        </w:rPr>
        <w:t xml:space="preserve"> </w:t>
      </w:r>
      <w:r w:rsidR="00D15DA4" w:rsidRPr="00AE7920">
        <w:rPr>
          <w:rFonts w:ascii="Arial" w:hAnsi="Arial" w:cs="Arial"/>
          <w:sz w:val="32"/>
          <w:szCs w:val="32"/>
        </w:rPr>
        <w:t xml:space="preserve"> </w:t>
      </w:r>
      <w:r w:rsidR="007233B6" w:rsidRPr="00AE7920">
        <w:rPr>
          <w:rFonts w:ascii="Arial" w:hAnsi="Arial" w:cs="Arial"/>
          <w:sz w:val="32"/>
          <w:szCs w:val="32"/>
        </w:rPr>
        <w:tab/>
      </w:r>
      <w:r w:rsidRPr="00AE7920">
        <w:rPr>
          <w:rFonts w:ascii="Arial" w:hAnsi="Arial" w:cs="Arial"/>
          <w:sz w:val="32"/>
          <w:szCs w:val="32"/>
        </w:rPr>
        <w:tab/>
      </w:r>
      <w:r w:rsidR="00583551" w:rsidRPr="00AE7920">
        <w:rPr>
          <w:rFonts w:ascii="Arial" w:hAnsi="Arial" w:cs="Arial"/>
          <w:sz w:val="32"/>
          <w:szCs w:val="32"/>
        </w:rPr>
        <w:t>Children</w:t>
      </w:r>
      <w:r w:rsidRPr="00AE7920">
        <w:rPr>
          <w:rFonts w:ascii="Arial" w:hAnsi="Arial" w:cs="Arial"/>
          <w:sz w:val="32"/>
          <w:szCs w:val="32"/>
        </w:rPr>
        <w:t xml:space="preserve"> w</w:t>
      </w:r>
      <w:r w:rsidR="00083A07" w:rsidRPr="00AE7920">
        <w:rPr>
          <w:rFonts w:ascii="Arial" w:hAnsi="Arial" w:cs="Arial"/>
          <w:sz w:val="32"/>
          <w:szCs w:val="32"/>
        </w:rPr>
        <w:t>ith Disabilities and H</w:t>
      </w:r>
      <w:r w:rsidR="00583551" w:rsidRPr="00AE7920">
        <w:rPr>
          <w:rFonts w:ascii="Arial" w:hAnsi="Arial" w:cs="Arial"/>
          <w:sz w:val="32"/>
          <w:szCs w:val="32"/>
        </w:rPr>
        <w:t>uman Rights</w:t>
      </w:r>
      <w:r w:rsidR="00324B9F">
        <w:rPr>
          <w:rFonts w:ascii="Arial" w:hAnsi="Arial" w:cs="Arial"/>
          <w:sz w:val="32"/>
          <w:szCs w:val="32"/>
        </w:rPr>
        <w:tab/>
      </w:r>
      <w:r w:rsidR="00324B9F">
        <w:rPr>
          <w:rFonts w:ascii="Arial" w:hAnsi="Arial" w:cs="Arial"/>
          <w:sz w:val="32"/>
          <w:szCs w:val="32"/>
        </w:rPr>
        <w:tab/>
      </w:r>
      <w:r w:rsidR="00324B9F">
        <w:rPr>
          <w:rFonts w:ascii="Arial" w:hAnsi="Arial" w:cs="Arial"/>
          <w:sz w:val="32"/>
          <w:szCs w:val="32"/>
        </w:rPr>
        <w:tab/>
      </w:r>
      <w:r w:rsidR="00A33F12" w:rsidRPr="00AE7920">
        <w:rPr>
          <w:rFonts w:ascii="Arial" w:hAnsi="Arial" w:cs="Arial"/>
          <w:sz w:val="32"/>
          <w:szCs w:val="32"/>
        </w:rPr>
        <w:t>p.</w:t>
      </w:r>
      <w:r w:rsidR="009F41E1" w:rsidRPr="00AE7920">
        <w:rPr>
          <w:rFonts w:ascii="Arial" w:hAnsi="Arial" w:cs="Arial"/>
          <w:sz w:val="32"/>
          <w:szCs w:val="32"/>
        </w:rPr>
        <w:t xml:space="preserve"> </w:t>
      </w:r>
      <w:r w:rsidR="00675F96">
        <w:rPr>
          <w:rFonts w:ascii="Arial" w:hAnsi="Arial" w:cs="Arial"/>
          <w:sz w:val="32"/>
          <w:szCs w:val="32"/>
        </w:rPr>
        <w:t>139</w:t>
      </w:r>
    </w:p>
    <w:p w:rsidR="00583551" w:rsidRPr="00AE7920" w:rsidRDefault="00D15DA4" w:rsidP="00B45E38">
      <w:pPr>
        <w:tabs>
          <w:tab w:val="left" w:pos="1260"/>
        </w:tabs>
        <w:spacing w:after="0"/>
        <w:rPr>
          <w:rFonts w:ascii="Arial" w:hAnsi="Arial" w:cs="Arial"/>
          <w:sz w:val="32"/>
          <w:szCs w:val="32"/>
        </w:rPr>
      </w:pPr>
      <w:r w:rsidRPr="00AE7920">
        <w:rPr>
          <w:rFonts w:ascii="Arial" w:hAnsi="Arial" w:cs="Arial"/>
          <w:sz w:val="32"/>
          <w:szCs w:val="32"/>
        </w:rPr>
        <w:t>D12</w:t>
      </w:r>
      <w:r w:rsidR="007233B6" w:rsidRPr="00AE7920">
        <w:rPr>
          <w:rFonts w:ascii="Arial" w:hAnsi="Arial" w:cs="Arial"/>
          <w:sz w:val="32"/>
          <w:szCs w:val="32"/>
        </w:rPr>
        <w:t>.</w:t>
      </w:r>
      <w:r w:rsidRPr="00AE7920">
        <w:rPr>
          <w:rFonts w:ascii="Arial" w:hAnsi="Arial" w:cs="Arial"/>
          <w:sz w:val="32"/>
          <w:szCs w:val="32"/>
        </w:rPr>
        <w:t xml:space="preserve">   </w:t>
      </w:r>
      <w:r w:rsidR="00B45E38" w:rsidRPr="00AE7920">
        <w:rPr>
          <w:rFonts w:ascii="Arial" w:hAnsi="Arial" w:cs="Arial"/>
          <w:sz w:val="32"/>
          <w:szCs w:val="32"/>
        </w:rPr>
        <w:tab/>
      </w:r>
      <w:r w:rsidR="00B45E38" w:rsidRPr="00AE7920">
        <w:rPr>
          <w:rFonts w:ascii="Arial" w:hAnsi="Arial" w:cs="Arial"/>
          <w:sz w:val="32"/>
          <w:szCs w:val="32"/>
        </w:rPr>
        <w:tab/>
      </w:r>
      <w:proofErr w:type="gramStart"/>
      <w:r w:rsidR="00B45E38" w:rsidRPr="00AE7920">
        <w:rPr>
          <w:rFonts w:ascii="Arial" w:hAnsi="Arial" w:cs="Arial"/>
          <w:sz w:val="32"/>
          <w:szCs w:val="32"/>
        </w:rPr>
        <w:t>Attitudes</w:t>
      </w:r>
      <w:r w:rsidRPr="00AE7920">
        <w:rPr>
          <w:rFonts w:ascii="Arial" w:hAnsi="Arial" w:cs="Arial"/>
          <w:sz w:val="32"/>
          <w:szCs w:val="32"/>
        </w:rPr>
        <w:t xml:space="preserve"> to Chil</w:t>
      </w:r>
      <w:r w:rsidR="00B45E38" w:rsidRPr="00AE7920">
        <w:rPr>
          <w:rFonts w:ascii="Arial" w:hAnsi="Arial" w:cs="Arial"/>
          <w:sz w:val="32"/>
          <w:szCs w:val="32"/>
        </w:rPr>
        <w:t>dren w</w:t>
      </w:r>
      <w:r w:rsidR="00324B9F">
        <w:rPr>
          <w:rFonts w:ascii="Arial" w:hAnsi="Arial" w:cs="Arial"/>
          <w:sz w:val="32"/>
          <w:szCs w:val="32"/>
        </w:rPr>
        <w:t>ith Disabilities</w:t>
      </w:r>
      <w:r w:rsidR="00324B9F">
        <w:rPr>
          <w:rFonts w:ascii="Arial" w:hAnsi="Arial" w:cs="Arial"/>
          <w:sz w:val="32"/>
          <w:szCs w:val="32"/>
        </w:rPr>
        <w:tab/>
      </w:r>
      <w:r w:rsidR="00324B9F">
        <w:rPr>
          <w:rFonts w:ascii="Arial" w:hAnsi="Arial" w:cs="Arial"/>
          <w:sz w:val="32"/>
          <w:szCs w:val="32"/>
        </w:rPr>
        <w:tab/>
      </w:r>
      <w:r w:rsidR="00324B9F">
        <w:rPr>
          <w:rFonts w:ascii="Arial" w:hAnsi="Arial" w:cs="Arial"/>
          <w:sz w:val="32"/>
          <w:szCs w:val="32"/>
        </w:rPr>
        <w:tab/>
      </w:r>
      <w:r w:rsidR="00324B9F">
        <w:rPr>
          <w:rFonts w:ascii="Arial" w:hAnsi="Arial" w:cs="Arial"/>
          <w:sz w:val="32"/>
          <w:szCs w:val="32"/>
        </w:rPr>
        <w:tab/>
      </w:r>
      <w:r w:rsidR="001E3D27" w:rsidRPr="00AE7920">
        <w:rPr>
          <w:rFonts w:ascii="Arial" w:hAnsi="Arial" w:cs="Arial"/>
          <w:sz w:val="32"/>
          <w:szCs w:val="32"/>
        </w:rPr>
        <w:t>p.</w:t>
      </w:r>
      <w:r w:rsidR="00B45E38" w:rsidRPr="00AE7920">
        <w:rPr>
          <w:rFonts w:ascii="Arial" w:hAnsi="Arial" w:cs="Arial"/>
          <w:sz w:val="32"/>
          <w:szCs w:val="32"/>
        </w:rPr>
        <w:t xml:space="preserve"> </w:t>
      </w:r>
      <w:r w:rsidR="00675F96">
        <w:rPr>
          <w:rFonts w:ascii="Arial" w:hAnsi="Arial" w:cs="Arial"/>
          <w:sz w:val="32"/>
          <w:szCs w:val="32"/>
        </w:rPr>
        <w:t>141</w:t>
      </w:r>
      <w:r w:rsidR="00B45E38" w:rsidRPr="00AE7920">
        <w:rPr>
          <w:rFonts w:ascii="Arial" w:hAnsi="Arial" w:cs="Arial"/>
          <w:sz w:val="32"/>
          <w:szCs w:val="32"/>
        </w:rPr>
        <w:t xml:space="preserve"> </w:t>
      </w:r>
      <w:r w:rsidR="007233B6" w:rsidRPr="00AE7920">
        <w:rPr>
          <w:rFonts w:ascii="Arial" w:hAnsi="Arial" w:cs="Arial"/>
          <w:sz w:val="32"/>
          <w:szCs w:val="32"/>
        </w:rPr>
        <w:t>D13.</w:t>
      </w:r>
      <w:proofErr w:type="gramEnd"/>
      <w:r w:rsidR="00DF7DDE" w:rsidRPr="00AE7920">
        <w:rPr>
          <w:rFonts w:ascii="Arial" w:hAnsi="Arial" w:cs="Arial"/>
          <w:sz w:val="32"/>
          <w:szCs w:val="32"/>
        </w:rPr>
        <w:tab/>
      </w:r>
      <w:r w:rsidR="007233B6" w:rsidRPr="00AE7920">
        <w:rPr>
          <w:rFonts w:ascii="Arial" w:hAnsi="Arial" w:cs="Arial"/>
          <w:sz w:val="32"/>
          <w:szCs w:val="32"/>
        </w:rPr>
        <w:tab/>
      </w:r>
      <w:r w:rsidR="00B45E38" w:rsidRPr="00AE7920">
        <w:rPr>
          <w:rFonts w:ascii="Arial" w:hAnsi="Arial" w:cs="Arial"/>
          <w:i/>
          <w:sz w:val="32"/>
          <w:szCs w:val="32"/>
        </w:rPr>
        <w:t>(Article 7)</w:t>
      </w:r>
      <w:r w:rsidR="00B45E38" w:rsidRPr="00AE7920">
        <w:rPr>
          <w:rFonts w:ascii="Arial" w:hAnsi="Arial" w:cs="Arial"/>
          <w:sz w:val="32"/>
          <w:szCs w:val="32"/>
        </w:rPr>
        <w:t xml:space="preserve"> </w:t>
      </w:r>
      <w:r w:rsidR="00DF7DDE" w:rsidRPr="00AE7920">
        <w:rPr>
          <w:rFonts w:ascii="Arial" w:hAnsi="Arial" w:cs="Arial"/>
          <w:sz w:val="32"/>
          <w:szCs w:val="32"/>
        </w:rPr>
        <w:t>Women’s Rights</w:t>
      </w:r>
      <w:r w:rsidR="00A33F12" w:rsidRPr="00AE7920">
        <w:rPr>
          <w:rFonts w:ascii="Arial" w:hAnsi="Arial" w:cs="Arial"/>
          <w:sz w:val="32"/>
          <w:szCs w:val="32"/>
        </w:rPr>
        <w:tab/>
      </w:r>
      <w:r w:rsidR="00A33F12" w:rsidRPr="00AE7920">
        <w:rPr>
          <w:rFonts w:ascii="Arial" w:hAnsi="Arial" w:cs="Arial"/>
          <w:sz w:val="32"/>
          <w:szCs w:val="32"/>
        </w:rPr>
        <w:tab/>
      </w:r>
      <w:r w:rsidR="00A33F12" w:rsidRPr="00AE7920">
        <w:rPr>
          <w:rFonts w:ascii="Arial" w:hAnsi="Arial" w:cs="Arial"/>
          <w:sz w:val="32"/>
          <w:szCs w:val="32"/>
        </w:rPr>
        <w:tab/>
      </w:r>
      <w:r w:rsidR="00A33F12" w:rsidRPr="00AE7920">
        <w:rPr>
          <w:rFonts w:ascii="Arial" w:hAnsi="Arial" w:cs="Arial"/>
          <w:sz w:val="32"/>
          <w:szCs w:val="32"/>
        </w:rPr>
        <w:tab/>
      </w:r>
      <w:r w:rsidR="00A33F12" w:rsidRPr="00AE7920">
        <w:rPr>
          <w:rFonts w:ascii="Arial" w:hAnsi="Arial" w:cs="Arial"/>
          <w:sz w:val="32"/>
          <w:szCs w:val="32"/>
        </w:rPr>
        <w:tab/>
      </w:r>
      <w:r w:rsidR="00A33F12" w:rsidRPr="00AE7920">
        <w:rPr>
          <w:rFonts w:ascii="Arial" w:hAnsi="Arial" w:cs="Arial"/>
          <w:sz w:val="32"/>
          <w:szCs w:val="32"/>
        </w:rPr>
        <w:tab/>
        <w:t>p.</w:t>
      </w:r>
      <w:r w:rsidR="009F41E1" w:rsidRPr="00AE7920">
        <w:rPr>
          <w:rFonts w:ascii="Arial" w:hAnsi="Arial" w:cs="Arial"/>
          <w:sz w:val="32"/>
          <w:szCs w:val="32"/>
        </w:rPr>
        <w:t xml:space="preserve"> </w:t>
      </w:r>
      <w:r w:rsidR="00675F96">
        <w:rPr>
          <w:rFonts w:ascii="Arial" w:hAnsi="Arial" w:cs="Arial"/>
          <w:sz w:val="32"/>
          <w:szCs w:val="32"/>
        </w:rPr>
        <w:t>145</w:t>
      </w:r>
    </w:p>
    <w:p w:rsidR="000627B4" w:rsidRPr="00AE7920" w:rsidRDefault="000627B4" w:rsidP="004E7A74">
      <w:pPr>
        <w:spacing w:after="0" w:line="240" w:lineRule="auto"/>
        <w:ind w:left="720" w:hanging="720"/>
        <w:rPr>
          <w:rStyle w:val="style16"/>
          <w:rFonts w:ascii="Arial" w:hAnsi="Arial" w:cs="Arial"/>
          <w:sz w:val="32"/>
          <w:szCs w:val="32"/>
        </w:rPr>
      </w:pPr>
      <w:r w:rsidRPr="00AE7920">
        <w:rPr>
          <w:rStyle w:val="style16"/>
          <w:rFonts w:ascii="Arial" w:hAnsi="Arial" w:cs="Arial"/>
          <w:sz w:val="32"/>
          <w:szCs w:val="32"/>
        </w:rPr>
        <w:t>D14</w:t>
      </w:r>
      <w:r w:rsidR="007233B6" w:rsidRPr="00AE7920">
        <w:rPr>
          <w:rStyle w:val="style16"/>
          <w:rFonts w:ascii="Arial" w:hAnsi="Arial" w:cs="Arial"/>
          <w:sz w:val="32"/>
          <w:szCs w:val="32"/>
        </w:rPr>
        <w:t>.</w:t>
      </w:r>
      <w:r w:rsidRPr="00AE7920">
        <w:rPr>
          <w:rStyle w:val="style16"/>
          <w:rFonts w:ascii="Arial" w:hAnsi="Arial" w:cs="Arial"/>
          <w:sz w:val="32"/>
          <w:szCs w:val="32"/>
        </w:rPr>
        <w:t xml:space="preserve">  </w:t>
      </w:r>
      <w:r w:rsidR="00DF7DDE" w:rsidRPr="00AE7920">
        <w:rPr>
          <w:rStyle w:val="style16"/>
          <w:rFonts w:ascii="Arial" w:hAnsi="Arial" w:cs="Arial"/>
          <w:sz w:val="32"/>
          <w:szCs w:val="32"/>
        </w:rPr>
        <w:tab/>
      </w:r>
      <w:r w:rsidR="00324B9F">
        <w:rPr>
          <w:rStyle w:val="style16"/>
          <w:rFonts w:ascii="Arial" w:hAnsi="Arial" w:cs="Arial"/>
          <w:sz w:val="32"/>
          <w:szCs w:val="32"/>
        </w:rPr>
        <w:t xml:space="preserve">How </w:t>
      </w:r>
      <w:r w:rsidR="00B45E38" w:rsidRPr="00AE7920">
        <w:rPr>
          <w:rStyle w:val="style16"/>
          <w:rFonts w:ascii="Arial" w:hAnsi="Arial" w:cs="Arial"/>
          <w:sz w:val="32"/>
          <w:szCs w:val="32"/>
        </w:rPr>
        <w:t>UN</w:t>
      </w:r>
      <w:r w:rsidRPr="00AE7920">
        <w:rPr>
          <w:rStyle w:val="style16"/>
          <w:rFonts w:ascii="Arial" w:hAnsi="Arial" w:cs="Arial"/>
          <w:sz w:val="32"/>
          <w:szCs w:val="32"/>
        </w:rPr>
        <w:t>CRPD Affir</w:t>
      </w:r>
      <w:r w:rsidR="004E7A74" w:rsidRPr="00AE7920">
        <w:rPr>
          <w:rStyle w:val="style16"/>
          <w:rFonts w:ascii="Arial" w:hAnsi="Arial" w:cs="Arial"/>
          <w:sz w:val="32"/>
          <w:szCs w:val="32"/>
        </w:rPr>
        <w:t>m t</w:t>
      </w:r>
      <w:r w:rsidR="00324B9F">
        <w:rPr>
          <w:rStyle w:val="style16"/>
          <w:rFonts w:ascii="Arial" w:hAnsi="Arial" w:cs="Arial"/>
          <w:sz w:val="32"/>
          <w:szCs w:val="32"/>
        </w:rPr>
        <w:t xml:space="preserve">he Rights of Women and Girls     </w:t>
      </w:r>
      <w:r w:rsidR="00D15DA4" w:rsidRPr="00AE7920">
        <w:rPr>
          <w:rStyle w:val="style16"/>
          <w:rFonts w:ascii="Arial" w:hAnsi="Arial" w:cs="Arial"/>
          <w:sz w:val="32"/>
          <w:szCs w:val="32"/>
        </w:rPr>
        <w:t>p.</w:t>
      </w:r>
      <w:r w:rsidR="00790E61" w:rsidRPr="00AE7920">
        <w:rPr>
          <w:rStyle w:val="style16"/>
          <w:rFonts w:ascii="Arial" w:hAnsi="Arial" w:cs="Arial"/>
          <w:sz w:val="32"/>
          <w:szCs w:val="32"/>
        </w:rPr>
        <w:t xml:space="preserve"> </w:t>
      </w:r>
      <w:r w:rsidR="00675F96">
        <w:rPr>
          <w:rStyle w:val="style16"/>
          <w:rFonts w:ascii="Arial" w:hAnsi="Arial" w:cs="Arial"/>
          <w:sz w:val="32"/>
          <w:szCs w:val="32"/>
        </w:rPr>
        <w:t>1</w:t>
      </w:r>
      <w:r w:rsidR="009419CD">
        <w:rPr>
          <w:rStyle w:val="style16"/>
          <w:rFonts w:ascii="Arial" w:hAnsi="Arial" w:cs="Arial"/>
          <w:sz w:val="32"/>
          <w:szCs w:val="32"/>
        </w:rPr>
        <w:t>48</w:t>
      </w:r>
    </w:p>
    <w:p w:rsidR="00B838CD" w:rsidRPr="00AE7920" w:rsidRDefault="00245454" w:rsidP="000A54B7">
      <w:pPr>
        <w:autoSpaceDE w:val="0"/>
        <w:autoSpaceDN w:val="0"/>
        <w:adjustRightInd w:val="0"/>
        <w:spacing w:before="120" w:after="0" w:line="240" w:lineRule="auto"/>
        <w:rPr>
          <w:rFonts w:ascii="Arial" w:eastAsia="Times New Roman" w:hAnsi="Arial" w:cs="Arial"/>
          <w:bCs/>
          <w:sz w:val="32"/>
          <w:szCs w:val="32"/>
          <w:lang w:eastAsia="en-GB"/>
        </w:rPr>
      </w:pPr>
      <w:r w:rsidRPr="00AE7920">
        <w:rPr>
          <w:rFonts w:ascii="Arial" w:hAnsi="Arial" w:cs="Arial"/>
          <w:sz w:val="32"/>
          <w:szCs w:val="32"/>
        </w:rPr>
        <w:t>E1</w:t>
      </w:r>
      <w:r w:rsidRPr="00AE7920">
        <w:rPr>
          <w:rFonts w:ascii="Arial" w:eastAsia="Times New Roman" w:hAnsi="Arial" w:cs="Arial"/>
          <w:bCs/>
          <w:sz w:val="32"/>
          <w:szCs w:val="32"/>
          <w:lang w:eastAsia="en-GB"/>
        </w:rPr>
        <w:t>.</w:t>
      </w:r>
      <w:r w:rsidR="00DF7DDE" w:rsidRPr="00AE7920">
        <w:rPr>
          <w:rFonts w:ascii="Arial" w:eastAsia="Times New Roman" w:hAnsi="Arial" w:cs="Arial"/>
          <w:bCs/>
          <w:sz w:val="32"/>
          <w:szCs w:val="32"/>
          <w:lang w:eastAsia="en-GB"/>
        </w:rPr>
        <w:tab/>
      </w:r>
      <w:r w:rsidR="00B45E38" w:rsidRPr="00AE7920">
        <w:rPr>
          <w:rFonts w:ascii="Arial" w:eastAsia="Times New Roman" w:hAnsi="Arial" w:cs="Arial"/>
          <w:bCs/>
          <w:sz w:val="32"/>
          <w:szCs w:val="32"/>
          <w:lang w:eastAsia="en-GB"/>
        </w:rPr>
        <w:tab/>
      </w:r>
      <w:r w:rsidR="00083A07" w:rsidRPr="00AE7920">
        <w:rPr>
          <w:rFonts w:ascii="Arial" w:eastAsia="Times New Roman" w:hAnsi="Arial" w:cs="Arial"/>
          <w:bCs/>
          <w:sz w:val="32"/>
          <w:szCs w:val="32"/>
          <w:lang w:eastAsia="en-GB"/>
        </w:rPr>
        <w:t>Getting Governments to Sign and R</w:t>
      </w:r>
      <w:r w:rsidR="00B45E38" w:rsidRPr="00AE7920">
        <w:rPr>
          <w:rFonts w:ascii="Arial" w:eastAsia="Times New Roman" w:hAnsi="Arial" w:cs="Arial"/>
          <w:bCs/>
          <w:sz w:val="32"/>
          <w:szCs w:val="32"/>
          <w:lang w:eastAsia="en-GB"/>
        </w:rPr>
        <w:t xml:space="preserve">atify the </w:t>
      </w:r>
      <w:proofErr w:type="gramStart"/>
      <w:r w:rsidR="00B45E38" w:rsidRPr="00AE7920">
        <w:rPr>
          <w:rFonts w:ascii="Arial" w:eastAsia="Times New Roman" w:hAnsi="Arial" w:cs="Arial"/>
          <w:bCs/>
          <w:sz w:val="32"/>
          <w:szCs w:val="32"/>
          <w:lang w:eastAsia="en-GB"/>
        </w:rPr>
        <w:t xml:space="preserve">UNCRPD </w:t>
      </w:r>
      <w:r w:rsidR="00324B9F">
        <w:rPr>
          <w:rFonts w:ascii="Arial" w:eastAsia="Times New Roman" w:hAnsi="Arial" w:cs="Arial"/>
          <w:bCs/>
          <w:sz w:val="32"/>
          <w:szCs w:val="32"/>
          <w:lang w:eastAsia="en-GB"/>
        </w:rPr>
        <w:t xml:space="preserve"> </w:t>
      </w:r>
      <w:r w:rsidR="00A33F12" w:rsidRPr="00AE7920">
        <w:rPr>
          <w:rFonts w:ascii="Arial" w:eastAsia="Times New Roman" w:hAnsi="Arial" w:cs="Arial"/>
          <w:bCs/>
          <w:sz w:val="32"/>
          <w:szCs w:val="32"/>
          <w:lang w:eastAsia="en-GB"/>
        </w:rPr>
        <w:t>p</w:t>
      </w:r>
      <w:proofErr w:type="gramEnd"/>
      <w:r w:rsidR="00A33F12" w:rsidRPr="00AE7920">
        <w:rPr>
          <w:rFonts w:ascii="Arial" w:eastAsia="Times New Roman" w:hAnsi="Arial" w:cs="Arial"/>
          <w:bCs/>
          <w:sz w:val="32"/>
          <w:szCs w:val="32"/>
          <w:lang w:eastAsia="en-GB"/>
        </w:rPr>
        <w:t>.</w:t>
      </w:r>
      <w:r w:rsidR="00790E61" w:rsidRPr="00AE7920">
        <w:rPr>
          <w:rFonts w:ascii="Arial" w:eastAsia="Times New Roman" w:hAnsi="Arial" w:cs="Arial"/>
          <w:bCs/>
          <w:sz w:val="32"/>
          <w:szCs w:val="32"/>
          <w:lang w:eastAsia="en-GB"/>
        </w:rPr>
        <w:t xml:space="preserve"> </w:t>
      </w:r>
      <w:r w:rsidR="009419CD">
        <w:rPr>
          <w:rFonts w:ascii="Arial" w:eastAsia="Times New Roman" w:hAnsi="Arial" w:cs="Arial"/>
          <w:bCs/>
          <w:sz w:val="32"/>
          <w:szCs w:val="32"/>
          <w:lang w:eastAsia="en-GB"/>
        </w:rPr>
        <w:t>148</w:t>
      </w:r>
    </w:p>
    <w:p w:rsidR="00B45E38" w:rsidRPr="00AE7920" w:rsidRDefault="00245454" w:rsidP="00B45E38">
      <w:pPr>
        <w:autoSpaceDE w:val="0"/>
        <w:autoSpaceDN w:val="0"/>
        <w:adjustRightInd w:val="0"/>
        <w:spacing w:after="0" w:line="240" w:lineRule="auto"/>
        <w:ind w:left="720" w:hanging="720"/>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E2  </w:t>
      </w:r>
      <w:r w:rsidR="00DF7DDE" w:rsidRPr="00AE7920">
        <w:rPr>
          <w:rFonts w:ascii="Arial" w:eastAsia="Times New Roman" w:hAnsi="Arial" w:cs="Arial"/>
          <w:sz w:val="32"/>
          <w:szCs w:val="32"/>
          <w:lang w:eastAsia="en-GB"/>
        </w:rPr>
        <w:tab/>
      </w:r>
      <w:r w:rsidR="00B45E38" w:rsidRPr="00AE7920">
        <w:rPr>
          <w:rFonts w:ascii="Arial" w:eastAsia="Times New Roman" w:hAnsi="Arial" w:cs="Arial"/>
          <w:sz w:val="32"/>
          <w:szCs w:val="32"/>
          <w:lang w:eastAsia="en-GB"/>
        </w:rPr>
        <w:tab/>
        <w:t>SWOT Analysis in Country Groups:</w:t>
      </w:r>
      <w:r w:rsidR="00083A07" w:rsidRPr="00AE7920">
        <w:rPr>
          <w:rFonts w:ascii="Arial" w:eastAsia="Times New Roman" w:hAnsi="Arial" w:cs="Arial"/>
          <w:sz w:val="32"/>
          <w:szCs w:val="32"/>
          <w:lang w:eastAsia="en-GB"/>
        </w:rPr>
        <w:t xml:space="preserve">  </w:t>
      </w:r>
      <w:r w:rsidR="00B45E38" w:rsidRPr="00AE7920">
        <w:rPr>
          <w:rFonts w:ascii="Arial" w:eastAsia="Times New Roman" w:hAnsi="Arial" w:cs="Arial"/>
          <w:sz w:val="32"/>
          <w:szCs w:val="32"/>
          <w:lang w:eastAsia="en-GB"/>
        </w:rPr>
        <w:t xml:space="preserve">Disability Movement </w:t>
      </w:r>
    </w:p>
    <w:p w:rsidR="0089786F" w:rsidRPr="00AE7920" w:rsidRDefault="00083A07" w:rsidP="00B45E38">
      <w:pPr>
        <w:autoSpaceDE w:val="0"/>
        <w:autoSpaceDN w:val="0"/>
        <w:adjustRightInd w:val="0"/>
        <w:spacing w:after="0" w:line="240" w:lineRule="auto"/>
        <w:ind w:left="720" w:firstLine="720"/>
        <w:rPr>
          <w:rFonts w:ascii="Arial" w:eastAsia="Times New Roman" w:hAnsi="Arial" w:cs="Arial"/>
          <w:sz w:val="32"/>
          <w:szCs w:val="32"/>
          <w:lang w:eastAsia="en-GB"/>
        </w:rPr>
      </w:pPr>
      <w:r w:rsidRPr="00AE7920">
        <w:rPr>
          <w:rFonts w:ascii="Arial" w:eastAsia="Times New Roman" w:hAnsi="Arial" w:cs="Arial"/>
          <w:sz w:val="32"/>
          <w:szCs w:val="32"/>
          <w:lang w:eastAsia="en-GB"/>
        </w:rPr>
        <w:t>S</w:t>
      </w:r>
      <w:r w:rsidR="00B45E38" w:rsidRPr="00AE7920">
        <w:rPr>
          <w:rFonts w:ascii="Arial" w:eastAsia="Times New Roman" w:hAnsi="Arial" w:cs="Arial"/>
          <w:sz w:val="32"/>
          <w:szCs w:val="32"/>
          <w:lang w:eastAsia="en-GB"/>
        </w:rPr>
        <w:t xml:space="preserve">trengths/ </w:t>
      </w:r>
      <w:r w:rsidRPr="00AE7920">
        <w:rPr>
          <w:rFonts w:ascii="Arial" w:eastAsia="Times New Roman" w:hAnsi="Arial" w:cs="Arial"/>
          <w:sz w:val="32"/>
          <w:szCs w:val="32"/>
          <w:lang w:eastAsia="en-GB"/>
        </w:rPr>
        <w:t>Weaknesses</w:t>
      </w:r>
      <w:r w:rsidR="00B45E38" w:rsidRPr="00AE7920">
        <w:rPr>
          <w:rFonts w:ascii="Arial" w:eastAsia="Times New Roman" w:hAnsi="Arial" w:cs="Arial"/>
          <w:sz w:val="32"/>
          <w:szCs w:val="32"/>
          <w:lang w:eastAsia="en-GB"/>
        </w:rPr>
        <w:t xml:space="preserve">: </w:t>
      </w:r>
      <w:r w:rsidR="00B45E38" w:rsidRPr="00AE7920">
        <w:rPr>
          <w:rFonts w:ascii="Arial" w:eastAsia="Times New Roman" w:hAnsi="Arial" w:cs="Arial"/>
          <w:b/>
          <w:sz w:val="32"/>
          <w:szCs w:val="32"/>
          <w:lang w:eastAsia="en-GB"/>
        </w:rPr>
        <w:t>Activity</w:t>
      </w:r>
      <w:r w:rsidR="00B45E38" w:rsidRPr="00AE7920">
        <w:rPr>
          <w:rFonts w:ascii="Arial" w:eastAsia="Times New Roman" w:hAnsi="Arial" w:cs="Arial"/>
          <w:sz w:val="32"/>
          <w:szCs w:val="32"/>
          <w:lang w:eastAsia="en-GB"/>
        </w:rPr>
        <w:tab/>
      </w:r>
      <w:r w:rsidR="00B45E38" w:rsidRPr="00AE7920">
        <w:rPr>
          <w:rFonts w:ascii="Arial" w:eastAsia="Times New Roman" w:hAnsi="Arial" w:cs="Arial"/>
          <w:sz w:val="32"/>
          <w:szCs w:val="32"/>
          <w:lang w:eastAsia="en-GB"/>
        </w:rPr>
        <w:tab/>
      </w:r>
      <w:r w:rsidR="00B45E38" w:rsidRPr="00AE7920">
        <w:rPr>
          <w:rFonts w:ascii="Arial" w:eastAsia="Times New Roman" w:hAnsi="Arial" w:cs="Arial"/>
          <w:sz w:val="32"/>
          <w:szCs w:val="32"/>
          <w:lang w:eastAsia="en-GB"/>
        </w:rPr>
        <w:tab/>
      </w:r>
      <w:r w:rsidR="00B45E38" w:rsidRPr="00AE7920">
        <w:rPr>
          <w:rFonts w:ascii="Arial" w:eastAsia="Times New Roman" w:hAnsi="Arial" w:cs="Arial"/>
          <w:sz w:val="32"/>
          <w:szCs w:val="32"/>
          <w:lang w:eastAsia="en-GB"/>
        </w:rPr>
        <w:tab/>
      </w:r>
      <w:r w:rsidR="00324B9F">
        <w:rPr>
          <w:rFonts w:ascii="Arial" w:eastAsia="Times New Roman" w:hAnsi="Arial" w:cs="Arial"/>
          <w:sz w:val="32"/>
          <w:szCs w:val="32"/>
          <w:lang w:eastAsia="en-GB"/>
        </w:rPr>
        <w:t xml:space="preserve">      </w:t>
      </w:r>
      <w:r w:rsidR="00A33F12" w:rsidRPr="00AE7920">
        <w:rPr>
          <w:rFonts w:ascii="Arial" w:eastAsia="Times New Roman" w:hAnsi="Arial" w:cs="Arial"/>
          <w:sz w:val="32"/>
          <w:szCs w:val="32"/>
          <w:lang w:eastAsia="en-GB"/>
        </w:rPr>
        <w:t>p.</w:t>
      </w:r>
      <w:r w:rsidR="00790E61" w:rsidRPr="00AE7920">
        <w:rPr>
          <w:rFonts w:ascii="Arial" w:eastAsia="Times New Roman" w:hAnsi="Arial" w:cs="Arial"/>
          <w:sz w:val="32"/>
          <w:szCs w:val="32"/>
          <w:lang w:eastAsia="en-GB"/>
        </w:rPr>
        <w:t xml:space="preserve"> </w:t>
      </w:r>
      <w:r w:rsidR="009419CD">
        <w:rPr>
          <w:rFonts w:ascii="Arial" w:eastAsia="Times New Roman" w:hAnsi="Arial" w:cs="Arial"/>
          <w:sz w:val="32"/>
          <w:szCs w:val="32"/>
          <w:lang w:eastAsia="en-GB"/>
        </w:rPr>
        <w:t>149</w:t>
      </w:r>
    </w:p>
    <w:p w:rsidR="00D15DA4" w:rsidRPr="00AE7920" w:rsidRDefault="00245454" w:rsidP="0089786F">
      <w:pPr>
        <w:autoSpaceDE w:val="0"/>
        <w:autoSpaceDN w:val="0"/>
        <w:adjustRightInd w:val="0"/>
        <w:spacing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E3 </w:t>
      </w:r>
      <w:r w:rsidR="00DF7DDE" w:rsidRPr="00AE7920">
        <w:rPr>
          <w:rFonts w:ascii="Arial" w:eastAsia="Times New Roman" w:hAnsi="Arial" w:cs="Arial"/>
          <w:bCs/>
          <w:sz w:val="32"/>
          <w:szCs w:val="32"/>
          <w:lang w:eastAsia="en-GB"/>
        </w:rPr>
        <w:tab/>
      </w:r>
      <w:r w:rsidR="00B45E38" w:rsidRPr="00AE7920">
        <w:rPr>
          <w:rFonts w:ascii="Arial" w:eastAsia="Times New Roman" w:hAnsi="Arial" w:cs="Arial"/>
          <w:bCs/>
          <w:sz w:val="32"/>
          <w:szCs w:val="32"/>
          <w:lang w:eastAsia="en-GB"/>
        </w:rPr>
        <w:tab/>
        <w:t>Why Should Governments J</w:t>
      </w:r>
      <w:r w:rsidR="00330DA7" w:rsidRPr="00AE7920">
        <w:rPr>
          <w:rFonts w:ascii="Arial" w:eastAsia="Times New Roman" w:hAnsi="Arial" w:cs="Arial"/>
          <w:bCs/>
          <w:sz w:val="32"/>
          <w:szCs w:val="32"/>
          <w:lang w:eastAsia="en-GB"/>
        </w:rPr>
        <w:t>oin the N</w:t>
      </w:r>
      <w:r w:rsidRPr="00AE7920">
        <w:rPr>
          <w:rFonts w:ascii="Arial" w:eastAsia="Times New Roman" w:hAnsi="Arial" w:cs="Arial"/>
          <w:bCs/>
          <w:sz w:val="32"/>
          <w:szCs w:val="32"/>
          <w:lang w:eastAsia="en-GB"/>
        </w:rPr>
        <w:t xml:space="preserve">ew Disability </w:t>
      </w:r>
    </w:p>
    <w:p w:rsidR="00C12BD3" w:rsidRPr="00AE7920" w:rsidRDefault="00245454" w:rsidP="00B45E38">
      <w:pPr>
        <w:spacing w:after="0" w:line="240" w:lineRule="auto"/>
        <w:ind w:left="720" w:firstLine="720"/>
        <w:rPr>
          <w:rFonts w:ascii="Arial" w:eastAsia="Times New Roman" w:hAnsi="Arial" w:cs="Arial"/>
          <w:bCs/>
          <w:sz w:val="32"/>
          <w:szCs w:val="32"/>
          <w:lang w:eastAsia="en-GB"/>
        </w:rPr>
      </w:pPr>
      <w:proofErr w:type="gramStart"/>
      <w:r w:rsidRPr="00AE7920">
        <w:rPr>
          <w:rFonts w:ascii="Arial" w:eastAsia="Times New Roman" w:hAnsi="Arial" w:cs="Arial"/>
          <w:bCs/>
          <w:sz w:val="32"/>
          <w:szCs w:val="32"/>
          <w:lang w:eastAsia="en-GB"/>
        </w:rPr>
        <w:t>Convention?</w:t>
      </w:r>
      <w:proofErr w:type="gramEnd"/>
      <w:r w:rsidR="00B45E38" w:rsidRPr="00AE7920">
        <w:rPr>
          <w:rFonts w:ascii="Arial" w:eastAsia="Times New Roman" w:hAnsi="Arial" w:cs="Arial"/>
          <w:bCs/>
          <w:sz w:val="32"/>
          <w:szCs w:val="32"/>
          <w:lang w:eastAsia="en-GB"/>
        </w:rPr>
        <w:t xml:space="preserve"> </w:t>
      </w:r>
      <w:r w:rsidR="00B45E38" w:rsidRPr="00AE7920">
        <w:rPr>
          <w:rFonts w:ascii="Arial" w:eastAsia="Times New Roman" w:hAnsi="Arial" w:cs="Arial"/>
          <w:b/>
          <w:bCs/>
          <w:sz w:val="32"/>
          <w:szCs w:val="32"/>
          <w:lang w:eastAsia="en-GB"/>
        </w:rPr>
        <w:t>Activity</w:t>
      </w:r>
      <w:r w:rsidR="00324B9F">
        <w:rPr>
          <w:rFonts w:ascii="Arial" w:eastAsia="Times New Roman" w:hAnsi="Arial" w:cs="Arial"/>
          <w:bCs/>
          <w:sz w:val="32"/>
          <w:szCs w:val="32"/>
          <w:lang w:eastAsia="en-GB"/>
        </w:rPr>
        <w:t>:</w:t>
      </w:r>
      <w:r w:rsidR="00324B9F">
        <w:rPr>
          <w:rFonts w:ascii="Arial" w:eastAsia="Times New Roman" w:hAnsi="Arial" w:cs="Arial"/>
          <w:bCs/>
          <w:sz w:val="32"/>
          <w:szCs w:val="32"/>
          <w:lang w:eastAsia="en-GB"/>
        </w:rPr>
        <w:tab/>
      </w:r>
      <w:r w:rsidR="00324B9F">
        <w:rPr>
          <w:rFonts w:ascii="Arial" w:eastAsia="Times New Roman" w:hAnsi="Arial" w:cs="Arial"/>
          <w:bCs/>
          <w:sz w:val="32"/>
          <w:szCs w:val="32"/>
          <w:lang w:eastAsia="en-GB"/>
        </w:rPr>
        <w:tab/>
      </w:r>
      <w:r w:rsidR="00324B9F">
        <w:rPr>
          <w:rFonts w:ascii="Arial" w:eastAsia="Times New Roman" w:hAnsi="Arial" w:cs="Arial"/>
          <w:bCs/>
          <w:sz w:val="32"/>
          <w:szCs w:val="32"/>
          <w:lang w:eastAsia="en-GB"/>
        </w:rPr>
        <w:tab/>
      </w:r>
      <w:r w:rsidR="00324B9F">
        <w:rPr>
          <w:rFonts w:ascii="Arial" w:eastAsia="Times New Roman" w:hAnsi="Arial" w:cs="Arial"/>
          <w:bCs/>
          <w:sz w:val="32"/>
          <w:szCs w:val="32"/>
          <w:lang w:eastAsia="en-GB"/>
        </w:rPr>
        <w:tab/>
      </w:r>
      <w:r w:rsidR="00324B9F">
        <w:rPr>
          <w:rFonts w:ascii="Arial" w:eastAsia="Times New Roman" w:hAnsi="Arial" w:cs="Arial"/>
          <w:bCs/>
          <w:sz w:val="32"/>
          <w:szCs w:val="32"/>
          <w:lang w:eastAsia="en-GB"/>
        </w:rPr>
        <w:tab/>
      </w:r>
      <w:r w:rsidR="00324B9F">
        <w:rPr>
          <w:rFonts w:ascii="Arial" w:eastAsia="Times New Roman" w:hAnsi="Arial" w:cs="Arial"/>
          <w:bCs/>
          <w:sz w:val="32"/>
          <w:szCs w:val="32"/>
          <w:lang w:eastAsia="en-GB"/>
        </w:rPr>
        <w:tab/>
        <w:t xml:space="preserve">        </w:t>
      </w:r>
      <w:r w:rsidR="001E3D27" w:rsidRPr="00AE7920">
        <w:rPr>
          <w:rFonts w:ascii="Arial" w:eastAsia="Times New Roman" w:hAnsi="Arial" w:cs="Arial"/>
          <w:bCs/>
          <w:sz w:val="32"/>
          <w:szCs w:val="32"/>
          <w:lang w:eastAsia="en-GB"/>
        </w:rPr>
        <w:t>p.</w:t>
      </w:r>
      <w:r w:rsidR="00790E61" w:rsidRPr="00AE7920">
        <w:rPr>
          <w:rFonts w:ascii="Arial" w:eastAsia="Times New Roman" w:hAnsi="Arial" w:cs="Arial"/>
          <w:bCs/>
          <w:sz w:val="32"/>
          <w:szCs w:val="32"/>
          <w:lang w:eastAsia="en-GB"/>
        </w:rPr>
        <w:t xml:space="preserve"> </w:t>
      </w:r>
      <w:r w:rsidR="009419CD">
        <w:rPr>
          <w:rFonts w:ascii="Arial" w:eastAsia="Times New Roman" w:hAnsi="Arial" w:cs="Arial"/>
          <w:bCs/>
          <w:sz w:val="32"/>
          <w:szCs w:val="32"/>
          <w:lang w:eastAsia="en-GB"/>
        </w:rPr>
        <w:t>153</w:t>
      </w:r>
    </w:p>
    <w:p w:rsidR="00245454" w:rsidRPr="00AE7920" w:rsidRDefault="00245454" w:rsidP="00DF7DDE">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E4 </w:t>
      </w:r>
      <w:r w:rsidR="00DF7DDE" w:rsidRPr="00AE7920">
        <w:rPr>
          <w:rFonts w:ascii="Arial" w:eastAsia="Times New Roman" w:hAnsi="Arial" w:cs="Arial"/>
          <w:sz w:val="32"/>
          <w:szCs w:val="32"/>
          <w:lang w:eastAsia="en-GB"/>
        </w:rPr>
        <w:tab/>
      </w:r>
      <w:r w:rsidR="00B45E38" w:rsidRPr="00AE7920">
        <w:rPr>
          <w:rFonts w:ascii="Arial" w:eastAsia="Times New Roman" w:hAnsi="Arial" w:cs="Arial"/>
          <w:sz w:val="32"/>
          <w:szCs w:val="32"/>
          <w:lang w:eastAsia="en-GB"/>
        </w:rPr>
        <w:tab/>
        <w:t>“</w:t>
      </w:r>
      <w:r w:rsidR="00B45E38" w:rsidRPr="00AE7920">
        <w:rPr>
          <w:rFonts w:ascii="Arial" w:hAnsi="Arial" w:cs="Arial"/>
          <w:sz w:val="32"/>
          <w:szCs w:val="32"/>
        </w:rPr>
        <w:t xml:space="preserve">Ratification </w:t>
      </w:r>
      <w:r w:rsidRPr="00AE7920">
        <w:rPr>
          <w:rFonts w:ascii="Arial" w:hAnsi="Arial" w:cs="Arial"/>
          <w:sz w:val="32"/>
          <w:szCs w:val="32"/>
        </w:rPr>
        <w:t>Toolbox</w:t>
      </w:r>
      <w:r w:rsidR="00324B9F">
        <w:rPr>
          <w:rFonts w:ascii="Arial" w:hAnsi="Arial" w:cs="Arial"/>
          <w:sz w:val="32"/>
          <w:szCs w:val="32"/>
        </w:rPr>
        <w:t>” Campaign Focus Areas</w:t>
      </w:r>
      <w:r w:rsidR="00324B9F">
        <w:rPr>
          <w:rFonts w:ascii="Arial" w:hAnsi="Arial" w:cs="Arial"/>
          <w:sz w:val="32"/>
          <w:szCs w:val="32"/>
        </w:rPr>
        <w:tab/>
        <w:t xml:space="preserve">                </w:t>
      </w:r>
      <w:r w:rsidR="00D15DA4" w:rsidRPr="00AE7920">
        <w:rPr>
          <w:rFonts w:ascii="Arial" w:hAnsi="Arial" w:cs="Arial"/>
          <w:sz w:val="32"/>
          <w:szCs w:val="32"/>
        </w:rPr>
        <w:t>p</w:t>
      </w:r>
      <w:r w:rsidR="00A33F12" w:rsidRPr="00AE7920">
        <w:rPr>
          <w:rFonts w:ascii="Arial" w:hAnsi="Arial" w:cs="Arial"/>
          <w:sz w:val="32"/>
          <w:szCs w:val="32"/>
        </w:rPr>
        <w:t>.</w:t>
      </w:r>
      <w:r w:rsidR="00790E61" w:rsidRPr="00AE7920">
        <w:rPr>
          <w:rFonts w:ascii="Arial" w:hAnsi="Arial" w:cs="Arial"/>
          <w:sz w:val="32"/>
          <w:szCs w:val="32"/>
        </w:rPr>
        <w:t xml:space="preserve"> </w:t>
      </w:r>
      <w:r w:rsidR="009419CD">
        <w:rPr>
          <w:rFonts w:ascii="Arial" w:hAnsi="Arial" w:cs="Arial"/>
          <w:sz w:val="32"/>
          <w:szCs w:val="32"/>
        </w:rPr>
        <w:t>154</w:t>
      </w:r>
    </w:p>
    <w:p w:rsidR="00245454" w:rsidRPr="00AE7920" w:rsidRDefault="00083A07" w:rsidP="00DF7DDE">
      <w:pPr>
        <w:spacing w:after="0"/>
        <w:rPr>
          <w:rFonts w:ascii="Arial" w:hAnsi="Arial" w:cs="Arial"/>
          <w:sz w:val="32"/>
          <w:szCs w:val="32"/>
        </w:rPr>
      </w:pPr>
      <w:r w:rsidRPr="00AE7920">
        <w:rPr>
          <w:rFonts w:ascii="Arial" w:eastAsia="Times New Roman" w:hAnsi="Arial" w:cs="Arial"/>
          <w:color w:val="000000"/>
          <w:sz w:val="32"/>
          <w:szCs w:val="32"/>
        </w:rPr>
        <w:t>E5</w:t>
      </w:r>
      <w:r w:rsidR="00DF7DDE" w:rsidRPr="00AE7920">
        <w:rPr>
          <w:rFonts w:ascii="Arial" w:eastAsia="Times New Roman" w:hAnsi="Arial" w:cs="Arial"/>
          <w:color w:val="000000"/>
          <w:sz w:val="32"/>
          <w:szCs w:val="32"/>
        </w:rPr>
        <w:tab/>
      </w:r>
      <w:r w:rsidR="00B45E38" w:rsidRPr="00AE7920">
        <w:rPr>
          <w:rFonts w:ascii="Arial" w:eastAsia="Times New Roman" w:hAnsi="Arial" w:cs="Arial"/>
          <w:color w:val="000000"/>
          <w:sz w:val="32"/>
          <w:szCs w:val="32"/>
        </w:rPr>
        <w:tab/>
      </w:r>
      <w:proofErr w:type="gramStart"/>
      <w:r w:rsidR="00330DA7" w:rsidRPr="00AE7920">
        <w:rPr>
          <w:rFonts w:ascii="Arial" w:eastAsia="Times New Roman" w:hAnsi="Arial" w:cs="Arial"/>
          <w:color w:val="000000"/>
          <w:sz w:val="32"/>
          <w:szCs w:val="32"/>
        </w:rPr>
        <w:t>The</w:t>
      </w:r>
      <w:proofErr w:type="gramEnd"/>
      <w:r w:rsidR="00330DA7" w:rsidRPr="00AE7920">
        <w:rPr>
          <w:rFonts w:ascii="Arial" w:eastAsia="Times New Roman" w:hAnsi="Arial" w:cs="Arial"/>
          <w:color w:val="000000"/>
          <w:sz w:val="32"/>
          <w:szCs w:val="32"/>
        </w:rPr>
        <w:t xml:space="preserve"> Pacific Regional Strategy o</w:t>
      </w:r>
      <w:r w:rsidR="00B838CD" w:rsidRPr="00AE7920">
        <w:rPr>
          <w:rFonts w:ascii="Arial" w:eastAsia="Times New Roman" w:hAnsi="Arial" w:cs="Arial"/>
          <w:color w:val="000000"/>
          <w:sz w:val="32"/>
          <w:szCs w:val="32"/>
        </w:rPr>
        <w:t xml:space="preserve">n Disability </w:t>
      </w:r>
      <w:r w:rsidR="00324B9F">
        <w:rPr>
          <w:rFonts w:ascii="Arial" w:eastAsia="Times New Roman" w:hAnsi="Arial" w:cs="Arial"/>
          <w:color w:val="000000"/>
          <w:sz w:val="32"/>
          <w:szCs w:val="32"/>
        </w:rPr>
        <w:tab/>
        <w:t xml:space="preserve">                </w:t>
      </w:r>
      <w:r w:rsidR="00D15DA4" w:rsidRPr="00AE7920">
        <w:rPr>
          <w:rFonts w:ascii="Arial" w:eastAsia="Times New Roman" w:hAnsi="Arial" w:cs="Arial"/>
          <w:color w:val="000000"/>
          <w:sz w:val="32"/>
          <w:szCs w:val="32"/>
        </w:rPr>
        <w:t>p.</w:t>
      </w:r>
      <w:r w:rsidR="00790E61" w:rsidRPr="00AE7920">
        <w:rPr>
          <w:rFonts w:ascii="Arial" w:eastAsia="Times New Roman" w:hAnsi="Arial" w:cs="Arial"/>
          <w:color w:val="000000"/>
          <w:sz w:val="32"/>
          <w:szCs w:val="32"/>
        </w:rPr>
        <w:t xml:space="preserve"> </w:t>
      </w:r>
      <w:r w:rsidR="00D15DA4" w:rsidRPr="00AE7920">
        <w:rPr>
          <w:rFonts w:ascii="Arial" w:eastAsia="Times New Roman" w:hAnsi="Arial" w:cs="Arial"/>
          <w:color w:val="000000"/>
          <w:sz w:val="32"/>
          <w:szCs w:val="32"/>
        </w:rPr>
        <w:t>1</w:t>
      </w:r>
      <w:r w:rsidR="009419CD">
        <w:rPr>
          <w:rFonts w:ascii="Arial" w:eastAsia="Times New Roman" w:hAnsi="Arial" w:cs="Arial"/>
          <w:color w:val="000000"/>
          <w:sz w:val="32"/>
          <w:szCs w:val="32"/>
        </w:rPr>
        <w:t>59</w:t>
      </w:r>
    </w:p>
    <w:p w:rsidR="001A2DD1" w:rsidRPr="00AE7920" w:rsidRDefault="00D15DA4" w:rsidP="00DF7DDE">
      <w:pPr>
        <w:spacing w:after="0"/>
        <w:rPr>
          <w:rFonts w:ascii="Arial" w:hAnsi="Arial" w:cs="Arial"/>
          <w:sz w:val="32"/>
          <w:szCs w:val="32"/>
        </w:rPr>
      </w:pPr>
      <w:r w:rsidRPr="00AE7920">
        <w:rPr>
          <w:rFonts w:ascii="Arial" w:hAnsi="Arial" w:cs="Arial"/>
          <w:sz w:val="32"/>
          <w:szCs w:val="32"/>
        </w:rPr>
        <w:t>E6</w:t>
      </w:r>
      <w:r w:rsidR="00DF7DDE" w:rsidRPr="00AE7920">
        <w:rPr>
          <w:rFonts w:ascii="Arial" w:hAnsi="Arial" w:cs="Arial"/>
          <w:sz w:val="32"/>
          <w:szCs w:val="32"/>
        </w:rPr>
        <w:tab/>
      </w:r>
      <w:r w:rsidR="003B41AD" w:rsidRPr="00AE7920">
        <w:rPr>
          <w:rFonts w:ascii="Arial" w:hAnsi="Arial" w:cs="Arial"/>
          <w:sz w:val="32"/>
          <w:szCs w:val="32"/>
        </w:rPr>
        <w:tab/>
      </w:r>
      <w:r w:rsidR="00A42A05" w:rsidRPr="00AE7920">
        <w:rPr>
          <w:rFonts w:ascii="Arial" w:hAnsi="Arial" w:cs="Arial"/>
          <w:sz w:val="32"/>
          <w:szCs w:val="32"/>
        </w:rPr>
        <w:t>Implementation</w:t>
      </w:r>
      <w:r w:rsidR="0089786F" w:rsidRPr="00AE7920">
        <w:rPr>
          <w:rFonts w:ascii="Arial" w:hAnsi="Arial" w:cs="Arial"/>
          <w:sz w:val="32"/>
          <w:szCs w:val="32"/>
        </w:rPr>
        <w:t>, Role of DPOs</w:t>
      </w:r>
      <w:r w:rsidR="00A42A05" w:rsidRPr="00AE7920">
        <w:rPr>
          <w:rFonts w:ascii="Arial" w:hAnsi="Arial" w:cs="Arial"/>
          <w:sz w:val="32"/>
          <w:szCs w:val="32"/>
        </w:rPr>
        <w:t xml:space="preserve"> &amp;</w:t>
      </w:r>
      <w:r w:rsidRPr="00AE7920">
        <w:rPr>
          <w:rFonts w:ascii="Arial" w:hAnsi="Arial" w:cs="Arial"/>
          <w:sz w:val="32"/>
          <w:szCs w:val="32"/>
        </w:rPr>
        <w:t xml:space="preserve"> </w:t>
      </w:r>
      <w:r w:rsidR="00A42A05" w:rsidRPr="00AE7920">
        <w:rPr>
          <w:rFonts w:ascii="Arial" w:hAnsi="Arial" w:cs="Arial"/>
          <w:sz w:val="32"/>
          <w:szCs w:val="32"/>
        </w:rPr>
        <w:t xml:space="preserve">Shadow Reporting  </w:t>
      </w:r>
      <w:r w:rsidR="00324B9F">
        <w:rPr>
          <w:rFonts w:ascii="Arial" w:hAnsi="Arial" w:cs="Arial"/>
          <w:sz w:val="32"/>
          <w:szCs w:val="32"/>
        </w:rPr>
        <w:tab/>
      </w:r>
      <w:r w:rsidR="00A33F12" w:rsidRPr="00AE7920">
        <w:rPr>
          <w:rFonts w:ascii="Arial" w:hAnsi="Arial" w:cs="Arial"/>
          <w:sz w:val="32"/>
          <w:szCs w:val="32"/>
        </w:rPr>
        <w:t>p.</w:t>
      </w:r>
      <w:r w:rsidR="00790E61" w:rsidRPr="00AE7920">
        <w:rPr>
          <w:rFonts w:ascii="Arial" w:hAnsi="Arial" w:cs="Arial"/>
          <w:sz w:val="32"/>
          <w:szCs w:val="32"/>
        </w:rPr>
        <w:t xml:space="preserve"> </w:t>
      </w:r>
      <w:r w:rsidR="009419CD">
        <w:rPr>
          <w:rFonts w:ascii="Arial" w:hAnsi="Arial" w:cs="Arial"/>
          <w:sz w:val="32"/>
          <w:szCs w:val="32"/>
        </w:rPr>
        <w:t>164</w:t>
      </w:r>
    </w:p>
    <w:p w:rsidR="0089786F" w:rsidRPr="00AE7920" w:rsidRDefault="003B41AD" w:rsidP="00DF7DDE">
      <w:pPr>
        <w:spacing w:after="0"/>
        <w:rPr>
          <w:rFonts w:ascii="Arial" w:hAnsi="Arial" w:cs="Arial"/>
          <w:sz w:val="32"/>
          <w:szCs w:val="32"/>
        </w:rPr>
      </w:pPr>
      <w:r w:rsidRPr="00AE7920">
        <w:rPr>
          <w:rFonts w:ascii="Arial" w:hAnsi="Arial" w:cs="Arial"/>
          <w:sz w:val="32"/>
          <w:szCs w:val="32"/>
        </w:rPr>
        <w:t>E6.a</w:t>
      </w:r>
      <w:r w:rsidR="004E7A74" w:rsidRPr="00AE7920">
        <w:rPr>
          <w:rFonts w:ascii="Arial" w:hAnsi="Arial" w:cs="Arial"/>
          <w:sz w:val="32"/>
          <w:szCs w:val="32"/>
        </w:rPr>
        <w:t>)</w:t>
      </w:r>
      <w:r w:rsidR="0089786F" w:rsidRPr="00AE7920">
        <w:rPr>
          <w:rFonts w:ascii="Arial" w:hAnsi="Arial" w:cs="Arial"/>
          <w:sz w:val="32"/>
          <w:szCs w:val="32"/>
        </w:rPr>
        <w:t xml:space="preserve"> </w:t>
      </w:r>
      <w:r w:rsidR="004E7A74" w:rsidRPr="00AE7920">
        <w:rPr>
          <w:rFonts w:ascii="Arial" w:hAnsi="Arial" w:cs="Arial"/>
          <w:sz w:val="32"/>
          <w:szCs w:val="32"/>
        </w:rPr>
        <w:tab/>
      </w:r>
      <w:r w:rsidR="0089786F" w:rsidRPr="00AE7920">
        <w:rPr>
          <w:rFonts w:ascii="Arial" w:hAnsi="Arial" w:cs="Arial"/>
          <w:sz w:val="32"/>
          <w:szCs w:val="32"/>
        </w:rPr>
        <w:t xml:space="preserve">Activity to list provision to help adoption&amp; </w:t>
      </w:r>
      <w:r w:rsidR="009419CD">
        <w:rPr>
          <w:rFonts w:ascii="Arial" w:hAnsi="Arial" w:cs="Arial"/>
          <w:sz w:val="32"/>
          <w:szCs w:val="32"/>
        </w:rPr>
        <w:t xml:space="preserve">ratification       </w:t>
      </w:r>
      <w:r w:rsidR="0089786F" w:rsidRPr="00AE7920">
        <w:rPr>
          <w:rFonts w:ascii="Arial" w:hAnsi="Arial" w:cs="Arial"/>
          <w:sz w:val="32"/>
          <w:szCs w:val="32"/>
        </w:rPr>
        <w:t>p.</w:t>
      </w:r>
      <w:r w:rsidR="00790E61" w:rsidRPr="00AE7920">
        <w:rPr>
          <w:rFonts w:ascii="Arial" w:hAnsi="Arial" w:cs="Arial"/>
          <w:sz w:val="32"/>
          <w:szCs w:val="32"/>
        </w:rPr>
        <w:t xml:space="preserve"> </w:t>
      </w:r>
      <w:r w:rsidR="009419CD">
        <w:rPr>
          <w:rFonts w:ascii="Arial" w:hAnsi="Arial" w:cs="Arial"/>
          <w:sz w:val="32"/>
          <w:szCs w:val="32"/>
        </w:rPr>
        <w:t>1</w:t>
      </w:r>
      <w:r w:rsidR="00B47C7F">
        <w:rPr>
          <w:rFonts w:ascii="Arial" w:hAnsi="Arial" w:cs="Arial"/>
          <w:sz w:val="32"/>
          <w:szCs w:val="32"/>
        </w:rPr>
        <w:t>69</w:t>
      </w:r>
    </w:p>
    <w:p w:rsidR="0089786F" w:rsidRPr="00AE7920" w:rsidRDefault="003B41AD" w:rsidP="00DF7DDE">
      <w:pPr>
        <w:spacing w:after="0"/>
        <w:rPr>
          <w:rFonts w:ascii="Arial" w:hAnsi="Arial" w:cs="Arial"/>
          <w:sz w:val="32"/>
          <w:szCs w:val="32"/>
        </w:rPr>
      </w:pPr>
      <w:r w:rsidRPr="00AE7920">
        <w:rPr>
          <w:rFonts w:ascii="Arial" w:hAnsi="Arial" w:cs="Arial"/>
          <w:sz w:val="32"/>
          <w:szCs w:val="32"/>
        </w:rPr>
        <w:t>E6.b</w:t>
      </w:r>
      <w:r w:rsidR="004E7A74" w:rsidRPr="00AE7920">
        <w:rPr>
          <w:rFonts w:ascii="Arial" w:hAnsi="Arial" w:cs="Arial"/>
          <w:sz w:val="32"/>
          <w:szCs w:val="32"/>
        </w:rPr>
        <w:t>)</w:t>
      </w:r>
      <w:r w:rsidR="0089786F" w:rsidRPr="00AE7920">
        <w:rPr>
          <w:rFonts w:ascii="Arial" w:hAnsi="Arial" w:cs="Arial"/>
          <w:sz w:val="32"/>
          <w:szCs w:val="32"/>
        </w:rPr>
        <w:t xml:space="preserve"> </w:t>
      </w:r>
      <w:r w:rsidRPr="00AE7920">
        <w:rPr>
          <w:rFonts w:ascii="Arial" w:hAnsi="Arial" w:cs="Arial"/>
          <w:sz w:val="32"/>
          <w:szCs w:val="32"/>
        </w:rPr>
        <w:tab/>
      </w:r>
      <w:r w:rsidR="0089786F" w:rsidRPr="00AE7920">
        <w:rPr>
          <w:rFonts w:ascii="Arial" w:hAnsi="Arial" w:cs="Arial"/>
          <w:sz w:val="32"/>
          <w:szCs w:val="32"/>
        </w:rPr>
        <w:t xml:space="preserve">State Reports                                         </w:t>
      </w:r>
      <w:r w:rsidR="00324B9F">
        <w:rPr>
          <w:rFonts w:ascii="Arial" w:hAnsi="Arial" w:cs="Arial"/>
          <w:sz w:val="32"/>
          <w:szCs w:val="32"/>
        </w:rPr>
        <w:t xml:space="preserve">                            </w:t>
      </w:r>
      <w:r w:rsidR="00A33F12" w:rsidRPr="00AE7920">
        <w:rPr>
          <w:rFonts w:ascii="Arial" w:hAnsi="Arial" w:cs="Arial"/>
          <w:sz w:val="32"/>
          <w:szCs w:val="32"/>
        </w:rPr>
        <w:t>p.</w:t>
      </w:r>
      <w:r w:rsidR="00790E61" w:rsidRPr="00AE7920">
        <w:rPr>
          <w:rFonts w:ascii="Arial" w:hAnsi="Arial" w:cs="Arial"/>
          <w:sz w:val="32"/>
          <w:szCs w:val="32"/>
        </w:rPr>
        <w:t xml:space="preserve"> </w:t>
      </w:r>
      <w:r w:rsidR="009419CD">
        <w:rPr>
          <w:rFonts w:ascii="Arial" w:hAnsi="Arial" w:cs="Arial"/>
          <w:sz w:val="32"/>
          <w:szCs w:val="32"/>
        </w:rPr>
        <w:t>1</w:t>
      </w:r>
      <w:r w:rsidR="00B47C7F">
        <w:rPr>
          <w:rFonts w:ascii="Arial" w:hAnsi="Arial" w:cs="Arial"/>
          <w:sz w:val="32"/>
          <w:szCs w:val="32"/>
        </w:rPr>
        <w:t>70</w:t>
      </w:r>
    </w:p>
    <w:p w:rsidR="0089786F" w:rsidRPr="00AE7920" w:rsidRDefault="003B41AD" w:rsidP="00DF7DDE">
      <w:pPr>
        <w:spacing w:after="0"/>
        <w:rPr>
          <w:rFonts w:ascii="Arial" w:hAnsi="Arial" w:cs="Arial"/>
          <w:sz w:val="32"/>
          <w:szCs w:val="32"/>
        </w:rPr>
      </w:pPr>
      <w:r w:rsidRPr="00AE7920">
        <w:rPr>
          <w:rFonts w:ascii="Arial" w:hAnsi="Arial" w:cs="Arial"/>
          <w:sz w:val="32"/>
          <w:szCs w:val="32"/>
        </w:rPr>
        <w:t>E6.c</w:t>
      </w:r>
      <w:r w:rsidR="004E7A74" w:rsidRPr="00AE7920">
        <w:rPr>
          <w:rFonts w:ascii="Arial" w:hAnsi="Arial" w:cs="Arial"/>
          <w:sz w:val="32"/>
          <w:szCs w:val="32"/>
        </w:rPr>
        <w:t>)</w:t>
      </w:r>
      <w:r w:rsidR="0089786F" w:rsidRPr="00AE7920">
        <w:rPr>
          <w:rFonts w:ascii="Arial" w:hAnsi="Arial" w:cs="Arial"/>
          <w:sz w:val="32"/>
          <w:szCs w:val="32"/>
        </w:rPr>
        <w:t xml:space="preserve"> </w:t>
      </w:r>
      <w:r w:rsidR="00E74E52" w:rsidRPr="00AE7920">
        <w:rPr>
          <w:rFonts w:ascii="Arial" w:hAnsi="Arial" w:cs="Arial"/>
          <w:sz w:val="32"/>
          <w:szCs w:val="32"/>
        </w:rPr>
        <w:tab/>
      </w:r>
      <w:r w:rsidR="00324B9F">
        <w:rPr>
          <w:rFonts w:ascii="Arial" w:hAnsi="Arial" w:cs="Arial"/>
          <w:sz w:val="32"/>
          <w:szCs w:val="32"/>
        </w:rPr>
        <w:t xml:space="preserve">What </w:t>
      </w:r>
      <w:r w:rsidR="0089786F" w:rsidRPr="00AE7920">
        <w:rPr>
          <w:rFonts w:ascii="Arial" w:hAnsi="Arial" w:cs="Arial"/>
          <w:sz w:val="32"/>
          <w:szCs w:val="32"/>
        </w:rPr>
        <w:t>DPO</w:t>
      </w:r>
      <w:r w:rsidR="00324B9F">
        <w:rPr>
          <w:rFonts w:ascii="Arial" w:hAnsi="Arial" w:cs="Arial"/>
          <w:sz w:val="32"/>
          <w:szCs w:val="32"/>
        </w:rPr>
        <w:t>s</w:t>
      </w:r>
      <w:r w:rsidR="0089786F" w:rsidRPr="00AE7920">
        <w:rPr>
          <w:rFonts w:ascii="Arial" w:hAnsi="Arial" w:cs="Arial"/>
          <w:sz w:val="32"/>
          <w:szCs w:val="32"/>
        </w:rPr>
        <w:t xml:space="preserve"> have to put in p</w:t>
      </w:r>
      <w:r w:rsidR="00E74E52" w:rsidRPr="00AE7920">
        <w:rPr>
          <w:rFonts w:ascii="Arial" w:hAnsi="Arial" w:cs="Arial"/>
          <w:sz w:val="32"/>
          <w:szCs w:val="32"/>
        </w:rPr>
        <w:t xml:space="preserve">lace to shadow report?        </w:t>
      </w:r>
      <w:r w:rsidR="004E7A74" w:rsidRPr="00AE7920">
        <w:rPr>
          <w:rFonts w:ascii="Arial" w:hAnsi="Arial" w:cs="Arial"/>
          <w:sz w:val="32"/>
          <w:szCs w:val="32"/>
        </w:rPr>
        <w:t xml:space="preserve">  </w:t>
      </w:r>
      <w:r w:rsidR="0089786F" w:rsidRPr="00AE7920">
        <w:rPr>
          <w:rFonts w:ascii="Arial" w:hAnsi="Arial" w:cs="Arial"/>
          <w:sz w:val="32"/>
          <w:szCs w:val="32"/>
        </w:rPr>
        <w:t>p.</w:t>
      </w:r>
      <w:r w:rsidR="00790E61" w:rsidRPr="00AE7920">
        <w:rPr>
          <w:rFonts w:ascii="Arial" w:hAnsi="Arial" w:cs="Arial"/>
          <w:sz w:val="32"/>
          <w:szCs w:val="32"/>
        </w:rPr>
        <w:t xml:space="preserve"> </w:t>
      </w:r>
      <w:r w:rsidR="009419CD">
        <w:rPr>
          <w:rFonts w:ascii="Arial" w:hAnsi="Arial" w:cs="Arial"/>
          <w:sz w:val="32"/>
          <w:szCs w:val="32"/>
        </w:rPr>
        <w:t>1</w:t>
      </w:r>
      <w:r w:rsidR="00B47C7F">
        <w:rPr>
          <w:rFonts w:ascii="Arial" w:hAnsi="Arial" w:cs="Arial"/>
          <w:sz w:val="32"/>
          <w:szCs w:val="32"/>
        </w:rPr>
        <w:t>72</w:t>
      </w:r>
    </w:p>
    <w:p w:rsidR="0089786F" w:rsidRPr="00AE7920" w:rsidRDefault="0089786F" w:rsidP="00DF7DDE">
      <w:pPr>
        <w:spacing w:after="0"/>
        <w:rPr>
          <w:rFonts w:ascii="Arial" w:hAnsi="Arial" w:cs="Arial"/>
          <w:sz w:val="32"/>
          <w:szCs w:val="32"/>
        </w:rPr>
      </w:pPr>
      <w:r w:rsidRPr="00AE7920">
        <w:rPr>
          <w:rFonts w:ascii="Arial" w:hAnsi="Arial" w:cs="Arial"/>
          <w:sz w:val="32"/>
          <w:szCs w:val="32"/>
        </w:rPr>
        <w:t xml:space="preserve">E7 </w:t>
      </w:r>
      <w:r w:rsidR="00E74E52" w:rsidRPr="00AE7920">
        <w:rPr>
          <w:rFonts w:ascii="Arial" w:hAnsi="Arial" w:cs="Arial"/>
          <w:sz w:val="32"/>
          <w:szCs w:val="32"/>
        </w:rPr>
        <w:tab/>
      </w:r>
      <w:r w:rsidR="00E74E52" w:rsidRPr="00AE7920">
        <w:rPr>
          <w:rFonts w:ascii="Arial" w:hAnsi="Arial" w:cs="Arial"/>
          <w:sz w:val="32"/>
          <w:szCs w:val="32"/>
        </w:rPr>
        <w:tab/>
      </w:r>
      <w:r w:rsidRPr="00AE7920">
        <w:rPr>
          <w:rFonts w:ascii="Arial" w:hAnsi="Arial" w:cs="Arial"/>
          <w:sz w:val="32"/>
          <w:szCs w:val="32"/>
        </w:rPr>
        <w:t xml:space="preserve">Country Action Plan Pro-forma                         </w:t>
      </w:r>
      <w:r w:rsidR="00324B9F">
        <w:rPr>
          <w:rFonts w:ascii="Arial" w:hAnsi="Arial" w:cs="Arial"/>
          <w:sz w:val="32"/>
          <w:szCs w:val="32"/>
        </w:rPr>
        <w:t xml:space="preserve">                </w:t>
      </w:r>
      <w:r w:rsidR="004E7A74" w:rsidRPr="00AE7920">
        <w:rPr>
          <w:rFonts w:ascii="Arial" w:hAnsi="Arial" w:cs="Arial"/>
          <w:sz w:val="32"/>
          <w:szCs w:val="32"/>
        </w:rPr>
        <w:t xml:space="preserve"> </w:t>
      </w:r>
      <w:r w:rsidRPr="00AE7920">
        <w:rPr>
          <w:rFonts w:ascii="Arial" w:hAnsi="Arial" w:cs="Arial"/>
          <w:sz w:val="32"/>
          <w:szCs w:val="32"/>
        </w:rPr>
        <w:t>p.</w:t>
      </w:r>
      <w:r w:rsidR="00790E61" w:rsidRPr="00AE7920">
        <w:rPr>
          <w:rFonts w:ascii="Arial" w:hAnsi="Arial" w:cs="Arial"/>
          <w:sz w:val="32"/>
          <w:szCs w:val="32"/>
        </w:rPr>
        <w:t xml:space="preserve"> </w:t>
      </w:r>
      <w:r w:rsidR="009419CD">
        <w:rPr>
          <w:rFonts w:ascii="Arial" w:hAnsi="Arial" w:cs="Arial"/>
          <w:sz w:val="32"/>
          <w:szCs w:val="32"/>
        </w:rPr>
        <w:t>172</w:t>
      </w:r>
    </w:p>
    <w:p w:rsidR="00E74E52" w:rsidRPr="00AE7920" w:rsidRDefault="0089786F" w:rsidP="00E74E52">
      <w:pPr>
        <w:spacing w:after="0"/>
        <w:rPr>
          <w:rFonts w:ascii="Arial" w:hAnsi="Arial" w:cs="Arial"/>
          <w:sz w:val="32"/>
          <w:szCs w:val="32"/>
        </w:rPr>
      </w:pPr>
      <w:r w:rsidRPr="00AE7920">
        <w:rPr>
          <w:rFonts w:ascii="Arial" w:hAnsi="Arial" w:cs="Arial"/>
          <w:sz w:val="32"/>
          <w:szCs w:val="32"/>
        </w:rPr>
        <w:t xml:space="preserve">E8 </w:t>
      </w:r>
      <w:r w:rsidR="00E74E52" w:rsidRPr="00AE7920">
        <w:rPr>
          <w:rFonts w:ascii="Arial" w:hAnsi="Arial" w:cs="Arial"/>
          <w:sz w:val="32"/>
          <w:szCs w:val="32"/>
        </w:rPr>
        <w:tab/>
      </w:r>
      <w:r w:rsidR="00E74E52" w:rsidRPr="00AE7920">
        <w:rPr>
          <w:rFonts w:ascii="Arial" w:hAnsi="Arial" w:cs="Arial"/>
          <w:sz w:val="32"/>
          <w:szCs w:val="32"/>
        </w:rPr>
        <w:tab/>
      </w:r>
      <w:r w:rsidRPr="00AE7920">
        <w:rPr>
          <w:rFonts w:ascii="Arial" w:hAnsi="Arial" w:cs="Arial"/>
          <w:sz w:val="32"/>
          <w:szCs w:val="32"/>
        </w:rPr>
        <w:t xml:space="preserve">Guidance on Developing your Action Plan                   </w:t>
      </w:r>
      <w:r w:rsidR="00324B9F">
        <w:rPr>
          <w:rFonts w:ascii="Arial" w:hAnsi="Arial" w:cs="Arial"/>
          <w:sz w:val="32"/>
          <w:szCs w:val="32"/>
        </w:rPr>
        <w:t xml:space="preserve">     </w:t>
      </w:r>
      <w:r w:rsidRPr="00AE7920">
        <w:rPr>
          <w:rFonts w:ascii="Arial" w:hAnsi="Arial" w:cs="Arial"/>
          <w:sz w:val="32"/>
          <w:szCs w:val="32"/>
        </w:rPr>
        <w:t>p.</w:t>
      </w:r>
      <w:r w:rsidR="00790E61" w:rsidRPr="00AE7920">
        <w:rPr>
          <w:rFonts w:ascii="Arial" w:hAnsi="Arial" w:cs="Arial"/>
          <w:sz w:val="32"/>
          <w:szCs w:val="32"/>
        </w:rPr>
        <w:t xml:space="preserve"> </w:t>
      </w:r>
      <w:r w:rsidR="009419CD">
        <w:rPr>
          <w:rFonts w:ascii="Arial" w:hAnsi="Arial" w:cs="Arial"/>
          <w:sz w:val="32"/>
          <w:szCs w:val="32"/>
        </w:rPr>
        <w:t>173</w:t>
      </w:r>
      <w:r w:rsidRPr="00AE7920">
        <w:rPr>
          <w:rFonts w:ascii="Arial" w:hAnsi="Arial" w:cs="Arial"/>
          <w:sz w:val="32"/>
          <w:szCs w:val="32"/>
        </w:rPr>
        <w:t xml:space="preserve">   </w:t>
      </w:r>
    </w:p>
    <w:p w:rsidR="002911FB" w:rsidRPr="00AE7920" w:rsidRDefault="0089786F" w:rsidP="00324B9F">
      <w:pPr>
        <w:spacing w:after="0"/>
        <w:rPr>
          <w:rFonts w:ascii="Arial" w:hAnsi="Arial" w:cs="Arial"/>
          <w:sz w:val="32"/>
          <w:szCs w:val="32"/>
        </w:rPr>
      </w:pPr>
      <w:r w:rsidRPr="00AE7920">
        <w:rPr>
          <w:rFonts w:ascii="Arial" w:hAnsi="Arial" w:cs="Arial"/>
          <w:sz w:val="32"/>
          <w:szCs w:val="32"/>
        </w:rPr>
        <w:t xml:space="preserve">                 </w:t>
      </w:r>
      <w:r w:rsidR="00CE5AA5" w:rsidRPr="00AE7920">
        <w:rPr>
          <w:rFonts w:ascii="Arial" w:hAnsi="Arial" w:cs="Arial"/>
          <w:sz w:val="32"/>
          <w:szCs w:val="32"/>
        </w:rPr>
        <w:t>Useful Resources</w:t>
      </w:r>
      <w:r w:rsidR="00E74E52" w:rsidRPr="00AE7920">
        <w:rPr>
          <w:rFonts w:ascii="Arial" w:hAnsi="Arial" w:cs="Arial"/>
          <w:sz w:val="32"/>
          <w:szCs w:val="32"/>
        </w:rPr>
        <w:tab/>
      </w:r>
      <w:r w:rsidR="001E3D27" w:rsidRPr="00AE7920">
        <w:rPr>
          <w:rFonts w:ascii="Arial" w:hAnsi="Arial" w:cs="Arial"/>
          <w:sz w:val="32"/>
          <w:szCs w:val="32"/>
        </w:rPr>
        <w:tab/>
      </w:r>
      <w:r w:rsidR="001E3D27" w:rsidRPr="00AE7920">
        <w:rPr>
          <w:rFonts w:ascii="Arial" w:hAnsi="Arial" w:cs="Arial"/>
          <w:sz w:val="32"/>
          <w:szCs w:val="32"/>
        </w:rPr>
        <w:tab/>
      </w:r>
      <w:r w:rsidR="001E3D27" w:rsidRPr="00AE7920">
        <w:rPr>
          <w:rFonts w:ascii="Arial" w:hAnsi="Arial" w:cs="Arial"/>
          <w:sz w:val="32"/>
          <w:szCs w:val="32"/>
        </w:rPr>
        <w:tab/>
      </w:r>
      <w:r w:rsidR="001E3D27" w:rsidRPr="00AE7920">
        <w:rPr>
          <w:rFonts w:ascii="Arial" w:hAnsi="Arial" w:cs="Arial"/>
          <w:sz w:val="32"/>
          <w:szCs w:val="32"/>
        </w:rPr>
        <w:tab/>
      </w:r>
      <w:r w:rsidR="001E3D27" w:rsidRPr="00AE7920">
        <w:rPr>
          <w:rFonts w:ascii="Arial" w:hAnsi="Arial" w:cs="Arial"/>
          <w:sz w:val="32"/>
          <w:szCs w:val="32"/>
        </w:rPr>
        <w:tab/>
      </w:r>
      <w:r w:rsidR="00324B9F">
        <w:rPr>
          <w:rFonts w:ascii="Arial" w:hAnsi="Arial" w:cs="Arial"/>
          <w:sz w:val="32"/>
          <w:szCs w:val="32"/>
        </w:rPr>
        <w:t xml:space="preserve">                  </w:t>
      </w:r>
      <w:r w:rsidRPr="00AE7920">
        <w:rPr>
          <w:rFonts w:ascii="Arial" w:hAnsi="Arial" w:cs="Arial"/>
          <w:sz w:val="32"/>
          <w:szCs w:val="32"/>
        </w:rPr>
        <w:t>p.</w:t>
      </w:r>
      <w:r w:rsidR="00E74E52" w:rsidRPr="00AE7920">
        <w:rPr>
          <w:rFonts w:ascii="Arial" w:hAnsi="Arial" w:cs="Arial"/>
          <w:sz w:val="32"/>
          <w:szCs w:val="32"/>
        </w:rPr>
        <w:t xml:space="preserve"> </w:t>
      </w:r>
      <w:r w:rsidR="009419CD">
        <w:rPr>
          <w:rFonts w:ascii="Arial" w:hAnsi="Arial" w:cs="Arial"/>
          <w:sz w:val="32"/>
          <w:szCs w:val="32"/>
        </w:rPr>
        <w:t>180</w:t>
      </w:r>
    </w:p>
    <w:p w:rsidR="008E6D83" w:rsidRPr="00324B9F" w:rsidRDefault="00525154" w:rsidP="00324B9F">
      <w:pPr>
        <w:spacing w:after="0"/>
        <w:rPr>
          <w:rFonts w:ascii="Arial" w:hAnsi="Arial" w:cs="Arial"/>
          <w:sz w:val="32"/>
          <w:szCs w:val="32"/>
        </w:rPr>
      </w:pPr>
      <w:r w:rsidRPr="00AE7920">
        <w:rPr>
          <w:rFonts w:ascii="Arial" w:hAnsi="Arial" w:cs="Arial"/>
          <w:b/>
          <w:sz w:val="32"/>
          <w:szCs w:val="32"/>
        </w:rPr>
        <w:lastRenderedPageBreak/>
        <w:t>A3</w:t>
      </w:r>
      <w:r w:rsidR="008E6D83" w:rsidRPr="00AE7920">
        <w:rPr>
          <w:rFonts w:ascii="Arial" w:hAnsi="Arial" w:cs="Arial"/>
          <w:b/>
          <w:sz w:val="32"/>
          <w:szCs w:val="32"/>
        </w:rPr>
        <w:t xml:space="preserve">. </w:t>
      </w:r>
      <w:proofErr w:type="spellStart"/>
      <w:r w:rsidR="008E6D83" w:rsidRPr="00AE7920">
        <w:rPr>
          <w:rFonts w:ascii="Arial" w:hAnsi="Arial" w:cs="Arial"/>
          <w:b/>
          <w:sz w:val="32"/>
          <w:szCs w:val="32"/>
        </w:rPr>
        <w:t>Programm</w:t>
      </w:r>
      <w:proofErr w:type="gramStart"/>
      <w:r w:rsidR="00324B9F">
        <w:rPr>
          <w:rFonts w:ascii="Arial" w:hAnsi="Arial" w:cs="Arial"/>
          <w:b/>
          <w:sz w:val="32"/>
          <w:szCs w:val="32"/>
        </w:rPr>
        <w:t>:</w:t>
      </w:r>
      <w:r w:rsidR="008E6D83" w:rsidRPr="00AE7920">
        <w:rPr>
          <w:rFonts w:ascii="Arial" w:eastAsia="Times New Roman" w:hAnsi="Arial" w:cs="Arial"/>
          <w:b/>
          <w:bCs/>
          <w:sz w:val="32"/>
          <w:szCs w:val="32"/>
          <w:lang w:eastAsia="en-GB"/>
        </w:rPr>
        <w:t>South</w:t>
      </w:r>
      <w:proofErr w:type="spellEnd"/>
      <w:proofErr w:type="gramEnd"/>
      <w:r w:rsidR="008E6D83" w:rsidRPr="00AE7920">
        <w:rPr>
          <w:rFonts w:ascii="Arial" w:eastAsia="Times New Roman" w:hAnsi="Arial" w:cs="Arial"/>
          <w:b/>
          <w:bCs/>
          <w:sz w:val="32"/>
          <w:szCs w:val="32"/>
          <w:lang w:eastAsia="en-GB"/>
        </w:rPr>
        <w:t xml:space="preserve"> Pacific Island Countries of the Commonwealth Disabled Peoples’ Organisations Capacity Building Training on the United Nations Convention on the Rights of People with Disabilities.</w:t>
      </w:r>
    </w:p>
    <w:p w:rsidR="008E6D83" w:rsidRPr="00AE7920" w:rsidRDefault="008E6D83" w:rsidP="00525154">
      <w:pPr>
        <w:spacing w:before="100" w:beforeAutospacing="1" w:after="0" w:line="240" w:lineRule="auto"/>
        <w:rPr>
          <w:rFonts w:ascii="Arial" w:eastAsia="Times New Roman" w:hAnsi="Arial" w:cs="Arial"/>
          <w:sz w:val="32"/>
          <w:szCs w:val="32"/>
          <w:lang w:eastAsia="en-GB"/>
        </w:rPr>
      </w:pPr>
      <w:r w:rsidRPr="00AE7920">
        <w:rPr>
          <w:rFonts w:ascii="Arial" w:eastAsia="Times New Roman" w:hAnsi="Arial" w:cs="Arial"/>
          <w:b/>
          <w:bCs/>
          <w:sz w:val="32"/>
          <w:szCs w:val="32"/>
          <w:lang w:eastAsia="en-GB"/>
        </w:rPr>
        <w:t>24</w:t>
      </w:r>
      <w:r w:rsidRPr="00AE7920">
        <w:rPr>
          <w:rFonts w:ascii="Arial" w:eastAsia="Times New Roman" w:hAnsi="Arial" w:cs="Arial"/>
          <w:b/>
          <w:bCs/>
          <w:sz w:val="32"/>
          <w:szCs w:val="32"/>
          <w:vertAlign w:val="superscript"/>
          <w:lang w:eastAsia="en-GB"/>
        </w:rPr>
        <w:t>th</w:t>
      </w:r>
      <w:r w:rsidRPr="00AE7920">
        <w:rPr>
          <w:rFonts w:ascii="Arial" w:eastAsia="Times New Roman" w:hAnsi="Arial" w:cs="Arial"/>
          <w:b/>
          <w:bCs/>
          <w:sz w:val="32"/>
          <w:szCs w:val="32"/>
          <w:lang w:eastAsia="en-GB"/>
        </w:rPr>
        <w:t xml:space="preserve"> January to 29</w:t>
      </w:r>
      <w:r w:rsidRPr="00AE7920">
        <w:rPr>
          <w:rFonts w:ascii="Arial" w:eastAsia="Times New Roman" w:hAnsi="Arial" w:cs="Arial"/>
          <w:b/>
          <w:bCs/>
          <w:sz w:val="32"/>
          <w:szCs w:val="32"/>
          <w:vertAlign w:val="superscript"/>
          <w:lang w:eastAsia="en-GB"/>
        </w:rPr>
        <w:t>th</w:t>
      </w:r>
      <w:r w:rsidRPr="00AE7920">
        <w:rPr>
          <w:rFonts w:ascii="Arial" w:eastAsia="Times New Roman" w:hAnsi="Arial" w:cs="Arial"/>
          <w:b/>
          <w:bCs/>
          <w:sz w:val="32"/>
          <w:szCs w:val="32"/>
          <w:lang w:eastAsia="en-GB"/>
        </w:rPr>
        <w:t xml:space="preserve"> January 2011 </w:t>
      </w:r>
      <w:r w:rsidR="00826AAC" w:rsidRPr="00AE7920">
        <w:rPr>
          <w:rFonts w:ascii="Arial" w:eastAsia="Times New Roman" w:hAnsi="Arial" w:cs="Arial"/>
          <w:sz w:val="32"/>
          <w:szCs w:val="32"/>
          <w:lang w:eastAsia="en-GB"/>
        </w:rPr>
        <w:t xml:space="preserve"> </w:t>
      </w:r>
      <w:r w:rsidRPr="00AE7920">
        <w:rPr>
          <w:rFonts w:ascii="Arial" w:eastAsia="Times New Roman" w:hAnsi="Arial" w:cs="Arial"/>
          <w:bCs/>
          <w:sz w:val="32"/>
          <w:szCs w:val="32"/>
          <w:lang w:eastAsia="en-GB"/>
        </w:rPr>
        <w:t>Grandville Motel, Port Moresby, Papua New Guinea</w:t>
      </w:r>
      <w:r w:rsidR="00324B9F">
        <w:rPr>
          <w:rFonts w:ascii="Arial" w:eastAsia="Times New Roman" w:hAnsi="Arial" w:cs="Arial"/>
          <w:sz w:val="32"/>
          <w:szCs w:val="32"/>
          <w:lang w:eastAsia="en-GB"/>
        </w:rPr>
        <w:t xml:space="preserve">  </w:t>
      </w:r>
      <w:r w:rsidRPr="00AE7920">
        <w:rPr>
          <w:rFonts w:ascii="Arial" w:eastAsia="Times New Roman" w:hAnsi="Arial" w:cs="Arial"/>
          <w:bCs/>
          <w:sz w:val="32"/>
          <w:szCs w:val="32"/>
          <w:lang w:eastAsia="en-GB"/>
        </w:rPr>
        <w:t xml:space="preserve">Led by </w:t>
      </w:r>
      <w:r w:rsidRPr="00AE7920">
        <w:rPr>
          <w:rFonts w:ascii="Arial" w:eastAsia="Times New Roman" w:hAnsi="Arial" w:cs="Arial"/>
          <w:b/>
          <w:bCs/>
          <w:sz w:val="32"/>
          <w:szCs w:val="32"/>
          <w:lang w:eastAsia="en-GB"/>
        </w:rPr>
        <w:t xml:space="preserve">Richard </w:t>
      </w:r>
      <w:proofErr w:type="spellStart"/>
      <w:r w:rsidRPr="00AE7920">
        <w:rPr>
          <w:rFonts w:ascii="Arial" w:eastAsia="Times New Roman" w:hAnsi="Arial" w:cs="Arial"/>
          <w:b/>
          <w:bCs/>
          <w:sz w:val="32"/>
          <w:szCs w:val="32"/>
          <w:lang w:eastAsia="en-GB"/>
        </w:rPr>
        <w:t>Rieser</w:t>
      </w:r>
      <w:proofErr w:type="spellEnd"/>
      <w:r w:rsidRPr="00AE7920">
        <w:rPr>
          <w:rFonts w:ascii="Arial" w:eastAsia="Times New Roman" w:hAnsi="Arial" w:cs="Arial"/>
          <w:b/>
          <w:bCs/>
          <w:sz w:val="32"/>
          <w:szCs w:val="32"/>
          <w:lang w:eastAsia="en-GB"/>
        </w:rPr>
        <w:t>, Lucy Mason</w:t>
      </w:r>
      <w:r w:rsidRPr="00AE7920">
        <w:rPr>
          <w:rFonts w:ascii="Arial" w:eastAsia="Times New Roman" w:hAnsi="Arial" w:cs="Arial"/>
          <w:bCs/>
          <w:sz w:val="32"/>
          <w:szCs w:val="32"/>
          <w:lang w:eastAsia="en-GB"/>
        </w:rPr>
        <w:t xml:space="preserve"> supported by </w:t>
      </w:r>
      <w:proofErr w:type="spellStart"/>
      <w:r w:rsidRPr="00AE7920">
        <w:rPr>
          <w:rFonts w:ascii="Arial" w:eastAsia="Times New Roman" w:hAnsi="Arial" w:cs="Arial"/>
          <w:bCs/>
          <w:sz w:val="32"/>
          <w:szCs w:val="32"/>
          <w:lang w:eastAsia="en-GB"/>
        </w:rPr>
        <w:t>Mo</w:t>
      </w:r>
      <w:r w:rsidR="00703EC6" w:rsidRPr="00AE7920">
        <w:rPr>
          <w:rFonts w:ascii="Arial" w:eastAsia="Times New Roman" w:hAnsi="Arial" w:cs="Arial"/>
          <w:bCs/>
          <w:sz w:val="32"/>
          <w:szCs w:val="32"/>
          <w:lang w:eastAsia="en-GB"/>
        </w:rPr>
        <w:t>ë</w:t>
      </w:r>
      <w:r w:rsidRPr="00AE7920">
        <w:rPr>
          <w:rFonts w:ascii="Arial" w:eastAsia="Times New Roman" w:hAnsi="Arial" w:cs="Arial"/>
          <w:bCs/>
          <w:sz w:val="32"/>
          <w:szCs w:val="32"/>
          <w:lang w:eastAsia="en-GB"/>
        </w:rPr>
        <w:t>va</w:t>
      </w:r>
      <w:proofErr w:type="spellEnd"/>
      <w:r w:rsidRPr="00AE7920">
        <w:rPr>
          <w:rFonts w:ascii="Arial" w:eastAsia="Times New Roman" w:hAnsi="Arial" w:cs="Arial"/>
          <w:bCs/>
          <w:sz w:val="32"/>
          <w:szCs w:val="32"/>
          <w:lang w:eastAsia="en-GB"/>
        </w:rPr>
        <w:t xml:space="preserve"> </w:t>
      </w:r>
      <w:proofErr w:type="spellStart"/>
      <w:r w:rsidRPr="00AE7920">
        <w:rPr>
          <w:rFonts w:ascii="Arial" w:eastAsia="Times New Roman" w:hAnsi="Arial" w:cs="Arial"/>
          <w:bCs/>
          <w:sz w:val="32"/>
          <w:szCs w:val="32"/>
          <w:lang w:eastAsia="en-GB"/>
        </w:rPr>
        <w:t>Rinaldo</w:t>
      </w:r>
      <w:proofErr w:type="spellEnd"/>
      <w:r w:rsidRPr="00AE7920">
        <w:rPr>
          <w:rFonts w:ascii="Arial" w:eastAsia="Times New Roman" w:hAnsi="Arial" w:cs="Arial"/>
          <w:bCs/>
          <w:sz w:val="32"/>
          <w:szCs w:val="32"/>
          <w:lang w:eastAsia="en-GB"/>
        </w:rPr>
        <w:t xml:space="preserve"> </w:t>
      </w:r>
      <w:r w:rsidR="00FF5C77" w:rsidRPr="00AE7920">
        <w:rPr>
          <w:rFonts w:ascii="Arial" w:eastAsia="Times New Roman" w:hAnsi="Arial" w:cs="Arial"/>
          <w:bCs/>
          <w:sz w:val="32"/>
          <w:szCs w:val="32"/>
          <w:lang w:eastAsia="en-GB"/>
        </w:rPr>
        <w:t xml:space="preserve">all of World of Inclusion </w:t>
      </w:r>
      <w:r w:rsidRPr="00AE7920">
        <w:rPr>
          <w:rFonts w:ascii="Arial" w:eastAsia="Times New Roman" w:hAnsi="Arial" w:cs="Arial"/>
          <w:bCs/>
          <w:sz w:val="32"/>
          <w:szCs w:val="32"/>
          <w:lang w:eastAsia="en-GB"/>
        </w:rPr>
        <w:t xml:space="preserve">and </w:t>
      </w:r>
      <w:proofErr w:type="spellStart"/>
      <w:r w:rsidRPr="00AE7920">
        <w:rPr>
          <w:rFonts w:ascii="Arial" w:eastAsia="Times New Roman" w:hAnsi="Arial" w:cs="Arial"/>
          <w:b/>
          <w:bCs/>
          <w:sz w:val="32"/>
          <w:szCs w:val="32"/>
          <w:lang w:eastAsia="en-GB"/>
        </w:rPr>
        <w:t>Angline</w:t>
      </w:r>
      <w:proofErr w:type="spellEnd"/>
      <w:r w:rsidRPr="00AE7920">
        <w:rPr>
          <w:rFonts w:ascii="Arial" w:eastAsia="Times New Roman" w:hAnsi="Arial" w:cs="Arial"/>
          <w:b/>
          <w:bCs/>
          <w:sz w:val="32"/>
          <w:szCs w:val="32"/>
          <w:lang w:eastAsia="en-GB"/>
        </w:rPr>
        <w:t xml:space="preserve"> </w:t>
      </w:r>
      <w:proofErr w:type="spellStart"/>
      <w:r w:rsidRPr="00AE7920">
        <w:rPr>
          <w:rFonts w:ascii="Arial" w:eastAsia="Times New Roman" w:hAnsi="Arial" w:cs="Arial"/>
          <w:b/>
          <w:bCs/>
          <w:sz w:val="32"/>
          <w:szCs w:val="32"/>
          <w:lang w:eastAsia="en-GB"/>
        </w:rPr>
        <w:t>Chand</w:t>
      </w:r>
      <w:proofErr w:type="spellEnd"/>
      <w:r w:rsidRPr="00AE7920">
        <w:rPr>
          <w:rFonts w:ascii="Arial" w:eastAsia="Times New Roman" w:hAnsi="Arial" w:cs="Arial"/>
          <w:bCs/>
          <w:sz w:val="32"/>
          <w:szCs w:val="32"/>
          <w:lang w:eastAsia="en-GB"/>
        </w:rPr>
        <w:t xml:space="preserve">  The Pacific Disability Forum</w:t>
      </w:r>
      <w:r w:rsidR="00324B9F">
        <w:rPr>
          <w:rFonts w:ascii="Arial" w:eastAsia="Times New Roman" w:hAnsi="Arial" w:cs="Arial"/>
          <w:sz w:val="32"/>
          <w:szCs w:val="32"/>
          <w:lang w:eastAsia="en-GB"/>
        </w:rPr>
        <w:t xml:space="preserve"> </w:t>
      </w:r>
      <w:r w:rsidRPr="00AE7920">
        <w:rPr>
          <w:rFonts w:ascii="Arial" w:eastAsia="Times New Roman" w:hAnsi="Arial" w:cs="Arial"/>
          <w:bCs/>
          <w:sz w:val="32"/>
          <w:szCs w:val="32"/>
          <w:lang w:eastAsia="en-GB"/>
        </w:rPr>
        <w:t>Arranged by United Kingdom Disabled Peoples’ Council,</w:t>
      </w:r>
      <w:r w:rsidRPr="00AE7920">
        <w:rPr>
          <w:rFonts w:ascii="Arial" w:eastAsia="Times New Roman" w:hAnsi="Arial" w:cs="Arial"/>
          <w:sz w:val="32"/>
          <w:szCs w:val="32"/>
          <w:lang w:eastAsia="en-GB"/>
        </w:rPr>
        <w:t xml:space="preserve"> </w:t>
      </w:r>
      <w:r w:rsidRPr="00AE7920">
        <w:rPr>
          <w:rFonts w:ascii="Arial" w:eastAsia="Times New Roman" w:hAnsi="Arial" w:cs="Arial"/>
          <w:bCs/>
          <w:sz w:val="32"/>
          <w:szCs w:val="32"/>
          <w:lang w:eastAsia="en-GB"/>
        </w:rPr>
        <w:t>Funded by Commonwealth Foundation</w:t>
      </w:r>
    </w:p>
    <w:p w:rsidR="008E6D83" w:rsidRPr="00AE7920" w:rsidRDefault="008E6D83" w:rsidP="00525154">
      <w:pPr>
        <w:spacing w:before="100" w:beforeAutospacing="1" w:after="0" w:line="240" w:lineRule="auto"/>
        <w:rPr>
          <w:rFonts w:ascii="Arial" w:eastAsia="Times New Roman" w:hAnsi="Arial" w:cs="Arial"/>
          <w:b/>
          <w:bCs/>
          <w:sz w:val="32"/>
          <w:szCs w:val="32"/>
          <w:u w:val="single"/>
          <w:lang w:eastAsia="en-GB"/>
        </w:rPr>
      </w:pPr>
      <w:r w:rsidRPr="00AE7920">
        <w:rPr>
          <w:rFonts w:ascii="Arial" w:eastAsia="Times New Roman" w:hAnsi="Arial" w:cs="Arial"/>
          <w:b/>
          <w:bCs/>
          <w:sz w:val="32"/>
          <w:szCs w:val="32"/>
          <w:u w:val="single"/>
          <w:lang w:eastAsia="en-GB"/>
        </w:rPr>
        <w:t>Monday 24</w:t>
      </w:r>
      <w:r w:rsidRPr="00AE7920">
        <w:rPr>
          <w:rFonts w:ascii="Arial" w:eastAsia="Times New Roman" w:hAnsi="Arial" w:cs="Arial"/>
          <w:b/>
          <w:bCs/>
          <w:sz w:val="32"/>
          <w:szCs w:val="32"/>
          <w:u w:val="single"/>
          <w:vertAlign w:val="superscript"/>
          <w:lang w:eastAsia="en-GB"/>
        </w:rPr>
        <w:t>th</w:t>
      </w:r>
      <w:r w:rsidRPr="00AE7920">
        <w:rPr>
          <w:rFonts w:ascii="Arial" w:eastAsia="Times New Roman" w:hAnsi="Arial" w:cs="Arial"/>
          <w:b/>
          <w:bCs/>
          <w:sz w:val="32"/>
          <w:szCs w:val="32"/>
          <w:u w:val="single"/>
          <w:lang w:eastAsia="en-GB"/>
        </w:rPr>
        <w:t xml:space="preserve"> January</w:t>
      </w:r>
    </w:p>
    <w:p w:rsidR="008E6D83" w:rsidRPr="00AE7920" w:rsidRDefault="008E6D83" w:rsidP="00525154">
      <w:pPr>
        <w:spacing w:before="100" w:beforeAutospacing="1" w:after="0" w:line="240" w:lineRule="auto"/>
        <w:rPr>
          <w:rFonts w:ascii="Arial" w:eastAsia="Times New Roman" w:hAnsi="Arial" w:cs="Arial"/>
          <w:sz w:val="32"/>
          <w:szCs w:val="32"/>
          <w:lang w:eastAsia="en-GB"/>
        </w:rPr>
      </w:pPr>
      <w:r w:rsidRPr="00AE7920">
        <w:rPr>
          <w:rFonts w:ascii="Arial" w:eastAsia="Times New Roman" w:hAnsi="Arial" w:cs="Arial"/>
          <w:bCs/>
          <w:sz w:val="32"/>
          <w:szCs w:val="32"/>
          <w:lang w:eastAsia="en-GB"/>
        </w:rPr>
        <w:t xml:space="preserve">1. </w:t>
      </w:r>
      <w:r w:rsidR="00826AAC" w:rsidRPr="00AE7920">
        <w:rPr>
          <w:rFonts w:ascii="Arial" w:eastAsia="Times New Roman" w:hAnsi="Arial" w:cs="Arial"/>
          <w:bCs/>
          <w:sz w:val="32"/>
          <w:szCs w:val="32"/>
          <w:lang w:eastAsia="en-GB"/>
        </w:rPr>
        <w:tab/>
        <w:t>9.30</w:t>
      </w:r>
      <w:r w:rsidR="00DF7DDE" w:rsidRPr="00AE7920">
        <w:rPr>
          <w:rFonts w:ascii="Arial" w:eastAsia="Times New Roman" w:hAnsi="Arial" w:cs="Arial"/>
          <w:bCs/>
          <w:sz w:val="32"/>
          <w:szCs w:val="32"/>
          <w:lang w:eastAsia="en-GB"/>
        </w:rPr>
        <w:t>-</w:t>
      </w:r>
      <w:r w:rsidR="00507DBD" w:rsidRPr="00AE7920">
        <w:rPr>
          <w:rFonts w:ascii="Arial" w:eastAsia="Times New Roman" w:hAnsi="Arial" w:cs="Arial"/>
          <w:bCs/>
          <w:sz w:val="32"/>
          <w:szCs w:val="32"/>
          <w:lang w:eastAsia="en-GB"/>
        </w:rPr>
        <w:t>11:</w:t>
      </w:r>
      <w:r w:rsidRPr="00AE7920">
        <w:rPr>
          <w:rFonts w:ascii="Arial" w:eastAsia="Times New Roman" w:hAnsi="Arial" w:cs="Arial"/>
          <w:bCs/>
          <w:sz w:val="32"/>
          <w:szCs w:val="32"/>
          <w:lang w:eastAsia="en-GB"/>
        </w:rPr>
        <w:t xml:space="preserve">00 </w:t>
      </w:r>
      <w:r w:rsidR="00DF7DDE"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Aims and Ground Rules Presentation</w:t>
      </w:r>
      <w:r w:rsidR="00813959" w:rsidRPr="00AE7920">
        <w:rPr>
          <w:rFonts w:ascii="Arial" w:eastAsia="Times New Roman" w:hAnsi="Arial" w:cs="Arial"/>
          <w:bCs/>
          <w:sz w:val="32"/>
          <w:szCs w:val="32"/>
          <w:lang w:eastAsia="en-GB"/>
        </w:rPr>
        <w:t xml:space="preserve"> (A4 &amp; A5)</w:t>
      </w:r>
    </w:p>
    <w:p w:rsidR="008E6D83" w:rsidRPr="00AE7920" w:rsidRDefault="008E6D83" w:rsidP="00507DBD">
      <w:pPr>
        <w:spacing w:before="100" w:beforeAutospacing="1" w:after="0" w:line="240" w:lineRule="auto"/>
        <w:ind w:left="720" w:hanging="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2. </w:t>
      </w:r>
      <w:r w:rsidR="00507DB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 xml:space="preserve">Introductions- Who </w:t>
      </w:r>
      <w:proofErr w:type="gramStart"/>
      <w:r w:rsidRPr="00AE7920">
        <w:rPr>
          <w:rFonts w:ascii="Arial" w:eastAsia="Times New Roman" w:hAnsi="Arial" w:cs="Arial"/>
          <w:bCs/>
          <w:sz w:val="32"/>
          <w:szCs w:val="32"/>
          <w:lang w:eastAsia="en-GB"/>
        </w:rPr>
        <w:t>are</w:t>
      </w:r>
      <w:proofErr w:type="gramEnd"/>
      <w:r w:rsidRPr="00AE7920">
        <w:rPr>
          <w:rFonts w:ascii="Arial" w:eastAsia="Times New Roman" w:hAnsi="Arial" w:cs="Arial"/>
          <w:bCs/>
          <w:sz w:val="32"/>
          <w:szCs w:val="32"/>
          <w:lang w:eastAsia="en-GB"/>
        </w:rPr>
        <w:t xml:space="preserve"> you? </w:t>
      </w:r>
      <w:proofErr w:type="gramStart"/>
      <w:r w:rsidRPr="00AE7920">
        <w:rPr>
          <w:rFonts w:ascii="Arial" w:eastAsia="Times New Roman" w:hAnsi="Arial" w:cs="Arial"/>
          <w:bCs/>
          <w:sz w:val="32"/>
          <w:szCs w:val="32"/>
          <w:lang w:eastAsia="en-GB"/>
        </w:rPr>
        <w:t>Your</w:t>
      </w:r>
      <w:proofErr w:type="gramEnd"/>
      <w:r w:rsidRPr="00AE7920">
        <w:rPr>
          <w:rFonts w:ascii="Arial" w:eastAsia="Times New Roman" w:hAnsi="Arial" w:cs="Arial"/>
          <w:bCs/>
          <w:sz w:val="32"/>
          <w:szCs w:val="32"/>
          <w:lang w:eastAsia="en-GB"/>
        </w:rPr>
        <w:t xml:space="preserve"> Role? Where you a</w:t>
      </w:r>
      <w:r w:rsidR="00507DBD" w:rsidRPr="00AE7920">
        <w:rPr>
          <w:rFonts w:ascii="Arial" w:eastAsia="Times New Roman" w:hAnsi="Arial" w:cs="Arial"/>
          <w:bCs/>
          <w:sz w:val="32"/>
          <w:szCs w:val="32"/>
          <w:lang w:eastAsia="en-GB"/>
        </w:rPr>
        <w:t>re from? Give one barrier that has a</w:t>
      </w:r>
      <w:r w:rsidRPr="00AE7920">
        <w:rPr>
          <w:rFonts w:ascii="Arial" w:eastAsia="Times New Roman" w:hAnsi="Arial" w:cs="Arial"/>
          <w:bCs/>
          <w:sz w:val="32"/>
          <w:szCs w:val="32"/>
          <w:lang w:eastAsia="en-GB"/>
        </w:rPr>
        <w:t xml:space="preserve">ffected your life. Give one solution that has enabled your life as a person with disabilities. What would you most like to learn by Saturday? Activity </w:t>
      </w:r>
    </w:p>
    <w:p w:rsidR="00826AAC" w:rsidRPr="00AE7920" w:rsidRDefault="00826AAC" w:rsidP="00507DBD">
      <w:pPr>
        <w:spacing w:before="100" w:beforeAutospacing="1" w:after="0" w:line="240" w:lineRule="auto"/>
        <w:ind w:left="720" w:hanging="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            Break 11.00-11.30</w:t>
      </w:r>
    </w:p>
    <w:p w:rsidR="008E6D83" w:rsidRPr="00AE7920" w:rsidRDefault="008E6D83" w:rsidP="00507DBD">
      <w:pPr>
        <w:spacing w:before="100" w:beforeAutospacing="1" w:after="0" w:line="240" w:lineRule="auto"/>
        <w:ind w:left="720" w:hanging="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3. </w:t>
      </w:r>
      <w:r w:rsidR="00507DB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What are the traditional ideas and views of people with disabilities in your culture and country? Activity</w:t>
      </w:r>
      <w:r w:rsidR="00813959" w:rsidRPr="00AE7920">
        <w:rPr>
          <w:rFonts w:ascii="Arial" w:eastAsia="Times New Roman" w:hAnsi="Arial" w:cs="Arial"/>
          <w:bCs/>
          <w:sz w:val="32"/>
          <w:szCs w:val="32"/>
          <w:lang w:eastAsia="en-GB"/>
        </w:rPr>
        <w:t xml:space="preserve"> (A6)</w:t>
      </w:r>
    </w:p>
    <w:p w:rsidR="00826AAC" w:rsidRPr="00AE7920" w:rsidRDefault="00826AAC" w:rsidP="00507DBD">
      <w:pPr>
        <w:spacing w:before="100" w:beforeAutospacing="1" w:after="0" w:line="240" w:lineRule="auto"/>
        <w:ind w:left="720" w:hanging="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4.       Wh</w:t>
      </w:r>
      <w:r w:rsidR="00673D95" w:rsidRPr="00AE7920">
        <w:rPr>
          <w:rFonts w:ascii="Arial" w:eastAsia="Times New Roman" w:hAnsi="Arial" w:cs="Arial"/>
          <w:bCs/>
          <w:sz w:val="32"/>
          <w:szCs w:val="32"/>
          <w:lang w:eastAsia="en-GB"/>
        </w:rPr>
        <w:t>o are disabled people? A</w:t>
      </w:r>
      <w:r w:rsidRPr="00AE7920">
        <w:rPr>
          <w:rFonts w:ascii="Arial" w:eastAsia="Times New Roman" w:hAnsi="Arial" w:cs="Arial"/>
          <w:bCs/>
          <w:sz w:val="32"/>
          <w:szCs w:val="32"/>
          <w:lang w:eastAsia="en-GB"/>
        </w:rPr>
        <w:t>ctivit</w:t>
      </w:r>
      <w:r w:rsidR="00324B9F">
        <w:rPr>
          <w:rFonts w:ascii="Arial" w:eastAsia="Times New Roman" w:hAnsi="Arial" w:cs="Arial"/>
          <w:bCs/>
          <w:sz w:val="32"/>
          <w:szCs w:val="32"/>
          <w:lang w:eastAsia="en-GB"/>
        </w:rPr>
        <w:t>y-</w:t>
      </w:r>
      <w:proofErr w:type="gramStart"/>
      <w:r w:rsidR="00324B9F">
        <w:rPr>
          <w:rFonts w:ascii="Arial" w:eastAsia="Times New Roman" w:hAnsi="Arial" w:cs="Arial"/>
          <w:bCs/>
          <w:sz w:val="32"/>
          <w:szCs w:val="32"/>
          <w:lang w:eastAsia="en-GB"/>
        </w:rPr>
        <w:t>who</w:t>
      </w:r>
      <w:proofErr w:type="gramEnd"/>
      <w:r w:rsidR="00324B9F">
        <w:rPr>
          <w:rFonts w:ascii="Arial" w:eastAsia="Times New Roman" w:hAnsi="Arial" w:cs="Arial"/>
          <w:bCs/>
          <w:sz w:val="32"/>
          <w:szCs w:val="32"/>
          <w:lang w:eastAsia="en-GB"/>
        </w:rPr>
        <w:t xml:space="preserve"> is in the basket? (Art</w:t>
      </w:r>
      <w:r w:rsidRPr="00AE7920">
        <w:rPr>
          <w:rFonts w:ascii="Arial" w:eastAsia="Times New Roman" w:hAnsi="Arial" w:cs="Arial"/>
          <w:bCs/>
          <w:sz w:val="32"/>
          <w:szCs w:val="32"/>
          <w:lang w:eastAsia="en-GB"/>
        </w:rPr>
        <w:t xml:space="preserve"> 1)</w:t>
      </w:r>
      <w:r w:rsidR="00813959" w:rsidRPr="00AE7920">
        <w:rPr>
          <w:rFonts w:ascii="Arial" w:eastAsia="Times New Roman" w:hAnsi="Arial" w:cs="Arial"/>
          <w:bCs/>
          <w:sz w:val="32"/>
          <w:szCs w:val="32"/>
          <w:lang w:eastAsia="en-GB"/>
        </w:rPr>
        <w:t>(A7)</w:t>
      </w:r>
    </w:p>
    <w:p w:rsidR="008E6D83" w:rsidRPr="00AE7920" w:rsidRDefault="00DF7DDE" w:rsidP="00826AAC">
      <w:pPr>
        <w:spacing w:before="100" w:beforeAutospacing="1" w:after="0" w:line="240" w:lineRule="auto"/>
        <w:ind w:firstLine="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1:</w:t>
      </w:r>
      <w:r w:rsidR="00826AAC" w:rsidRPr="00AE7920">
        <w:rPr>
          <w:rFonts w:ascii="Arial" w:eastAsia="Times New Roman" w:hAnsi="Arial" w:cs="Arial"/>
          <w:bCs/>
          <w:sz w:val="32"/>
          <w:szCs w:val="32"/>
          <w:lang w:eastAsia="en-GB"/>
        </w:rPr>
        <w:t>0</w:t>
      </w:r>
      <w:r w:rsidR="008E6D83" w:rsidRPr="00AE7920">
        <w:rPr>
          <w:rFonts w:ascii="Arial" w:eastAsia="Times New Roman" w:hAnsi="Arial" w:cs="Arial"/>
          <w:bCs/>
          <w:sz w:val="32"/>
          <w:szCs w:val="32"/>
          <w:lang w:eastAsia="en-GB"/>
        </w:rPr>
        <w:t>0</w:t>
      </w:r>
      <w:r w:rsidR="00826AAC" w:rsidRPr="00AE7920">
        <w:rPr>
          <w:rFonts w:ascii="Arial" w:eastAsia="Times New Roman" w:hAnsi="Arial" w:cs="Arial"/>
          <w:bCs/>
          <w:sz w:val="32"/>
          <w:szCs w:val="32"/>
          <w:lang w:eastAsia="en-GB"/>
        </w:rPr>
        <w:t xml:space="preserve">- </w:t>
      </w:r>
      <w:proofErr w:type="gramStart"/>
      <w:r w:rsidR="00826AAC" w:rsidRPr="00AE7920">
        <w:rPr>
          <w:rFonts w:ascii="Arial" w:eastAsia="Times New Roman" w:hAnsi="Arial" w:cs="Arial"/>
          <w:bCs/>
          <w:sz w:val="32"/>
          <w:szCs w:val="32"/>
          <w:lang w:eastAsia="en-GB"/>
        </w:rPr>
        <w:t>2:0</w:t>
      </w:r>
      <w:r w:rsidR="00507DBD" w:rsidRPr="00AE7920">
        <w:rPr>
          <w:rFonts w:ascii="Arial" w:eastAsia="Times New Roman" w:hAnsi="Arial" w:cs="Arial"/>
          <w:bCs/>
          <w:sz w:val="32"/>
          <w:szCs w:val="32"/>
          <w:lang w:eastAsia="en-GB"/>
        </w:rPr>
        <w:t>0</w:t>
      </w:r>
      <w:r w:rsidR="008E6D83" w:rsidRPr="00AE7920">
        <w:rPr>
          <w:rFonts w:ascii="Arial" w:eastAsia="Times New Roman" w:hAnsi="Arial" w:cs="Arial"/>
          <w:bCs/>
          <w:sz w:val="32"/>
          <w:szCs w:val="32"/>
          <w:lang w:eastAsia="en-GB"/>
        </w:rPr>
        <w:t xml:space="preserve">  -</w:t>
      </w:r>
      <w:proofErr w:type="gramEnd"/>
      <w:r w:rsidRPr="00AE7920">
        <w:rPr>
          <w:rFonts w:ascii="Arial" w:eastAsia="Times New Roman" w:hAnsi="Arial" w:cs="Arial"/>
          <w:bCs/>
          <w:sz w:val="32"/>
          <w:szCs w:val="32"/>
          <w:lang w:eastAsia="en-GB"/>
        </w:rPr>
        <w:t xml:space="preserve"> </w:t>
      </w:r>
      <w:r w:rsidR="00507DBD" w:rsidRPr="00AE7920">
        <w:rPr>
          <w:rFonts w:ascii="Arial" w:eastAsia="Times New Roman" w:hAnsi="Arial" w:cs="Arial"/>
          <w:bCs/>
          <w:sz w:val="32"/>
          <w:szCs w:val="32"/>
          <w:lang w:eastAsia="en-GB"/>
        </w:rPr>
        <w:t xml:space="preserve">Lunch </w:t>
      </w:r>
      <w:r w:rsidR="00507DBD" w:rsidRPr="00AE7920">
        <w:rPr>
          <w:rFonts w:ascii="Arial" w:eastAsia="Times New Roman" w:hAnsi="Arial" w:cs="Arial"/>
          <w:bCs/>
          <w:sz w:val="32"/>
          <w:szCs w:val="32"/>
          <w:lang w:eastAsia="en-GB"/>
        </w:rPr>
        <w:tab/>
      </w:r>
      <w:r w:rsidR="00507DBD" w:rsidRPr="00AE7920">
        <w:rPr>
          <w:rFonts w:ascii="Arial" w:eastAsia="Times New Roman" w:hAnsi="Arial" w:cs="Arial"/>
          <w:bCs/>
          <w:sz w:val="32"/>
          <w:szCs w:val="32"/>
          <w:lang w:eastAsia="en-GB"/>
        </w:rPr>
        <w:tab/>
      </w:r>
      <w:r w:rsidR="00507DBD" w:rsidRPr="00AE7920">
        <w:rPr>
          <w:rFonts w:ascii="Arial" w:eastAsia="Times New Roman" w:hAnsi="Arial" w:cs="Arial"/>
          <w:bCs/>
          <w:sz w:val="32"/>
          <w:szCs w:val="32"/>
          <w:lang w:eastAsia="en-GB"/>
        </w:rPr>
        <w:tab/>
      </w:r>
      <w:r w:rsidR="008E6D83" w:rsidRPr="00AE7920">
        <w:rPr>
          <w:rFonts w:ascii="Arial" w:eastAsia="Times New Roman" w:hAnsi="Arial" w:cs="Arial"/>
          <w:bCs/>
          <w:sz w:val="32"/>
          <w:szCs w:val="32"/>
          <w:lang w:eastAsia="en-GB"/>
        </w:rPr>
        <w:t xml:space="preserve"> </w:t>
      </w:r>
      <w:r w:rsidR="00507DBD" w:rsidRPr="00AE7920">
        <w:rPr>
          <w:rFonts w:ascii="Arial" w:eastAsia="Times New Roman" w:hAnsi="Arial" w:cs="Arial"/>
          <w:bCs/>
          <w:sz w:val="32"/>
          <w:szCs w:val="32"/>
          <w:lang w:eastAsia="en-GB"/>
        </w:rPr>
        <w:tab/>
      </w:r>
    </w:p>
    <w:p w:rsidR="008E6D83" w:rsidRPr="00AE7920" w:rsidRDefault="008E6D83" w:rsidP="00507DBD">
      <w:pPr>
        <w:spacing w:before="100" w:beforeAutospacing="1" w:after="0" w:line="240" w:lineRule="auto"/>
        <w:ind w:left="720" w:hanging="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5. </w:t>
      </w:r>
      <w:r w:rsidR="00507DB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What are the barriers to disabled people’s equal treatment in South Pacific countries? Think of attitudes, environment and organisational barriers. Work country groups. Activity</w:t>
      </w:r>
      <w:r w:rsidR="00813959" w:rsidRPr="00AE7920">
        <w:rPr>
          <w:rFonts w:ascii="Arial" w:eastAsia="Times New Roman" w:hAnsi="Arial" w:cs="Arial"/>
          <w:bCs/>
          <w:sz w:val="32"/>
          <w:szCs w:val="32"/>
          <w:lang w:eastAsia="en-GB"/>
        </w:rPr>
        <w:t xml:space="preserve"> (A8)</w:t>
      </w:r>
    </w:p>
    <w:p w:rsidR="007102EA" w:rsidRPr="00AE7920" w:rsidRDefault="008E6D83" w:rsidP="007102EA">
      <w:pPr>
        <w:spacing w:before="100" w:beforeAutospacing="1" w:after="0" w:line="240" w:lineRule="auto"/>
        <w:ind w:left="720" w:hanging="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6. </w:t>
      </w:r>
      <w:r w:rsidR="00507DB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Examine the list of rights contained in UNCRPD and identify which ones will address the barriers identified-Activity</w:t>
      </w:r>
      <w:r w:rsidR="00813959" w:rsidRPr="00AE7920">
        <w:rPr>
          <w:rFonts w:ascii="Arial" w:eastAsia="Times New Roman" w:hAnsi="Arial" w:cs="Arial"/>
          <w:bCs/>
          <w:sz w:val="32"/>
          <w:szCs w:val="32"/>
          <w:lang w:eastAsia="en-GB"/>
        </w:rPr>
        <w:t xml:space="preserve"> (A9 &amp; A10 and Full and Easy Read Version)</w:t>
      </w:r>
    </w:p>
    <w:p w:rsidR="008E6D83" w:rsidRPr="00AE7920" w:rsidRDefault="008E6D83" w:rsidP="007102EA">
      <w:pPr>
        <w:spacing w:before="100" w:beforeAutospacing="1" w:after="0" w:line="240" w:lineRule="auto"/>
        <w:ind w:left="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Break</w:t>
      </w:r>
    </w:p>
    <w:p w:rsidR="008E6D83" w:rsidRPr="00AE7920" w:rsidRDefault="001F2948"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[7a.</w:t>
      </w:r>
      <w:r w:rsidR="00826AAC" w:rsidRPr="00AE7920">
        <w:rPr>
          <w:rFonts w:ascii="Arial" w:eastAsia="Times New Roman" w:hAnsi="Arial" w:cs="Arial"/>
          <w:bCs/>
          <w:sz w:val="32"/>
          <w:szCs w:val="32"/>
          <w:lang w:eastAsia="en-GB"/>
        </w:rPr>
        <w:t xml:space="preserve">   </w:t>
      </w:r>
      <w:r w:rsidR="00DF7DDE" w:rsidRPr="00AE7920">
        <w:rPr>
          <w:rFonts w:ascii="Arial" w:eastAsia="Times New Roman" w:hAnsi="Arial" w:cs="Arial"/>
          <w:bCs/>
          <w:sz w:val="32"/>
          <w:szCs w:val="32"/>
          <w:lang w:eastAsia="en-GB"/>
        </w:rPr>
        <w:t>Young people form a sepa</w:t>
      </w:r>
      <w:r w:rsidR="008E6D83" w:rsidRPr="00AE7920">
        <w:rPr>
          <w:rFonts w:ascii="Arial" w:eastAsia="Times New Roman" w:hAnsi="Arial" w:cs="Arial"/>
          <w:bCs/>
          <w:sz w:val="32"/>
          <w:szCs w:val="32"/>
          <w:lang w:eastAsia="en-GB"/>
        </w:rPr>
        <w:t>rate group to identify key barriers for young people with disabilities.</w:t>
      </w:r>
      <w:r w:rsidRPr="00AE7920">
        <w:rPr>
          <w:rFonts w:ascii="Arial" w:eastAsia="Times New Roman" w:hAnsi="Arial" w:cs="Arial"/>
          <w:bCs/>
          <w:sz w:val="32"/>
          <w:szCs w:val="32"/>
          <w:lang w:eastAsia="en-GB"/>
        </w:rPr>
        <w:t>]</w:t>
      </w:r>
    </w:p>
    <w:p w:rsidR="008E6D83" w:rsidRPr="00AE7920" w:rsidRDefault="008E6D83" w:rsidP="00507DBD">
      <w:pPr>
        <w:spacing w:before="100" w:beforeAutospacing="1" w:after="0" w:line="240" w:lineRule="auto"/>
        <w:ind w:left="720" w:hanging="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lastRenderedPageBreak/>
        <w:t xml:space="preserve">7. </w:t>
      </w:r>
      <w:r w:rsidR="00507DB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Examine a traditional view and a barrier identified and examine for each one Article of the UNCRPD that challenges it. How will this be a solution in your country? Use Easy Read version. Activity</w:t>
      </w:r>
      <w:r w:rsidR="00813959" w:rsidRPr="00AE7920">
        <w:rPr>
          <w:rFonts w:ascii="Arial" w:eastAsia="Times New Roman" w:hAnsi="Arial" w:cs="Arial"/>
          <w:bCs/>
          <w:sz w:val="32"/>
          <w:szCs w:val="32"/>
          <w:lang w:eastAsia="en-GB"/>
        </w:rPr>
        <w:t xml:space="preserve"> (A11)</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8. </w:t>
      </w:r>
      <w:r w:rsidR="00507DB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Report back.</w:t>
      </w:r>
      <w:r w:rsidR="00324B9F">
        <w:rPr>
          <w:rFonts w:ascii="Arial" w:eastAsia="Times New Roman" w:hAnsi="Arial" w:cs="Arial"/>
          <w:bCs/>
          <w:sz w:val="32"/>
          <w:szCs w:val="32"/>
          <w:lang w:eastAsia="en-GB"/>
        </w:rPr>
        <w:t xml:space="preserve">                  </w:t>
      </w:r>
      <w:r w:rsidRPr="00AE7920">
        <w:rPr>
          <w:rFonts w:ascii="Arial" w:eastAsia="Times New Roman" w:hAnsi="Arial" w:cs="Arial"/>
          <w:bCs/>
          <w:sz w:val="32"/>
          <w:szCs w:val="32"/>
          <w:lang w:eastAsia="en-GB"/>
        </w:rPr>
        <w:t>Over night preparation read the UNCRPD</w:t>
      </w:r>
    </w:p>
    <w:p w:rsidR="008E6D83" w:rsidRPr="00AE7920" w:rsidRDefault="008E6D83" w:rsidP="00525154">
      <w:pPr>
        <w:spacing w:before="100" w:beforeAutospacing="1" w:after="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Tuesday 25</w:t>
      </w:r>
      <w:r w:rsidRPr="00AE7920">
        <w:rPr>
          <w:rFonts w:ascii="Arial" w:eastAsia="Times New Roman" w:hAnsi="Arial" w:cs="Arial"/>
          <w:b/>
          <w:bCs/>
          <w:sz w:val="32"/>
          <w:szCs w:val="32"/>
          <w:vertAlign w:val="superscript"/>
          <w:lang w:eastAsia="en-GB"/>
        </w:rPr>
        <w:t>th</w:t>
      </w:r>
      <w:r w:rsidRPr="00AE7920">
        <w:rPr>
          <w:rFonts w:ascii="Arial" w:eastAsia="Times New Roman" w:hAnsi="Arial" w:cs="Arial"/>
          <w:b/>
          <w:bCs/>
          <w:sz w:val="32"/>
          <w:szCs w:val="32"/>
          <w:lang w:eastAsia="en-GB"/>
        </w:rPr>
        <w:t xml:space="preserve"> January 9.00am</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1.</w:t>
      </w:r>
      <w:r w:rsidR="00DF7DDE" w:rsidRPr="00AE7920">
        <w:rPr>
          <w:rFonts w:ascii="Arial" w:eastAsia="Times New Roman" w:hAnsi="Arial" w:cs="Arial"/>
          <w:bCs/>
          <w:sz w:val="32"/>
          <w:szCs w:val="32"/>
          <w:lang w:eastAsia="en-GB"/>
        </w:rPr>
        <w:t xml:space="preserve"> </w:t>
      </w:r>
      <w:r w:rsidR="00507DB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Warm Up activity- The language we use?</w:t>
      </w:r>
      <w:r w:rsidR="00813959" w:rsidRPr="00AE7920">
        <w:rPr>
          <w:rFonts w:ascii="Arial" w:eastAsia="Times New Roman" w:hAnsi="Arial" w:cs="Arial"/>
          <w:bCs/>
          <w:sz w:val="32"/>
          <w:szCs w:val="32"/>
          <w:lang w:eastAsia="en-GB"/>
        </w:rPr>
        <w:t xml:space="preserve"> (B1)</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2.</w:t>
      </w:r>
      <w:r w:rsidR="00DF7DDE" w:rsidRPr="00AE7920">
        <w:rPr>
          <w:rFonts w:ascii="Arial" w:eastAsia="Times New Roman" w:hAnsi="Arial" w:cs="Arial"/>
          <w:bCs/>
          <w:sz w:val="32"/>
          <w:szCs w:val="32"/>
          <w:lang w:eastAsia="en-GB"/>
        </w:rPr>
        <w:t xml:space="preserve"> </w:t>
      </w:r>
      <w:r w:rsidR="00507DB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What are human rights?-Universal, inherent and inalienable. Presentation</w:t>
      </w:r>
      <w:r w:rsidR="00813959" w:rsidRPr="00AE7920">
        <w:rPr>
          <w:rFonts w:ascii="Arial" w:eastAsia="Times New Roman" w:hAnsi="Arial" w:cs="Arial"/>
          <w:bCs/>
          <w:sz w:val="32"/>
          <w:szCs w:val="32"/>
          <w:lang w:eastAsia="en-GB"/>
        </w:rPr>
        <w:t xml:space="preserve"> (B2)</w:t>
      </w:r>
    </w:p>
    <w:p w:rsidR="008E6D83" w:rsidRPr="00AE7920" w:rsidRDefault="008E6D83" w:rsidP="00507DBD">
      <w:pPr>
        <w:spacing w:before="100" w:beforeAutospacing="1" w:after="0" w:line="240" w:lineRule="auto"/>
        <w:ind w:left="720" w:hanging="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3. </w:t>
      </w:r>
      <w:r w:rsidR="00507DB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 xml:space="preserve">Activity on interrelated rights </w:t>
      </w:r>
      <w:proofErr w:type="gramStart"/>
      <w:r w:rsidRPr="00AE7920">
        <w:rPr>
          <w:rFonts w:ascii="Arial" w:eastAsia="Times New Roman" w:hAnsi="Arial" w:cs="Arial"/>
          <w:bCs/>
          <w:sz w:val="32"/>
          <w:szCs w:val="32"/>
          <w:lang w:eastAsia="en-GB"/>
        </w:rPr>
        <w:t>use</w:t>
      </w:r>
      <w:proofErr w:type="gramEnd"/>
      <w:r w:rsidRPr="00AE7920">
        <w:rPr>
          <w:rFonts w:ascii="Arial" w:eastAsia="Times New Roman" w:hAnsi="Arial" w:cs="Arial"/>
          <w:bCs/>
          <w:sz w:val="32"/>
          <w:szCs w:val="32"/>
          <w:lang w:eastAsia="en-GB"/>
        </w:rPr>
        <w:t xml:space="preserve"> Universal Declaration of Human Rights- </w:t>
      </w:r>
      <w:r w:rsidR="00324B9F">
        <w:rPr>
          <w:rFonts w:ascii="Arial" w:eastAsia="Times New Roman" w:hAnsi="Arial" w:cs="Arial"/>
          <w:bCs/>
          <w:sz w:val="32"/>
          <w:szCs w:val="32"/>
          <w:lang w:eastAsia="en-GB"/>
        </w:rPr>
        <w:t>International Bill of Rights &amp;</w:t>
      </w:r>
      <w:r w:rsidRPr="00AE7920">
        <w:rPr>
          <w:rFonts w:ascii="Arial" w:eastAsia="Times New Roman" w:hAnsi="Arial" w:cs="Arial"/>
          <w:bCs/>
          <w:sz w:val="32"/>
          <w:szCs w:val="32"/>
          <w:lang w:eastAsia="en-GB"/>
        </w:rPr>
        <w:t xml:space="preserve"> Human Rights Framework.</w:t>
      </w:r>
      <w:r w:rsidR="00324B9F">
        <w:rPr>
          <w:rFonts w:ascii="Arial" w:eastAsia="Times New Roman" w:hAnsi="Arial" w:cs="Arial"/>
          <w:bCs/>
          <w:sz w:val="32"/>
          <w:szCs w:val="32"/>
          <w:lang w:eastAsia="en-GB"/>
        </w:rPr>
        <w:t xml:space="preserve"> </w:t>
      </w:r>
      <w:r w:rsidR="00813959" w:rsidRPr="00AE7920">
        <w:rPr>
          <w:rFonts w:ascii="Arial" w:eastAsia="Times New Roman" w:hAnsi="Arial" w:cs="Arial"/>
          <w:bCs/>
          <w:sz w:val="32"/>
          <w:szCs w:val="32"/>
          <w:lang w:eastAsia="en-GB"/>
        </w:rPr>
        <w:t>(B3)</w:t>
      </w:r>
    </w:p>
    <w:p w:rsidR="008E6D83" w:rsidRPr="00AE7920" w:rsidRDefault="008E6D83" w:rsidP="00507DBD">
      <w:pPr>
        <w:spacing w:before="100" w:beforeAutospacing="1" w:after="0" w:line="240" w:lineRule="auto"/>
        <w:ind w:left="720" w:hanging="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4. </w:t>
      </w:r>
      <w:r w:rsidR="00507DB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Which Human Rights instruments h</w:t>
      </w:r>
      <w:r w:rsidR="00DF7DDE" w:rsidRPr="00AE7920">
        <w:rPr>
          <w:rFonts w:ascii="Arial" w:eastAsia="Times New Roman" w:hAnsi="Arial" w:cs="Arial"/>
          <w:bCs/>
          <w:sz w:val="32"/>
          <w:szCs w:val="32"/>
          <w:lang w:eastAsia="en-GB"/>
        </w:rPr>
        <w:t>ave your Governments Adopted? [</w:t>
      </w:r>
      <w:r w:rsidRPr="00AE7920">
        <w:rPr>
          <w:rFonts w:ascii="Arial" w:eastAsia="Times New Roman" w:hAnsi="Arial" w:cs="Arial"/>
          <w:bCs/>
          <w:sz w:val="32"/>
          <w:szCs w:val="32"/>
          <w:lang w:eastAsia="en-GB"/>
        </w:rPr>
        <w:t>Check lists and collate].</w:t>
      </w:r>
    </w:p>
    <w:p w:rsidR="008E6D83" w:rsidRPr="00AE7920" w:rsidRDefault="00507DBD" w:rsidP="007102EA">
      <w:pPr>
        <w:spacing w:before="100" w:beforeAutospacing="1" w:after="0" w:line="240" w:lineRule="auto"/>
        <w:ind w:firstLine="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11:</w:t>
      </w:r>
      <w:r w:rsidR="00DF7DDE" w:rsidRPr="00AE7920">
        <w:rPr>
          <w:rFonts w:ascii="Arial" w:eastAsia="Times New Roman" w:hAnsi="Arial" w:cs="Arial"/>
          <w:bCs/>
          <w:sz w:val="32"/>
          <w:szCs w:val="32"/>
          <w:lang w:eastAsia="en-GB"/>
        </w:rPr>
        <w:t xml:space="preserve">00 </w:t>
      </w:r>
      <w:r w:rsidRPr="00AE7920">
        <w:rPr>
          <w:rFonts w:ascii="Arial" w:eastAsia="Times New Roman" w:hAnsi="Arial" w:cs="Arial"/>
          <w:bCs/>
          <w:sz w:val="32"/>
          <w:szCs w:val="32"/>
          <w:lang w:eastAsia="en-GB"/>
        </w:rPr>
        <w:t xml:space="preserve">– 11:30 </w:t>
      </w:r>
      <w:r w:rsidRPr="00AE7920">
        <w:rPr>
          <w:rFonts w:ascii="Arial" w:eastAsia="Times New Roman" w:hAnsi="Arial" w:cs="Arial"/>
          <w:bCs/>
          <w:sz w:val="32"/>
          <w:szCs w:val="32"/>
          <w:lang w:eastAsia="en-GB"/>
        </w:rPr>
        <w:tab/>
      </w:r>
      <w:r w:rsidR="00DF7DDE" w:rsidRPr="00AE7920">
        <w:rPr>
          <w:rFonts w:ascii="Arial" w:eastAsia="Times New Roman" w:hAnsi="Arial" w:cs="Arial"/>
          <w:bCs/>
          <w:sz w:val="32"/>
          <w:szCs w:val="32"/>
          <w:lang w:eastAsia="en-GB"/>
        </w:rPr>
        <w:t>Break – 30 minu</w:t>
      </w:r>
      <w:r w:rsidR="008E6D83" w:rsidRPr="00AE7920">
        <w:rPr>
          <w:rFonts w:ascii="Arial" w:eastAsia="Times New Roman" w:hAnsi="Arial" w:cs="Arial"/>
          <w:bCs/>
          <w:sz w:val="32"/>
          <w:szCs w:val="32"/>
          <w:lang w:eastAsia="en-GB"/>
        </w:rPr>
        <w:t>t</w:t>
      </w:r>
      <w:r w:rsidR="00DF7DDE" w:rsidRPr="00AE7920">
        <w:rPr>
          <w:rFonts w:ascii="Arial" w:eastAsia="Times New Roman" w:hAnsi="Arial" w:cs="Arial"/>
          <w:bCs/>
          <w:sz w:val="32"/>
          <w:szCs w:val="32"/>
          <w:lang w:eastAsia="en-GB"/>
        </w:rPr>
        <w:t>e</w:t>
      </w:r>
      <w:r w:rsidR="008E6D83" w:rsidRPr="00AE7920">
        <w:rPr>
          <w:rFonts w:ascii="Arial" w:eastAsia="Times New Roman" w:hAnsi="Arial" w:cs="Arial"/>
          <w:bCs/>
          <w:sz w:val="32"/>
          <w:szCs w:val="32"/>
          <w:lang w:eastAsia="en-GB"/>
        </w:rPr>
        <w:t>s</w:t>
      </w:r>
    </w:p>
    <w:p w:rsidR="008E6D83" w:rsidRPr="00AE7920" w:rsidRDefault="008E6D83" w:rsidP="00507DBD">
      <w:pPr>
        <w:spacing w:before="100" w:beforeAutospacing="1" w:after="0" w:line="240" w:lineRule="auto"/>
        <w:ind w:left="720" w:hanging="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5.</w:t>
      </w:r>
      <w:r w:rsidR="00DF7DDE" w:rsidRPr="00AE7920">
        <w:rPr>
          <w:rFonts w:ascii="Arial" w:eastAsia="Times New Roman" w:hAnsi="Arial" w:cs="Arial"/>
          <w:bCs/>
          <w:sz w:val="32"/>
          <w:szCs w:val="32"/>
          <w:lang w:eastAsia="en-GB"/>
        </w:rPr>
        <w:t xml:space="preserve"> </w:t>
      </w:r>
      <w:r w:rsidR="00507DB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Scenarios of Human Rights abuses. Who is</w:t>
      </w:r>
      <w:r w:rsidR="00DF7DDE" w:rsidRPr="00AE7920">
        <w:rPr>
          <w:rFonts w:ascii="Arial" w:eastAsia="Times New Roman" w:hAnsi="Arial" w:cs="Arial"/>
          <w:bCs/>
          <w:sz w:val="32"/>
          <w:szCs w:val="32"/>
          <w:lang w:eastAsia="en-GB"/>
        </w:rPr>
        <w:t xml:space="preserve"> responsible for Human Rights? </w:t>
      </w:r>
      <w:r w:rsidR="00826AAC" w:rsidRPr="00AE7920">
        <w:rPr>
          <w:rFonts w:ascii="Arial" w:eastAsia="Times New Roman" w:hAnsi="Arial" w:cs="Arial"/>
          <w:bCs/>
          <w:sz w:val="32"/>
          <w:szCs w:val="32"/>
          <w:lang w:eastAsia="en-GB"/>
        </w:rPr>
        <w:t>Respect, Protect and Fulfil</w:t>
      </w:r>
      <w:proofErr w:type="gramStart"/>
      <w:r w:rsidRPr="00AE7920">
        <w:rPr>
          <w:rFonts w:ascii="Arial" w:eastAsia="Times New Roman" w:hAnsi="Arial" w:cs="Arial"/>
          <w:bCs/>
          <w:sz w:val="32"/>
          <w:szCs w:val="32"/>
          <w:lang w:eastAsia="en-GB"/>
        </w:rPr>
        <w:t>.</w:t>
      </w:r>
      <w:r w:rsidR="00813959" w:rsidRPr="00AE7920">
        <w:rPr>
          <w:rFonts w:ascii="Arial" w:eastAsia="Times New Roman" w:hAnsi="Arial" w:cs="Arial"/>
          <w:bCs/>
          <w:sz w:val="32"/>
          <w:szCs w:val="32"/>
          <w:lang w:eastAsia="en-GB"/>
        </w:rPr>
        <w:t>(</w:t>
      </w:r>
      <w:proofErr w:type="gramEnd"/>
      <w:r w:rsidR="00813959" w:rsidRPr="00AE7920">
        <w:rPr>
          <w:rFonts w:ascii="Arial" w:eastAsia="Times New Roman" w:hAnsi="Arial" w:cs="Arial"/>
          <w:bCs/>
          <w:sz w:val="32"/>
          <w:szCs w:val="32"/>
          <w:lang w:eastAsia="en-GB"/>
        </w:rPr>
        <w:t>B5)</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6.</w:t>
      </w:r>
      <w:r w:rsidR="00DF7DDE" w:rsidRPr="00AE7920">
        <w:rPr>
          <w:rFonts w:ascii="Arial" w:eastAsia="Times New Roman" w:hAnsi="Arial" w:cs="Arial"/>
          <w:bCs/>
          <w:sz w:val="32"/>
          <w:szCs w:val="32"/>
          <w:lang w:eastAsia="en-GB"/>
        </w:rPr>
        <w:t xml:space="preserve"> </w:t>
      </w:r>
      <w:r w:rsidR="00507DB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UNCRPD- What is important about the process of making the CRPD. Presentation</w:t>
      </w:r>
      <w:r w:rsidR="00813959" w:rsidRPr="00AE7920">
        <w:rPr>
          <w:rFonts w:ascii="Arial" w:eastAsia="Times New Roman" w:hAnsi="Arial" w:cs="Arial"/>
          <w:bCs/>
          <w:sz w:val="32"/>
          <w:szCs w:val="32"/>
          <w:lang w:eastAsia="en-GB"/>
        </w:rPr>
        <w:t xml:space="preserve"> (B6)</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7.</w:t>
      </w:r>
      <w:r w:rsidR="00385E38" w:rsidRPr="00AE7920">
        <w:rPr>
          <w:rFonts w:ascii="Arial" w:eastAsia="Times New Roman" w:hAnsi="Arial" w:cs="Arial"/>
          <w:bCs/>
          <w:sz w:val="32"/>
          <w:szCs w:val="32"/>
          <w:lang w:eastAsia="en-GB"/>
        </w:rPr>
        <w:t xml:space="preserve"> </w:t>
      </w:r>
      <w:r w:rsidR="00507DB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Tree of Rights Activity</w:t>
      </w:r>
      <w:r w:rsidR="00813959" w:rsidRPr="00AE7920">
        <w:rPr>
          <w:rFonts w:ascii="Arial" w:eastAsia="Times New Roman" w:hAnsi="Arial" w:cs="Arial"/>
          <w:bCs/>
          <w:sz w:val="32"/>
          <w:szCs w:val="32"/>
          <w:lang w:eastAsia="en-GB"/>
        </w:rPr>
        <w:t xml:space="preserve"> (B7)</w:t>
      </w:r>
    </w:p>
    <w:p w:rsidR="00FD11E4" w:rsidRPr="00AE7920" w:rsidRDefault="00FD11E4"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7a      Young people’s group work on </w:t>
      </w:r>
      <w:r w:rsidR="00895752" w:rsidRPr="00AE7920">
        <w:rPr>
          <w:rFonts w:ascii="Arial" w:eastAsia="Times New Roman" w:hAnsi="Arial" w:cs="Arial"/>
          <w:bCs/>
          <w:sz w:val="32"/>
          <w:szCs w:val="32"/>
          <w:lang w:eastAsia="en-GB"/>
        </w:rPr>
        <w:t>‘</w:t>
      </w:r>
      <w:r w:rsidRPr="00AE7920">
        <w:rPr>
          <w:rFonts w:ascii="Arial" w:eastAsia="Times New Roman" w:hAnsi="Arial" w:cs="Arial"/>
          <w:bCs/>
          <w:sz w:val="32"/>
          <w:szCs w:val="32"/>
          <w:lang w:eastAsia="en-GB"/>
        </w:rPr>
        <w:t>What is most important for young people in Tree of Life</w:t>
      </w:r>
      <w:r w:rsidR="00895752" w:rsidRPr="00AE7920">
        <w:rPr>
          <w:rFonts w:ascii="Arial" w:eastAsia="Times New Roman" w:hAnsi="Arial" w:cs="Arial"/>
          <w:bCs/>
          <w:sz w:val="32"/>
          <w:szCs w:val="32"/>
          <w:lang w:eastAsia="en-GB"/>
        </w:rPr>
        <w:t>’</w:t>
      </w:r>
    </w:p>
    <w:p w:rsidR="008E6D83" w:rsidRPr="00AE7920" w:rsidRDefault="00507DBD" w:rsidP="007102EA">
      <w:pPr>
        <w:spacing w:before="100" w:beforeAutospacing="1" w:after="0" w:line="240" w:lineRule="auto"/>
        <w:ind w:firstLine="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1:</w:t>
      </w:r>
      <w:r w:rsidR="008E6D83" w:rsidRPr="00AE7920">
        <w:rPr>
          <w:rFonts w:ascii="Arial" w:eastAsia="Times New Roman" w:hAnsi="Arial" w:cs="Arial"/>
          <w:bCs/>
          <w:sz w:val="32"/>
          <w:szCs w:val="32"/>
          <w:lang w:eastAsia="en-GB"/>
        </w:rPr>
        <w:t xml:space="preserve">30 </w:t>
      </w:r>
      <w:r w:rsidRPr="00AE7920">
        <w:rPr>
          <w:rFonts w:ascii="Arial" w:eastAsia="Times New Roman" w:hAnsi="Arial" w:cs="Arial"/>
          <w:bCs/>
          <w:sz w:val="32"/>
          <w:szCs w:val="32"/>
          <w:lang w:eastAsia="en-GB"/>
        </w:rPr>
        <w:t>-</w:t>
      </w:r>
      <w:proofErr w:type="gramStart"/>
      <w:r w:rsidRPr="00AE7920">
        <w:rPr>
          <w:rFonts w:ascii="Arial" w:eastAsia="Times New Roman" w:hAnsi="Arial" w:cs="Arial"/>
          <w:bCs/>
          <w:sz w:val="32"/>
          <w:szCs w:val="32"/>
          <w:lang w:eastAsia="en-GB"/>
        </w:rPr>
        <w:t>2:</w:t>
      </w:r>
      <w:r w:rsidR="008E6D83" w:rsidRPr="00AE7920">
        <w:rPr>
          <w:rFonts w:ascii="Arial" w:eastAsia="Times New Roman" w:hAnsi="Arial" w:cs="Arial"/>
          <w:bCs/>
          <w:sz w:val="32"/>
          <w:szCs w:val="32"/>
          <w:lang w:eastAsia="en-GB"/>
        </w:rPr>
        <w:t xml:space="preserve">30 </w:t>
      </w:r>
      <w:r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ab/>
      </w:r>
      <w:r w:rsidR="008E6D83" w:rsidRPr="00AE7920">
        <w:rPr>
          <w:rFonts w:ascii="Arial" w:eastAsia="Times New Roman" w:hAnsi="Arial" w:cs="Arial"/>
          <w:bCs/>
          <w:sz w:val="32"/>
          <w:szCs w:val="32"/>
          <w:lang w:eastAsia="en-GB"/>
        </w:rPr>
        <w:t>Lunch</w:t>
      </w:r>
      <w:proofErr w:type="gramEnd"/>
      <w:r w:rsidR="008E6D83" w:rsidRPr="00AE7920">
        <w:rPr>
          <w:rFonts w:ascii="Arial" w:eastAsia="Times New Roman" w:hAnsi="Arial" w:cs="Arial"/>
          <w:bCs/>
          <w:sz w:val="32"/>
          <w:szCs w:val="32"/>
          <w:lang w:eastAsia="en-GB"/>
        </w:rPr>
        <w:t xml:space="preserve"> </w:t>
      </w:r>
    </w:p>
    <w:p w:rsidR="008E6D83" w:rsidRPr="00AE7920" w:rsidRDefault="008E6D83" w:rsidP="00813959">
      <w:pPr>
        <w:spacing w:before="100" w:beforeAutospacing="1" w:after="0" w:line="240" w:lineRule="auto"/>
        <w:ind w:left="720" w:hanging="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8.</w:t>
      </w:r>
      <w:r w:rsidR="00507DBD" w:rsidRPr="00AE7920">
        <w:rPr>
          <w:rFonts w:ascii="Arial" w:eastAsia="Times New Roman" w:hAnsi="Arial" w:cs="Arial"/>
          <w:bCs/>
          <w:sz w:val="32"/>
          <w:szCs w:val="32"/>
          <w:lang w:eastAsia="en-GB"/>
        </w:rPr>
        <w:tab/>
      </w:r>
      <w:r w:rsidR="00DF7DDE" w:rsidRPr="00AE7920">
        <w:rPr>
          <w:rFonts w:ascii="Arial" w:eastAsia="Times New Roman" w:hAnsi="Arial" w:cs="Arial"/>
          <w:bCs/>
          <w:sz w:val="32"/>
          <w:szCs w:val="32"/>
          <w:lang w:eastAsia="en-GB"/>
        </w:rPr>
        <w:t xml:space="preserve"> </w:t>
      </w:r>
      <w:r w:rsidRPr="00AE7920">
        <w:rPr>
          <w:rFonts w:ascii="Arial" w:eastAsia="Times New Roman" w:hAnsi="Arial" w:cs="Arial"/>
          <w:bCs/>
          <w:sz w:val="32"/>
          <w:szCs w:val="32"/>
          <w:lang w:eastAsia="en-GB"/>
        </w:rPr>
        <w:t xml:space="preserve">A short history of western attitudes to disability </w:t>
      </w:r>
      <w:r w:rsidR="00813959" w:rsidRPr="00AE7920">
        <w:rPr>
          <w:rFonts w:ascii="Arial" w:eastAsia="Times New Roman" w:hAnsi="Arial" w:cs="Arial"/>
          <w:bCs/>
          <w:sz w:val="32"/>
          <w:szCs w:val="32"/>
          <w:lang w:eastAsia="en-GB"/>
        </w:rPr>
        <w:t>–</w:t>
      </w:r>
      <w:r w:rsidRPr="00AE7920">
        <w:rPr>
          <w:rFonts w:ascii="Arial" w:eastAsia="Times New Roman" w:hAnsi="Arial" w:cs="Arial"/>
          <w:bCs/>
          <w:sz w:val="32"/>
          <w:szCs w:val="32"/>
          <w:lang w:eastAsia="en-GB"/>
        </w:rPr>
        <w:t>presentation</w:t>
      </w:r>
      <w:r w:rsidR="00813959" w:rsidRPr="00AE7920">
        <w:rPr>
          <w:rFonts w:ascii="Arial" w:eastAsia="Times New Roman" w:hAnsi="Arial" w:cs="Arial"/>
          <w:bCs/>
          <w:sz w:val="32"/>
          <w:szCs w:val="32"/>
          <w:lang w:eastAsia="en-GB"/>
        </w:rPr>
        <w:t xml:space="preserve"> followed by discussion on local </w:t>
      </w:r>
      <w:proofErr w:type="gramStart"/>
      <w:r w:rsidR="00813959" w:rsidRPr="00AE7920">
        <w:rPr>
          <w:rFonts w:ascii="Arial" w:eastAsia="Times New Roman" w:hAnsi="Arial" w:cs="Arial"/>
          <w:bCs/>
          <w:sz w:val="32"/>
          <w:szCs w:val="32"/>
          <w:lang w:eastAsia="en-GB"/>
        </w:rPr>
        <w:t>views  (</w:t>
      </w:r>
      <w:proofErr w:type="gramEnd"/>
      <w:r w:rsidR="00813959" w:rsidRPr="00AE7920">
        <w:rPr>
          <w:rFonts w:ascii="Arial" w:eastAsia="Times New Roman" w:hAnsi="Arial" w:cs="Arial"/>
          <w:bCs/>
          <w:sz w:val="32"/>
          <w:szCs w:val="32"/>
          <w:lang w:eastAsia="en-GB"/>
        </w:rPr>
        <w:t>B8)</w:t>
      </w:r>
    </w:p>
    <w:p w:rsidR="008E6D83" w:rsidRPr="00AE7920" w:rsidRDefault="008E6D83" w:rsidP="00507DBD">
      <w:pPr>
        <w:spacing w:before="100" w:beforeAutospacing="1" w:after="0" w:line="240" w:lineRule="auto"/>
        <w:ind w:left="720" w:hanging="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9. </w:t>
      </w:r>
      <w:r w:rsidR="00507DB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The models of disability-traditional, medical/charity, social- presentation and activity statements sorted</w:t>
      </w:r>
      <w:proofErr w:type="gramStart"/>
      <w:r w:rsidRPr="00AE7920">
        <w:rPr>
          <w:rFonts w:ascii="Arial" w:eastAsia="Times New Roman" w:hAnsi="Arial" w:cs="Arial"/>
          <w:bCs/>
          <w:sz w:val="32"/>
          <w:szCs w:val="32"/>
          <w:lang w:eastAsia="en-GB"/>
        </w:rPr>
        <w:t>.</w:t>
      </w:r>
      <w:r w:rsidR="00813959" w:rsidRPr="00AE7920">
        <w:rPr>
          <w:rFonts w:ascii="Arial" w:eastAsia="Times New Roman" w:hAnsi="Arial" w:cs="Arial"/>
          <w:bCs/>
          <w:sz w:val="32"/>
          <w:szCs w:val="32"/>
          <w:lang w:eastAsia="en-GB"/>
        </w:rPr>
        <w:t>(</w:t>
      </w:r>
      <w:proofErr w:type="gramEnd"/>
      <w:r w:rsidR="00813959" w:rsidRPr="00AE7920">
        <w:rPr>
          <w:rFonts w:ascii="Arial" w:eastAsia="Times New Roman" w:hAnsi="Arial" w:cs="Arial"/>
          <w:bCs/>
          <w:sz w:val="32"/>
          <w:szCs w:val="32"/>
          <w:lang w:eastAsia="en-GB"/>
        </w:rPr>
        <w:t>B9</w:t>
      </w:r>
      <w:r w:rsidR="002968D7" w:rsidRPr="00AE7920">
        <w:rPr>
          <w:rFonts w:ascii="Arial" w:eastAsia="Times New Roman" w:hAnsi="Arial" w:cs="Arial"/>
          <w:bCs/>
          <w:sz w:val="32"/>
          <w:szCs w:val="32"/>
          <w:lang w:eastAsia="en-GB"/>
        </w:rPr>
        <w:t xml:space="preserve"> &amp; 10</w:t>
      </w:r>
      <w:r w:rsidR="00813959" w:rsidRPr="00AE7920">
        <w:rPr>
          <w:rFonts w:ascii="Arial" w:eastAsia="Times New Roman" w:hAnsi="Arial" w:cs="Arial"/>
          <w:bCs/>
          <w:sz w:val="32"/>
          <w:szCs w:val="32"/>
          <w:lang w:eastAsia="en-GB"/>
        </w:rPr>
        <w:t>)</w:t>
      </w:r>
    </w:p>
    <w:p w:rsidR="008E6D83" w:rsidRPr="00AE7920" w:rsidRDefault="008E6D83" w:rsidP="00507DBD">
      <w:pPr>
        <w:spacing w:before="100" w:beforeAutospacing="1" w:after="0" w:line="240" w:lineRule="auto"/>
        <w:ind w:left="720" w:hanging="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10.</w:t>
      </w:r>
      <w:r w:rsidR="00507DB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Definitions of Disability –which should be used? Presentation and activity sorting definitions on cards</w:t>
      </w:r>
      <w:proofErr w:type="gramStart"/>
      <w:r w:rsidRPr="00AE7920">
        <w:rPr>
          <w:rFonts w:ascii="Arial" w:eastAsia="Times New Roman" w:hAnsi="Arial" w:cs="Arial"/>
          <w:bCs/>
          <w:sz w:val="32"/>
          <w:szCs w:val="32"/>
          <w:lang w:eastAsia="en-GB"/>
        </w:rPr>
        <w:t>.(</w:t>
      </w:r>
      <w:proofErr w:type="gramEnd"/>
      <w:r w:rsidRPr="00AE7920">
        <w:rPr>
          <w:rFonts w:ascii="Arial" w:eastAsia="Times New Roman" w:hAnsi="Arial" w:cs="Arial"/>
          <w:bCs/>
          <w:sz w:val="32"/>
          <w:szCs w:val="32"/>
          <w:lang w:eastAsia="en-GB"/>
        </w:rPr>
        <w:t>Article 2)</w:t>
      </w:r>
      <w:r w:rsidR="002968D7" w:rsidRPr="00AE7920">
        <w:rPr>
          <w:rFonts w:ascii="Arial" w:eastAsia="Times New Roman" w:hAnsi="Arial" w:cs="Arial"/>
          <w:bCs/>
          <w:sz w:val="32"/>
          <w:szCs w:val="32"/>
          <w:lang w:eastAsia="en-GB"/>
        </w:rPr>
        <w:t xml:space="preserve"> (B11)</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lastRenderedPageBreak/>
        <w:t>11.</w:t>
      </w:r>
      <w:r w:rsidR="00507DBD"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Implications for census and monitoring.</w:t>
      </w:r>
      <w:r w:rsidR="002968D7" w:rsidRPr="00AE7920">
        <w:rPr>
          <w:rFonts w:ascii="Arial" w:eastAsia="Times New Roman" w:hAnsi="Arial" w:cs="Arial"/>
          <w:bCs/>
          <w:sz w:val="32"/>
          <w:szCs w:val="32"/>
          <w:lang w:eastAsia="en-GB"/>
        </w:rPr>
        <w:t xml:space="preserve"> </w:t>
      </w:r>
      <w:r w:rsidRPr="00AE7920">
        <w:rPr>
          <w:rFonts w:ascii="Arial" w:eastAsia="Times New Roman" w:hAnsi="Arial" w:cs="Arial"/>
          <w:bCs/>
          <w:sz w:val="32"/>
          <w:szCs w:val="32"/>
          <w:lang w:eastAsia="en-GB"/>
        </w:rPr>
        <w:t>(Article 31)</w:t>
      </w:r>
    </w:p>
    <w:p w:rsidR="008E6D83" w:rsidRPr="00AE7920" w:rsidRDefault="00507DBD" w:rsidP="007102EA">
      <w:pPr>
        <w:spacing w:before="100" w:beforeAutospacing="1" w:after="0" w:line="240" w:lineRule="auto"/>
        <w:ind w:firstLine="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4:</w:t>
      </w:r>
      <w:r w:rsidR="008E6D83" w:rsidRPr="00AE7920">
        <w:rPr>
          <w:rFonts w:ascii="Arial" w:eastAsia="Times New Roman" w:hAnsi="Arial" w:cs="Arial"/>
          <w:bCs/>
          <w:sz w:val="32"/>
          <w:szCs w:val="32"/>
          <w:lang w:eastAsia="en-GB"/>
        </w:rPr>
        <w:t>00</w:t>
      </w:r>
      <w:r w:rsidRPr="00AE7920">
        <w:rPr>
          <w:rFonts w:ascii="Arial" w:eastAsia="Times New Roman" w:hAnsi="Arial" w:cs="Arial"/>
          <w:bCs/>
          <w:sz w:val="32"/>
          <w:szCs w:val="32"/>
          <w:lang w:eastAsia="en-GB"/>
        </w:rPr>
        <w:t>-4:</w:t>
      </w:r>
      <w:r w:rsidR="00385E38" w:rsidRPr="00AE7920">
        <w:rPr>
          <w:rFonts w:ascii="Arial" w:eastAsia="Times New Roman" w:hAnsi="Arial" w:cs="Arial"/>
          <w:bCs/>
          <w:sz w:val="32"/>
          <w:szCs w:val="32"/>
          <w:lang w:eastAsia="en-GB"/>
        </w:rPr>
        <w:t>30</w:t>
      </w:r>
      <w:r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ab/>
        <w:t>Break (30 minutes)</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12. </w:t>
      </w:r>
      <w:r w:rsidR="00507DBD" w:rsidRPr="00AE7920">
        <w:rPr>
          <w:rFonts w:ascii="Arial" w:eastAsia="Times New Roman" w:hAnsi="Arial" w:cs="Arial"/>
          <w:bCs/>
          <w:sz w:val="32"/>
          <w:szCs w:val="32"/>
          <w:lang w:eastAsia="en-GB"/>
        </w:rPr>
        <w:tab/>
      </w:r>
      <w:r w:rsidR="00324B9F">
        <w:rPr>
          <w:rFonts w:ascii="Arial" w:eastAsia="Times New Roman" w:hAnsi="Arial" w:cs="Arial"/>
          <w:bCs/>
          <w:sz w:val="32"/>
          <w:szCs w:val="32"/>
          <w:lang w:eastAsia="en-GB"/>
        </w:rPr>
        <w:t>Stereotypes and attitudes &amp;</w:t>
      </w:r>
      <w:r w:rsidRPr="00AE7920">
        <w:rPr>
          <w:rFonts w:ascii="Arial" w:eastAsia="Times New Roman" w:hAnsi="Arial" w:cs="Arial"/>
          <w:bCs/>
          <w:sz w:val="32"/>
          <w:szCs w:val="32"/>
          <w:lang w:eastAsia="en-GB"/>
        </w:rPr>
        <w:t xml:space="preserve"> th</w:t>
      </w:r>
      <w:r w:rsidR="00324B9F">
        <w:rPr>
          <w:rFonts w:ascii="Arial" w:eastAsia="Times New Roman" w:hAnsi="Arial" w:cs="Arial"/>
          <w:bCs/>
          <w:sz w:val="32"/>
          <w:szCs w:val="32"/>
          <w:lang w:eastAsia="en-GB"/>
        </w:rPr>
        <w:t>eir impact in the media (Art.</w:t>
      </w:r>
      <w:r w:rsidRPr="00AE7920">
        <w:rPr>
          <w:rFonts w:ascii="Arial" w:eastAsia="Times New Roman" w:hAnsi="Arial" w:cs="Arial"/>
          <w:bCs/>
          <w:sz w:val="32"/>
          <w:szCs w:val="32"/>
          <w:lang w:eastAsia="en-GB"/>
        </w:rPr>
        <w:t xml:space="preserve"> 8</w:t>
      </w:r>
      <w:proofErr w:type="gramStart"/>
      <w:r w:rsidRPr="00AE7920">
        <w:rPr>
          <w:rFonts w:ascii="Arial" w:eastAsia="Times New Roman" w:hAnsi="Arial" w:cs="Arial"/>
          <w:bCs/>
          <w:sz w:val="32"/>
          <w:szCs w:val="32"/>
          <w:lang w:eastAsia="en-GB"/>
        </w:rPr>
        <w:t>)</w:t>
      </w:r>
      <w:r w:rsidR="002968D7" w:rsidRPr="00AE7920">
        <w:rPr>
          <w:rFonts w:ascii="Arial" w:eastAsia="Times New Roman" w:hAnsi="Arial" w:cs="Arial"/>
          <w:bCs/>
          <w:sz w:val="32"/>
          <w:szCs w:val="32"/>
          <w:lang w:eastAsia="en-GB"/>
        </w:rPr>
        <w:t>(</w:t>
      </w:r>
      <w:proofErr w:type="gramEnd"/>
      <w:r w:rsidR="002968D7" w:rsidRPr="00AE7920">
        <w:rPr>
          <w:rFonts w:ascii="Arial" w:eastAsia="Times New Roman" w:hAnsi="Arial" w:cs="Arial"/>
          <w:bCs/>
          <w:sz w:val="32"/>
          <w:szCs w:val="32"/>
          <w:lang w:eastAsia="en-GB"/>
        </w:rPr>
        <w:t>B12)</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Over night preparation-Write a poem or draw a picture showing the transformation of the paradigm shift-problem in person to problem in society.</w:t>
      </w:r>
    </w:p>
    <w:p w:rsidR="008E6D83" w:rsidRPr="00AE7920" w:rsidRDefault="008E6D83" w:rsidP="00525154">
      <w:pPr>
        <w:spacing w:before="100" w:beforeAutospacing="1" w:after="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Wednesday 26</w:t>
      </w:r>
      <w:r w:rsidRPr="00AE7920">
        <w:rPr>
          <w:rFonts w:ascii="Arial" w:eastAsia="Times New Roman" w:hAnsi="Arial" w:cs="Arial"/>
          <w:b/>
          <w:bCs/>
          <w:sz w:val="32"/>
          <w:szCs w:val="32"/>
          <w:vertAlign w:val="superscript"/>
          <w:lang w:eastAsia="en-GB"/>
        </w:rPr>
        <w:t>th</w:t>
      </w:r>
      <w:r w:rsidRPr="00AE7920">
        <w:rPr>
          <w:rFonts w:ascii="Arial" w:eastAsia="Times New Roman" w:hAnsi="Arial" w:cs="Arial"/>
          <w:b/>
          <w:bCs/>
          <w:sz w:val="32"/>
          <w:szCs w:val="32"/>
          <w:lang w:eastAsia="en-GB"/>
        </w:rPr>
        <w:t xml:space="preserve"> January 9.00</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1.</w:t>
      </w:r>
      <w:r w:rsidR="00324B9F">
        <w:rPr>
          <w:rFonts w:ascii="Arial" w:eastAsia="Times New Roman" w:hAnsi="Arial" w:cs="Arial"/>
          <w:bCs/>
          <w:sz w:val="32"/>
          <w:szCs w:val="32"/>
          <w:lang w:eastAsia="en-GB"/>
        </w:rPr>
        <w:t xml:space="preserve"> T</w:t>
      </w:r>
      <w:r w:rsidRPr="00AE7920">
        <w:rPr>
          <w:rFonts w:ascii="Arial" w:eastAsia="Times New Roman" w:hAnsi="Arial" w:cs="Arial"/>
          <w:bCs/>
          <w:sz w:val="32"/>
          <w:szCs w:val="32"/>
          <w:lang w:eastAsia="en-GB"/>
        </w:rPr>
        <w:t>he Human Rights Approach</w:t>
      </w:r>
      <w:r w:rsidR="00324B9F">
        <w:rPr>
          <w:rFonts w:ascii="Arial" w:eastAsia="Times New Roman" w:hAnsi="Arial" w:cs="Arial"/>
          <w:bCs/>
          <w:sz w:val="32"/>
          <w:szCs w:val="32"/>
          <w:lang w:eastAsia="en-GB"/>
        </w:rPr>
        <w:t xml:space="preserve"> to Disability? Share </w:t>
      </w:r>
      <w:proofErr w:type="spellStart"/>
      <w:r w:rsidR="00324B9F">
        <w:rPr>
          <w:rFonts w:ascii="Arial" w:eastAsia="Times New Roman" w:hAnsi="Arial" w:cs="Arial"/>
          <w:bCs/>
          <w:sz w:val="32"/>
          <w:szCs w:val="32"/>
          <w:lang w:eastAsia="en-GB"/>
        </w:rPr>
        <w:t>poems&amp;</w:t>
      </w:r>
      <w:r w:rsidRPr="00AE7920">
        <w:rPr>
          <w:rFonts w:ascii="Arial" w:eastAsia="Times New Roman" w:hAnsi="Arial" w:cs="Arial"/>
          <w:bCs/>
          <w:sz w:val="32"/>
          <w:szCs w:val="32"/>
          <w:lang w:eastAsia="en-GB"/>
        </w:rPr>
        <w:t>pictures</w:t>
      </w:r>
      <w:proofErr w:type="spellEnd"/>
      <w:proofErr w:type="gramStart"/>
      <w:r w:rsidRPr="00AE7920">
        <w:rPr>
          <w:rFonts w:ascii="Arial" w:eastAsia="Times New Roman" w:hAnsi="Arial" w:cs="Arial"/>
          <w:bCs/>
          <w:sz w:val="32"/>
          <w:szCs w:val="32"/>
          <w:lang w:eastAsia="en-GB"/>
        </w:rPr>
        <w:t>.</w:t>
      </w:r>
      <w:r w:rsidR="002968D7" w:rsidRPr="00AE7920">
        <w:rPr>
          <w:rFonts w:ascii="Arial" w:eastAsia="Times New Roman" w:hAnsi="Arial" w:cs="Arial"/>
          <w:bCs/>
          <w:sz w:val="32"/>
          <w:szCs w:val="32"/>
          <w:lang w:eastAsia="en-GB"/>
        </w:rPr>
        <w:t>(</w:t>
      </w:r>
      <w:proofErr w:type="gramEnd"/>
      <w:r w:rsidR="002968D7" w:rsidRPr="00AE7920">
        <w:rPr>
          <w:rFonts w:ascii="Arial" w:eastAsia="Times New Roman" w:hAnsi="Arial" w:cs="Arial"/>
          <w:bCs/>
          <w:sz w:val="32"/>
          <w:szCs w:val="32"/>
          <w:lang w:eastAsia="en-GB"/>
        </w:rPr>
        <w:t>C1)</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proofErr w:type="gramStart"/>
      <w:r w:rsidRPr="00AE7920">
        <w:rPr>
          <w:rFonts w:ascii="Arial" w:eastAsia="Times New Roman" w:hAnsi="Arial" w:cs="Arial"/>
          <w:bCs/>
          <w:sz w:val="32"/>
          <w:szCs w:val="32"/>
          <w:lang w:eastAsia="en-GB"/>
        </w:rPr>
        <w:t>2.Principle</w:t>
      </w:r>
      <w:proofErr w:type="gramEnd"/>
      <w:r w:rsidRPr="00AE7920">
        <w:rPr>
          <w:rFonts w:ascii="Arial" w:eastAsia="Times New Roman" w:hAnsi="Arial" w:cs="Arial"/>
          <w:bCs/>
          <w:sz w:val="32"/>
          <w:szCs w:val="32"/>
          <w:lang w:eastAsia="en-GB"/>
        </w:rPr>
        <w:t xml:space="preserve"> of UNCRPD and Equality and Non Discrimination presentation(Art</w:t>
      </w:r>
      <w:r w:rsidR="00324B9F">
        <w:rPr>
          <w:rFonts w:ascii="Arial" w:eastAsia="Times New Roman" w:hAnsi="Arial" w:cs="Arial"/>
          <w:bCs/>
          <w:sz w:val="32"/>
          <w:szCs w:val="32"/>
          <w:lang w:eastAsia="en-GB"/>
        </w:rPr>
        <w:t>.</w:t>
      </w:r>
      <w:r w:rsidR="008A66B8" w:rsidRPr="00AE7920">
        <w:rPr>
          <w:rFonts w:ascii="Arial" w:eastAsia="Times New Roman" w:hAnsi="Arial" w:cs="Arial"/>
          <w:bCs/>
          <w:sz w:val="32"/>
          <w:szCs w:val="32"/>
          <w:lang w:eastAsia="en-GB"/>
        </w:rPr>
        <w:t xml:space="preserve"> 2, 3,</w:t>
      </w:r>
      <w:r w:rsidRPr="00AE7920">
        <w:rPr>
          <w:rFonts w:ascii="Arial" w:eastAsia="Times New Roman" w:hAnsi="Arial" w:cs="Arial"/>
          <w:bCs/>
          <w:sz w:val="32"/>
          <w:szCs w:val="32"/>
          <w:lang w:eastAsia="en-GB"/>
        </w:rPr>
        <w:t>,5)</w:t>
      </w:r>
      <w:r w:rsidR="002968D7" w:rsidRPr="00AE7920">
        <w:rPr>
          <w:rFonts w:ascii="Arial" w:eastAsia="Times New Roman" w:hAnsi="Arial" w:cs="Arial"/>
          <w:bCs/>
          <w:sz w:val="32"/>
          <w:szCs w:val="32"/>
          <w:lang w:eastAsia="en-GB"/>
        </w:rPr>
        <w:t xml:space="preserve"> (C2)</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3. Accessibility presentation and activity </w:t>
      </w:r>
      <w:proofErr w:type="gramStart"/>
      <w:r w:rsidRPr="00AE7920">
        <w:rPr>
          <w:rFonts w:ascii="Arial" w:eastAsia="Times New Roman" w:hAnsi="Arial" w:cs="Arial"/>
          <w:bCs/>
          <w:sz w:val="32"/>
          <w:szCs w:val="32"/>
          <w:lang w:eastAsia="en-GB"/>
        </w:rPr>
        <w:t>( Article</w:t>
      </w:r>
      <w:proofErr w:type="gramEnd"/>
      <w:r w:rsidRPr="00AE7920">
        <w:rPr>
          <w:rFonts w:ascii="Arial" w:eastAsia="Times New Roman" w:hAnsi="Arial" w:cs="Arial"/>
          <w:bCs/>
          <w:sz w:val="32"/>
          <w:szCs w:val="32"/>
          <w:lang w:eastAsia="en-GB"/>
        </w:rPr>
        <w:t xml:space="preserve"> 9)</w:t>
      </w:r>
      <w:r w:rsidR="002968D7" w:rsidRPr="00AE7920">
        <w:rPr>
          <w:rFonts w:ascii="Arial" w:eastAsia="Times New Roman" w:hAnsi="Arial" w:cs="Arial"/>
          <w:bCs/>
          <w:sz w:val="32"/>
          <w:szCs w:val="32"/>
          <w:lang w:eastAsia="en-GB"/>
        </w:rPr>
        <w:t xml:space="preserve"> (C4 &amp; C5))</w:t>
      </w:r>
    </w:p>
    <w:p w:rsidR="008E6D83" w:rsidRPr="00AE7920" w:rsidRDefault="00507DBD" w:rsidP="007102EA">
      <w:pPr>
        <w:spacing w:before="100" w:beforeAutospacing="1" w:after="0" w:line="240" w:lineRule="auto"/>
        <w:ind w:firstLine="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11:00-11:</w:t>
      </w:r>
      <w:r w:rsidR="008E6D83" w:rsidRPr="00AE7920">
        <w:rPr>
          <w:rFonts w:ascii="Arial" w:eastAsia="Times New Roman" w:hAnsi="Arial" w:cs="Arial"/>
          <w:bCs/>
          <w:sz w:val="32"/>
          <w:szCs w:val="32"/>
          <w:lang w:eastAsia="en-GB"/>
        </w:rPr>
        <w:t xml:space="preserve">30 </w:t>
      </w:r>
      <w:r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ab/>
      </w:r>
      <w:r w:rsidR="008E6D83" w:rsidRPr="00AE7920">
        <w:rPr>
          <w:rFonts w:ascii="Arial" w:eastAsia="Times New Roman" w:hAnsi="Arial" w:cs="Arial"/>
          <w:bCs/>
          <w:sz w:val="32"/>
          <w:szCs w:val="32"/>
          <w:lang w:eastAsia="en-GB"/>
        </w:rPr>
        <w:t>Break</w:t>
      </w:r>
      <w:r w:rsidRPr="00AE7920">
        <w:rPr>
          <w:rFonts w:ascii="Arial" w:eastAsia="Times New Roman" w:hAnsi="Arial" w:cs="Arial"/>
          <w:bCs/>
          <w:sz w:val="32"/>
          <w:szCs w:val="32"/>
          <w:lang w:eastAsia="en-GB"/>
        </w:rPr>
        <w:t xml:space="preserve"> (30 minutes)</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proofErr w:type="gramStart"/>
      <w:r w:rsidRPr="00AE7920">
        <w:rPr>
          <w:rFonts w:ascii="Arial" w:eastAsia="Times New Roman" w:hAnsi="Arial" w:cs="Arial"/>
          <w:bCs/>
          <w:sz w:val="32"/>
          <w:szCs w:val="32"/>
          <w:lang w:eastAsia="en-GB"/>
        </w:rPr>
        <w:t>4.Right</w:t>
      </w:r>
      <w:proofErr w:type="gramEnd"/>
      <w:r w:rsidRPr="00AE7920">
        <w:rPr>
          <w:rFonts w:ascii="Arial" w:eastAsia="Times New Roman" w:hAnsi="Arial" w:cs="Arial"/>
          <w:bCs/>
          <w:sz w:val="32"/>
          <w:szCs w:val="32"/>
          <w:lang w:eastAsia="en-GB"/>
        </w:rPr>
        <w:t xml:space="preserve"> to Participation in Political and Public Life</w:t>
      </w:r>
      <w:r w:rsidR="00385E38" w:rsidRPr="00AE7920">
        <w:rPr>
          <w:rFonts w:ascii="Arial" w:eastAsia="Times New Roman" w:hAnsi="Arial" w:cs="Arial"/>
          <w:bCs/>
          <w:sz w:val="32"/>
          <w:szCs w:val="32"/>
          <w:lang w:eastAsia="en-GB"/>
        </w:rPr>
        <w:t xml:space="preserve"> </w:t>
      </w:r>
      <w:r w:rsidRPr="00AE7920">
        <w:rPr>
          <w:rFonts w:ascii="Arial" w:eastAsia="Times New Roman" w:hAnsi="Arial" w:cs="Arial"/>
          <w:bCs/>
          <w:sz w:val="32"/>
          <w:szCs w:val="32"/>
          <w:lang w:eastAsia="en-GB"/>
        </w:rPr>
        <w:t xml:space="preserve">( </w:t>
      </w:r>
      <w:r w:rsidR="00385E38" w:rsidRPr="00AE7920">
        <w:rPr>
          <w:rFonts w:ascii="Arial" w:eastAsia="Times New Roman" w:hAnsi="Arial" w:cs="Arial"/>
          <w:bCs/>
          <w:sz w:val="32"/>
          <w:szCs w:val="32"/>
          <w:lang w:eastAsia="en-GB"/>
        </w:rPr>
        <w:t xml:space="preserve">Articles </w:t>
      </w:r>
      <w:r w:rsidR="00C850C3" w:rsidRPr="00AE7920">
        <w:rPr>
          <w:rFonts w:ascii="Arial" w:eastAsia="Times New Roman" w:hAnsi="Arial" w:cs="Arial"/>
          <w:bCs/>
          <w:sz w:val="32"/>
          <w:szCs w:val="32"/>
          <w:lang w:eastAsia="en-GB"/>
        </w:rPr>
        <w:t>29,</w:t>
      </w:r>
      <w:r w:rsidRPr="00AE7920">
        <w:rPr>
          <w:rFonts w:ascii="Arial" w:eastAsia="Times New Roman" w:hAnsi="Arial" w:cs="Arial"/>
          <w:bCs/>
          <w:sz w:val="32"/>
          <w:szCs w:val="32"/>
          <w:lang w:eastAsia="en-GB"/>
        </w:rPr>
        <w:t>)</w:t>
      </w:r>
      <w:r w:rsidR="002968D7" w:rsidRPr="00AE7920">
        <w:rPr>
          <w:rFonts w:ascii="Arial" w:eastAsia="Times New Roman" w:hAnsi="Arial" w:cs="Arial"/>
          <w:bCs/>
          <w:sz w:val="32"/>
          <w:szCs w:val="32"/>
          <w:lang w:eastAsia="en-GB"/>
        </w:rPr>
        <w:t xml:space="preserve"> (C6)</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proofErr w:type="gramStart"/>
      <w:r w:rsidRPr="00AE7920">
        <w:rPr>
          <w:rFonts w:ascii="Arial" w:eastAsia="Times New Roman" w:hAnsi="Arial" w:cs="Arial"/>
          <w:bCs/>
          <w:sz w:val="32"/>
          <w:szCs w:val="32"/>
          <w:lang w:eastAsia="en-GB"/>
        </w:rPr>
        <w:t>5.Freedom</w:t>
      </w:r>
      <w:proofErr w:type="gramEnd"/>
      <w:r w:rsidRPr="00AE7920">
        <w:rPr>
          <w:rFonts w:ascii="Arial" w:eastAsia="Times New Roman" w:hAnsi="Arial" w:cs="Arial"/>
          <w:bCs/>
          <w:sz w:val="32"/>
          <w:szCs w:val="32"/>
          <w:lang w:eastAsia="en-GB"/>
        </w:rPr>
        <w:t xml:space="preserve"> of Expression and Opinion (Article 21)</w:t>
      </w:r>
      <w:r w:rsidR="00385E38" w:rsidRPr="00AE7920">
        <w:rPr>
          <w:rFonts w:ascii="Arial" w:eastAsia="Times New Roman" w:hAnsi="Arial" w:cs="Arial"/>
          <w:bCs/>
          <w:sz w:val="32"/>
          <w:szCs w:val="32"/>
          <w:lang w:eastAsia="en-GB"/>
        </w:rPr>
        <w:t>.</w:t>
      </w:r>
      <w:r w:rsidR="002968D7" w:rsidRPr="00AE7920">
        <w:rPr>
          <w:rFonts w:ascii="Arial" w:eastAsia="Times New Roman" w:hAnsi="Arial" w:cs="Arial"/>
          <w:bCs/>
          <w:sz w:val="32"/>
          <w:szCs w:val="32"/>
          <w:lang w:eastAsia="en-GB"/>
        </w:rPr>
        <w:t>(C7)</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6. Right to Life and Protection in Situations of Risk (</w:t>
      </w:r>
      <w:r w:rsidR="00324B9F">
        <w:rPr>
          <w:rFonts w:ascii="Arial" w:eastAsia="Times New Roman" w:hAnsi="Arial" w:cs="Arial"/>
          <w:bCs/>
          <w:sz w:val="32"/>
          <w:szCs w:val="32"/>
          <w:lang w:eastAsia="en-GB"/>
        </w:rPr>
        <w:t>Art.</w:t>
      </w:r>
      <w:r w:rsidR="00C850C3" w:rsidRPr="00AE7920">
        <w:rPr>
          <w:rFonts w:ascii="Arial" w:eastAsia="Times New Roman" w:hAnsi="Arial" w:cs="Arial"/>
          <w:bCs/>
          <w:sz w:val="32"/>
          <w:szCs w:val="32"/>
          <w:lang w:eastAsia="en-GB"/>
        </w:rPr>
        <w:t>10</w:t>
      </w:r>
      <w:proofErr w:type="gramStart"/>
      <w:r w:rsidR="00C850C3" w:rsidRPr="00AE7920">
        <w:rPr>
          <w:rFonts w:ascii="Arial" w:eastAsia="Times New Roman" w:hAnsi="Arial" w:cs="Arial"/>
          <w:bCs/>
          <w:sz w:val="32"/>
          <w:szCs w:val="32"/>
          <w:lang w:eastAsia="en-GB"/>
        </w:rPr>
        <w:t>,11</w:t>
      </w:r>
      <w:proofErr w:type="gramEnd"/>
      <w:r w:rsidR="00C850C3" w:rsidRPr="00AE7920">
        <w:rPr>
          <w:rFonts w:ascii="Arial" w:eastAsia="Times New Roman" w:hAnsi="Arial" w:cs="Arial"/>
          <w:bCs/>
          <w:sz w:val="32"/>
          <w:szCs w:val="32"/>
          <w:lang w:eastAsia="en-GB"/>
        </w:rPr>
        <w:t>)</w:t>
      </w:r>
      <w:r w:rsidR="00385E38" w:rsidRPr="00AE7920">
        <w:rPr>
          <w:rFonts w:ascii="Arial" w:eastAsia="Times New Roman" w:hAnsi="Arial" w:cs="Arial"/>
          <w:bCs/>
          <w:sz w:val="32"/>
          <w:szCs w:val="32"/>
          <w:lang w:eastAsia="en-GB"/>
        </w:rPr>
        <w:t>.</w:t>
      </w:r>
      <w:r w:rsidR="00324B9F">
        <w:rPr>
          <w:rFonts w:ascii="Arial" w:eastAsia="Times New Roman" w:hAnsi="Arial" w:cs="Arial"/>
          <w:bCs/>
          <w:sz w:val="32"/>
          <w:szCs w:val="32"/>
          <w:lang w:eastAsia="en-GB"/>
        </w:rPr>
        <w:t xml:space="preserve"> (C8</w:t>
      </w:r>
      <w:proofErr w:type="gramStart"/>
      <w:r w:rsidR="00324B9F">
        <w:rPr>
          <w:rFonts w:ascii="Arial" w:eastAsia="Times New Roman" w:hAnsi="Arial" w:cs="Arial"/>
          <w:bCs/>
          <w:sz w:val="32"/>
          <w:szCs w:val="32"/>
          <w:lang w:eastAsia="en-GB"/>
        </w:rPr>
        <w:t>,</w:t>
      </w:r>
      <w:r w:rsidR="002968D7" w:rsidRPr="00AE7920">
        <w:rPr>
          <w:rFonts w:ascii="Arial" w:eastAsia="Times New Roman" w:hAnsi="Arial" w:cs="Arial"/>
          <w:bCs/>
          <w:sz w:val="32"/>
          <w:szCs w:val="32"/>
          <w:lang w:eastAsia="en-GB"/>
        </w:rPr>
        <w:t>C9</w:t>
      </w:r>
      <w:proofErr w:type="gramEnd"/>
      <w:r w:rsidR="002968D7" w:rsidRPr="00AE7920">
        <w:rPr>
          <w:rFonts w:ascii="Arial" w:eastAsia="Times New Roman" w:hAnsi="Arial" w:cs="Arial"/>
          <w:bCs/>
          <w:sz w:val="32"/>
          <w:szCs w:val="32"/>
          <w:lang w:eastAsia="en-GB"/>
        </w:rPr>
        <w:t>)</w:t>
      </w:r>
    </w:p>
    <w:p w:rsidR="008E6D83" w:rsidRPr="00AE7920" w:rsidRDefault="00507DBD" w:rsidP="007102EA">
      <w:pPr>
        <w:spacing w:before="100" w:beforeAutospacing="1" w:after="0" w:line="240" w:lineRule="auto"/>
        <w:ind w:firstLine="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1:</w:t>
      </w:r>
      <w:r w:rsidR="008E6D83" w:rsidRPr="00AE7920">
        <w:rPr>
          <w:rFonts w:ascii="Arial" w:eastAsia="Times New Roman" w:hAnsi="Arial" w:cs="Arial"/>
          <w:bCs/>
          <w:sz w:val="32"/>
          <w:szCs w:val="32"/>
          <w:lang w:eastAsia="en-GB"/>
        </w:rPr>
        <w:t>30-</w:t>
      </w:r>
      <w:r w:rsidRPr="00AE7920">
        <w:rPr>
          <w:rFonts w:ascii="Arial" w:eastAsia="Times New Roman" w:hAnsi="Arial" w:cs="Arial"/>
          <w:bCs/>
          <w:sz w:val="32"/>
          <w:szCs w:val="32"/>
          <w:lang w:eastAsia="en-GB"/>
        </w:rPr>
        <w:t xml:space="preserve"> </w:t>
      </w:r>
      <w:proofErr w:type="gramStart"/>
      <w:r w:rsidRPr="00AE7920">
        <w:rPr>
          <w:rFonts w:ascii="Arial" w:eastAsia="Times New Roman" w:hAnsi="Arial" w:cs="Arial"/>
          <w:bCs/>
          <w:sz w:val="32"/>
          <w:szCs w:val="32"/>
          <w:lang w:eastAsia="en-GB"/>
        </w:rPr>
        <w:t>2:</w:t>
      </w:r>
      <w:r w:rsidR="008E6D83" w:rsidRPr="00AE7920">
        <w:rPr>
          <w:rFonts w:ascii="Arial" w:eastAsia="Times New Roman" w:hAnsi="Arial" w:cs="Arial"/>
          <w:bCs/>
          <w:sz w:val="32"/>
          <w:szCs w:val="32"/>
          <w:lang w:eastAsia="en-GB"/>
        </w:rPr>
        <w:t xml:space="preserve">30 </w:t>
      </w:r>
      <w:r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ab/>
      </w:r>
      <w:r w:rsidR="008E6D83" w:rsidRPr="00AE7920">
        <w:rPr>
          <w:rFonts w:ascii="Arial" w:eastAsia="Times New Roman" w:hAnsi="Arial" w:cs="Arial"/>
          <w:bCs/>
          <w:sz w:val="32"/>
          <w:szCs w:val="32"/>
          <w:lang w:eastAsia="en-GB"/>
        </w:rPr>
        <w:t>Lunch</w:t>
      </w:r>
      <w:proofErr w:type="gramEnd"/>
    </w:p>
    <w:p w:rsidR="003B356E" w:rsidRPr="00AE7920" w:rsidRDefault="00DF7DDE" w:rsidP="00525154">
      <w:pPr>
        <w:spacing w:before="100" w:beforeAutospacing="1" w:after="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 xml:space="preserve">In </w:t>
      </w:r>
      <w:proofErr w:type="gramStart"/>
      <w:r w:rsidR="003B356E" w:rsidRPr="00AE7920">
        <w:rPr>
          <w:rFonts w:ascii="Arial" w:eastAsia="Times New Roman" w:hAnsi="Arial" w:cs="Arial"/>
          <w:b/>
          <w:bCs/>
          <w:sz w:val="32"/>
          <w:szCs w:val="32"/>
          <w:lang w:eastAsia="en-GB"/>
        </w:rPr>
        <w:t>parallel  groups</w:t>
      </w:r>
      <w:proofErr w:type="gramEnd"/>
      <w:r w:rsidR="003B356E" w:rsidRPr="00AE7920">
        <w:rPr>
          <w:rFonts w:ascii="Arial" w:eastAsia="Times New Roman" w:hAnsi="Arial" w:cs="Arial"/>
          <w:b/>
          <w:bCs/>
          <w:sz w:val="32"/>
          <w:szCs w:val="32"/>
          <w:lang w:eastAsia="en-GB"/>
        </w:rPr>
        <w:t xml:space="preserve"> working on:-</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7. </w:t>
      </w:r>
      <w:r w:rsidR="003B356E" w:rsidRPr="00AE7920">
        <w:rPr>
          <w:rFonts w:ascii="Arial" w:eastAsia="Times New Roman" w:hAnsi="Arial" w:cs="Arial"/>
          <w:bCs/>
          <w:sz w:val="32"/>
          <w:szCs w:val="32"/>
          <w:lang w:eastAsia="en-GB"/>
        </w:rPr>
        <w:t xml:space="preserve">W. </w:t>
      </w:r>
      <w:r w:rsidR="00324B9F">
        <w:rPr>
          <w:rFonts w:ascii="Arial" w:eastAsia="Times New Roman" w:hAnsi="Arial" w:cs="Arial"/>
          <w:bCs/>
          <w:sz w:val="32"/>
          <w:szCs w:val="32"/>
          <w:lang w:eastAsia="en-GB"/>
        </w:rPr>
        <w:t xml:space="preserve">Freedom from Torture &amp; </w:t>
      </w:r>
      <w:r w:rsidRPr="00AE7920">
        <w:rPr>
          <w:rFonts w:ascii="Arial" w:eastAsia="Times New Roman" w:hAnsi="Arial" w:cs="Arial"/>
          <w:bCs/>
          <w:sz w:val="32"/>
          <w:szCs w:val="32"/>
          <w:lang w:eastAsia="en-GB"/>
        </w:rPr>
        <w:t>other for</w:t>
      </w:r>
      <w:r w:rsidR="00385E38" w:rsidRPr="00AE7920">
        <w:rPr>
          <w:rFonts w:ascii="Arial" w:eastAsia="Times New Roman" w:hAnsi="Arial" w:cs="Arial"/>
          <w:bCs/>
          <w:sz w:val="32"/>
          <w:szCs w:val="32"/>
          <w:lang w:eastAsia="en-GB"/>
        </w:rPr>
        <w:t xml:space="preserve">ms of abuse </w:t>
      </w:r>
      <w:r w:rsidR="00324B9F">
        <w:rPr>
          <w:rFonts w:ascii="Arial" w:eastAsia="Times New Roman" w:hAnsi="Arial" w:cs="Arial"/>
          <w:bCs/>
          <w:sz w:val="32"/>
          <w:szCs w:val="32"/>
          <w:lang w:eastAsia="en-GB"/>
        </w:rPr>
        <w:t>(Art.</w:t>
      </w:r>
      <w:r w:rsidR="00385E38" w:rsidRPr="00AE7920">
        <w:rPr>
          <w:rFonts w:ascii="Arial" w:eastAsia="Times New Roman" w:hAnsi="Arial" w:cs="Arial"/>
          <w:bCs/>
          <w:sz w:val="32"/>
          <w:szCs w:val="32"/>
          <w:lang w:eastAsia="en-GB"/>
        </w:rPr>
        <w:t>15</w:t>
      </w:r>
      <w:proofErr w:type="gramStart"/>
      <w:r w:rsidR="00385E38" w:rsidRPr="00AE7920">
        <w:rPr>
          <w:rFonts w:ascii="Arial" w:eastAsia="Times New Roman" w:hAnsi="Arial" w:cs="Arial"/>
          <w:bCs/>
          <w:sz w:val="32"/>
          <w:szCs w:val="32"/>
          <w:lang w:eastAsia="en-GB"/>
        </w:rPr>
        <w:t>,16</w:t>
      </w:r>
      <w:proofErr w:type="gramEnd"/>
      <w:r w:rsidRPr="00AE7920">
        <w:rPr>
          <w:rFonts w:ascii="Arial" w:eastAsia="Times New Roman" w:hAnsi="Arial" w:cs="Arial"/>
          <w:bCs/>
          <w:sz w:val="32"/>
          <w:szCs w:val="32"/>
          <w:lang w:eastAsia="en-GB"/>
        </w:rPr>
        <w:t>)</w:t>
      </w:r>
      <w:r w:rsidR="00385E38" w:rsidRPr="00AE7920">
        <w:rPr>
          <w:rFonts w:ascii="Arial" w:eastAsia="Times New Roman" w:hAnsi="Arial" w:cs="Arial"/>
          <w:bCs/>
          <w:sz w:val="32"/>
          <w:szCs w:val="32"/>
          <w:lang w:eastAsia="en-GB"/>
        </w:rPr>
        <w:t>.</w:t>
      </w:r>
      <w:r w:rsidR="002968D7" w:rsidRPr="00AE7920">
        <w:rPr>
          <w:rFonts w:ascii="Arial" w:eastAsia="Times New Roman" w:hAnsi="Arial" w:cs="Arial"/>
          <w:bCs/>
          <w:sz w:val="32"/>
          <w:szCs w:val="32"/>
          <w:lang w:eastAsia="en-GB"/>
        </w:rPr>
        <w:t xml:space="preserve"> (C9 W)</w:t>
      </w:r>
    </w:p>
    <w:p w:rsidR="008E6D83" w:rsidRPr="00AE7920" w:rsidRDefault="00746CE4" w:rsidP="00525154">
      <w:pPr>
        <w:spacing w:before="100" w:beforeAutospacing="1" w:after="0" w:line="240" w:lineRule="auto"/>
        <w:rPr>
          <w:rFonts w:ascii="Arial" w:eastAsia="Times New Roman" w:hAnsi="Arial" w:cs="Arial"/>
          <w:bCs/>
          <w:sz w:val="32"/>
          <w:szCs w:val="32"/>
          <w:lang w:eastAsia="en-GB"/>
        </w:rPr>
      </w:pPr>
      <w:r>
        <w:rPr>
          <w:rFonts w:ascii="Arial" w:eastAsia="Times New Roman" w:hAnsi="Arial" w:cs="Arial"/>
          <w:bCs/>
          <w:sz w:val="32"/>
          <w:szCs w:val="32"/>
          <w:lang w:eastAsia="en-GB"/>
        </w:rPr>
        <w:t xml:space="preserve"> </w:t>
      </w:r>
      <w:r w:rsidR="003B356E" w:rsidRPr="00AE7920">
        <w:rPr>
          <w:rFonts w:ascii="Arial" w:eastAsia="Times New Roman" w:hAnsi="Arial" w:cs="Arial"/>
          <w:bCs/>
          <w:sz w:val="32"/>
          <w:szCs w:val="32"/>
          <w:lang w:eastAsia="en-GB"/>
        </w:rPr>
        <w:t xml:space="preserve">X. </w:t>
      </w:r>
      <w:r w:rsidR="008E6D83" w:rsidRPr="00AE7920">
        <w:rPr>
          <w:rFonts w:ascii="Arial" w:eastAsia="Times New Roman" w:hAnsi="Arial" w:cs="Arial"/>
          <w:bCs/>
          <w:sz w:val="32"/>
          <w:szCs w:val="32"/>
          <w:lang w:eastAsia="en-GB"/>
        </w:rPr>
        <w:t xml:space="preserve"> Pri</w:t>
      </w:r>
      <w:r w:rsidR="00385E38" w:rsidRPr="00AE7920">
        <w:rPr>
          <w:rFonts w:ascii="Arial" w:eastAsia="Times New Roman" w:hAnsi="Arial" w:cs="Arial"/>
          <w:bCs/>
          <w:sz w:val="32"/>
          <w:szCs w:val="32"/>
          <w:lang w:eastAsia="en-GB"/>
        </w:rPr>
        <w:t>vacy,</w:t>
      </w:r>
      <w:r w:rsidR="0040128F" w:rsidRPr="00AE7920">
        <w:rPr>
          <w:rFonts w:ascii="Arial" w:eastAsia="Times New Roman" w:hAnsi="Arial" w:cs="Arial"/>
          <w:bCs/>
          <w:sz w:val="32"/>
          <w:szCs w:val="32"/>
          <w:lang w:eastAsia="en-GB"/>
        </w:rPr>
        <w:t xml:space="preserve"> Nationality,</w:t>
      </w:r>
      <w:r w:rsidR="00324B9F">
        <w:rPr>
          <w:rFonts w:ascii="Arial" w:eastAsia="Times New Roman" w:hAnsi="Arial" w:cs="Arial"/>
          <w:bCs/>
          <w:sz w:val="32"/>
          <w:szCs w:val="32"/>
          <w:lang w:eastAsia="en-GB"/>
        </w:rPr>
        <w:t xml:space="preserve"> Integrity Home &amp;</w:t>
      </w:r>
      <w:r w:rsidR="00385E38" w:rsidRPr="00AE7920">
        <w:rPr>
          <w:rFonts w:ascii="Arial" w:eastAsia="Times New Roman" w:hAnsi="Arial" w:cs="Arial"/>
          <w:bCs/>
          <w:sz w:val="32"/>
          <w:szCs w:val="32"/>
          <w:lang w:eastAsia="en-GB"/>
        </w:rPr>
        <w:t xml:space="preserve"> Family </w:t>
      </w:r>
      <w:r w:rsidR="008E6D83" w:rsidRPr="00AE7920">
        <w:rPr>
          <w:rFonts w:ascii="Arial" w:eastAsia="Times New Roman" w:hAnsi="Arial" w:cs="Arial"/>
          <w:bCs/>
          <w:sz w:val="32"/>
          <w:szCs w:val="32"/>
          <w:lang w:eastAsia="en-GB"/>
        </w:rPr>
        <w:t>(</w:t>
      </w:r>
      <w:r>
        <w:rPr>
          <w:rFonts w:ascii="Arial" w:eastAsia="Times New Roman" w:hAnsi="Arial" w:cs="Arial"/>
          <w:bCs/>
          <w:sz w:val="32"/>
          <w:szCs w:val="32"/>
          <w:lang w:eastAsia="en-GB"/>
        </w:rPr>
        <w:t>Art.</w:t>
      </w:r>
      <w:r w:rsidR="00385E38" w:rsidRPr="00AE7920">
        <w:rPr>
          <w:rFonts w:ascii="Arial" w:eastAsia="Times New Roman" w:hAnsi="Arial" w:cs="Arial"/>
          <w:bCs/>
          <w:sz w:val="32"/>
          <w:szCs w:val="32"/>
          <w:lang w:eastAsia="en-GB"/>
        </w:rPr>
        <w:t>17</w:t>
      </w:r>
      <w:proofErr w:type="gramStart"/>
      <w:r w:rsidR="0040128F" w:rsidRPr="00AE7920">
        <w:rPr>
          <w:rFonts w:ascii="Arial" w:eastAsia="Times New Roman" w:hAnsi="Arial" w:cs="Arial"/>
          <w:bCs/>
          <w:sz w:val="32"/>
          <w:szCs w:val="32"/>
          <w:lang w:eastAsia="en-GB"/>
        </w:rPr>
        <w:t>,18</w:t>
      </w:r>
      <w:r>
        <w:rPr>
          <w:rFonts w:ascii="Arial" w:eastAsia="Times New Roman" w:hAnsi="Arial" w:cs="Arial"/>
          <w:bCs/>
          <w:sz w:val="32"/>
          <w:szCs w:val="32"/>
          <w:lang w:eastAsia="en-GB"/>
        </w:rPr>
        <w:t>,22</w:t>
      </w:r>
      <w:proofErr w:type="gramEnd"/>
      <w:r>
        <w:rPr>
          <w:rFonts w:ascii="Arial" w:eastAsia="Times New Roman" w:hAnsi="Arial" w:cs="Arial"/>
          <w:bCs/>
          <w:sz w:val="32"/>
          <w:szCs w:val="32"/>
          <w:lang w:eastAsia="en-GB"/>
        </w:rPr>
        <w:t xml:space="preserve">, </w:t>
      </w:r>
      <w:r w:rsidR="008E6D83" w:rsidRPr="00AE7920">
        <w:rPr>
          <w:rFonts w:ascii="Arial" w:eastAsia="Times New Roman" w:hAnsi="Arial" w:cs="Arial"/>
          <w:bCs/>
          <w:sz w:val="32"/>
          <w:szCs w:val="32"/>
          <w:lang w:eastAsia="en-GB"/>
        </w:rPr>
        <w:t>23)</w:t>
      </w:r>
      <w:r w:rsidR="002968D7" w:rsidRPr="00AE7920">
        <w:rPr>
          <w:rFonts w:ascii="Arial" w:eastAsia="Times New Roman" w:hAnsi="Arial" w:cs="Arial"/>
          <w:bCs/>
          <w:sz w:val="32"/>
          <w:szCs w:val="32"/>
          <w:lang w:eastAsia="en-GB"/>
        </w:rPr>
        <w:t>(C9 X)</w:t>
      </w:r>
    </w:p>
    <w:p w:rsidR="008E6D83" w:rsidRPr="00AE7920" w:rsidRDefault="003B356E" w:rsidP="00525154">
      <w:pPr>
        <w:spacing w:before="100" w:beforeAutospacing="1" w:after="0" w:line="240" w:lineRule="auto"/>
        <w:rPr>
          <w:rFonts w:ascii="Arial" w:eastAsia="Times New Roman" w:hAnsi="Arial" w:cs="Arial"/>
          <w:bCs/>
          <w:sz w:val="32"/>
          <w:szCs w:val="32"/>
          <w:lang w:eastAsia="en-GB"/>
        </w:rPr>
      </w:pPr>
      <w:proofErr w:type="gramStart"/>
      <w:r w:rsidRPr="00AE7920">
        <w:rPr>
          <w:rFonts w:ascii="Arial" w:eastAsia="Times New Roman" w:hAnsi="Arial" w:cs="Arial"/>
          <w:bCs/>
          <w:sz w:val="32"/>
          <w:szCs w:val="32"/>
          <w:lang w:eastAsia="en-GB"/>
        </w:rPr>
        <w:t>Y .</w:t>
      </w:r>
      <w:proofErr w:type="gramEnd"/>
      <w:r w:rsidRPr="00AE7920">
        <w:rPr>
          <w:rFonts w:ascii="Arial" w:eastAsia="Times New Roman" w:hAnsi="Arial" w:cs="Arial"/>
          <w:bCs/>
          <w:sz w:val="32"/>
          <w:szCs w:val="32"/>
          <w:lang w:eastAsia="en-GB"/>
        </w:rPr>
        <w:t xml:space="preserve"> </w:t>
      </w:r>
      <w:r w:rsidR="008E6D83" w:rsidRPr="00AE7920">
        <w:rPr>
          <w:rFonts w:ascii="Arial" w:eastAsia="Times New Roman" w:hAnsi="Arial" w:cs="Arial"/>
          <w:bCs/>
          <w:sz w:val="32"/>
          <w:szCs w:val="32"/>
          <w:lang w:eastAsia="en-GB"/>
        </w:rPr>
        <w:t>Health, H</w:t>
      </w:r>
      <w:r w:rsidR="00746CE4">
        <w:rPr>
          <w:rFonts w:ascii="Arial" w:eastAsia="Times New Roman" w:hAnsi="Arial" w:cs="Arial"/>
          <w:bCs/>
          <w:sz w:val="32"/>
          <w:szCs w:val="32"/>
          <w:lang w:eastAsia="en-GB"/>
        </w:rPr>
        <w:t>abilitation, Rehabilitation &amp;</w:t>
      </w:r>
      <w:r w:rsidR="008E6D83" w:rsidRPr="00AE7920">
        <w:rPr>
          <w:rFonts w:ascii="Arial" w:eastAsia="Times New Roman" w:hAnsi="Arial" w:cs="Arial"/>
          <w:bCs/>
          <w:sz w:val="32"/>
          <w:szCs w:val="32"/>
          <w:lang w:eastAsia="en-GB"/>
        </w:rPr>
        <w:t>Personal Mobility</w:t>
      </w:r>
      <w:r w:rsidR="00385E38" w:rsidRPr="00AE7920">
        <w:rPr>
          <w:rFonts w:ascii="Arial" w:eastAsia="Times New Roman" w:hAnsi="Arial" w:cs="Arial"/>
          <w:bCs/>
          <w:sz w:val="32"/>
          <w:szCs w:val="32"/>
          <w:lang w:eastAsia="en-GB"/>
        </w:rPr>
        <w:t xml:space="preserve"> (</w:t>
      </w:r>
      <w:r w:rsidR="00746CE4">
        <w:rPr>
          <w:rFonts w:ascii="Arial" w:eastAsia="Times New Roman" w:hAnsi="Arial" w:cs="Arial"/>
          <w:bCs/>
          <w:sz w:val="32"/>
          <w:szCs w:val="32"/>
          <w:lang w:eastAsia="en-GB"/>
        </w:rPr>
        <w:t>Art.</w:t>
      </w:r>
      <w:r w:rsidR="008E6D83" w:rsidRPr="00AE7920">
        <w:rPr>
          <w:rFonts w:ascii="Arial" w:eastAsia="Times New Roman" w:hAnsi="Arial" w:cs="Arial"/>
          <w:bCs/>
          <w:sz w:val="32"/>
          <w:szCs w:val="32"/>
          <w:lang w:eastAsia="en-GB"/>
        </w:rPr>
        <w:t xml:space="preserve"> 20</w:t>
      </w:r>
      <w:proofErr w:type="gramStart"/>
      <w:r w:rsidR="008E6D83" w:rsidRPr="00AE7920">
        <w:rPr>
          <w:rFonts w:ascii="Arial" w:eastAsia="Times New Roman" w:hAnsi="Arial" w:cs="Arial"/>
          <w:bCs/>
          <w:sz w:val="32"/>
          <w:szCs w:val="32"/>
          <w:lang w:eastAsia="en-GB"/>
        </w:rPr>
        <w:t>,25,26</w:t>
      </w:r>
      <w:proofErr w:type="gramEnd"/>
      <w:r w:rsidR="008E6D83" w:rsidRPr="00AE7920">
        <w:rPr>
          <w:rFonts w:ascii="Arial" w:eastAsia="Times New Roman" w:hAnsi="Arial" w:cs="Arial"/>
          <w:bCs/>
          <w:sz w:val="32"/>
          <w:szCs w:val="32"/>
          <w:lang w:eastAsia="en-GB"/>
        </w:rPr>
        <w:t xml:space="preserve">) </w:t>
      </w:r>
      <w:r w:rsidR="002968D7" w:rsidRPr="00AE7920">
        <w:rPr>
          <w:rFonts w:ascii="Arial" w:eastAsia="Times New Roman" w:hAnsi="Arial" w:cs="Arial"/>
          <w:bCs/>
          <w:sz w:val="32"/>
          <w:szCs w:val="32"/>
          <w:lang w:eastAsia="en-GB"/>
        </w:rPr>
        <w:t xml:space="preserve"> (C9Y)</w:t>
      </w:r>
    </w:p>
    <w:p w:rsidR="008E6D83" w:rsidRPr="00AE7920" w:rsidRDefault="003B356E"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Z. </w:t>
      </w:r>
      <w:r w:rsidR="008E6D83" w:rsidRPr="00AE7920">
        <w:rPr>
          <w:rFonts w:ascii="Arial" w:eastAsia="Times New Roman" w:hAnsi="Arial" w:cs="Arial"/>
          <w:bCs/>
          <w:sz w:val="32"/>
          <w:szCs w:val="32"/>
          <w:lang w:eastAsia="en-GB"/>
        </w:rPr>
        <w:t>T</w:t>
      </w:r>
      <w:r w:rsidR="00746CE4">
        <w:rPr>
          <w:rFonts w:ascii="Arial" w:eastAsia="Times New Roman" w:hAnsi="Arial" w:cs="Arial"/>
          <w:bCs/>
          <w:sz w:val="32"/>
          <w:szCs w:val="32"/>
          <w:lang w:eastAsia="en-GB"/>
        </w:rPr>
        <w:t>he Right to Work &amp;</w:t>
      </w:r>
      <w:r w:rsidR="008E6D83" w:rsidRPr="00AE7920">
        <w:rPr>
          <w:rFonts w:ascii="Arial" w:eastAsia="Times New Roman" w:hAnsi="Arial" w:cs="Arial"/>
          <w:bCs/>
          <w:sz w:val="32"/>
          <w:szCs w:val="32"/>
          <w:lang w:eastAsia="en-GB"/>
        </w:rPr>
        <w:t xml:space="preserve"> adequate standard of living (Article</w:t>
      </w:r>
      <w:r w:rsidR="00385E38" w:rsidRPr="00AE7920">
        <w:rPr>
          <w:rFonts w:ascii="Arial" w:eastAsia="Times New Roman" w:hAnsi="Arial" w:cs="Arial"/>
          <w:bCs/>
          <w:sz w:val="32"/>
          <w:szCs w:val="32"/>
          <w:lang w:eastAsia="en-GB"/>
        </w:rPr>
        <w:t>s</w:t>
      </w:r>
      <w:r w:rsidR="008E6D83" w:rsidRPr="00AE7920">
        <w:rPr>
          <w:rFonts w:ascii="Arial" w:eastAsia="Times New Roman" w:hAnsi="Arial" w:cs="Arial"/>
          <w:bCs/>
          <w:sz w:val="32"/>
          <w:szCs w:val="32"/>
          <w:lang w:eastAsia="en-GB"/>
        </w:rPr>
        <w:t xml:space="preserve"> 27</w:t>
      </w:r>
      <w:proofErr w:type="gramStart"/>
      <w:r w:rsidR="008E6D83" w:rsidRPr="00AE7920">
        <w:rPr>
          <w:rFonts w:ascii="Arial" w:eastAsia="Times New Roman" w:hAnsi="Arial" w:cs="Arial"/>
          <w:bCs/>
          <w:sz w:val="32"/>
          <w:szCs w:val="32"/>
          <w:lang w:eastAsia="en-GB"/>
        </w:rPr>
        <w:t>,28</w:t>
      </w:r>
      <w:proofErr w:type="gramEnd"/>
      <w:r w:rsidR="008E6D83" w:rsidRPr="00AE7920">
        <w:rPr>
          <w:rFonts w:ascii="Arial" w:eastAsia="Times New Roman" w:hAnsi="Arial" w:cs="Arial"/>
          <w:bCs/>
          <w:sz w:val="32"/>
          <w:szCs w:val="32"/>
          <w:lang w:eastAsia="en-GB"/>
        </w:rPr>
        <w:t>)</w:t>
      </w:r>
      <w:r w:rsidR="002968D7" w:rsidRPr="00AE7920">
        <w:rPr>
          <w:rFonts w:ascii="Arial" w:eastAsia="Times New Roman" w:hAnsi="Arial" w:cs="Arial"/>
          <w:bCs/>
          <w:sz w:val="32"/>
          <w:szCs w:val="32"/>
          <w:lang w:eastAsia="en-GB"/>
        </w:rPr>
        <w:t xml:space="preserve"> (C9 Z)</w:t>
      </w:r>
    </w:p>
    <w:p w:rsidR="003B356E" w:rsidRPr="00AE7920" w:rsidRDefault="00826AAC" w:rsidP="00826AAC">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         Break </w:t>
      </w:r>
      <w:r w:rsidR="00507DBD" w:rsidRPr="00AE7920">
        <w:rPr>
          <w:rFonts w:ascii="Arial" w:eastAsia="Times New Roman" w:hAnsi="Arial" w:cs="Arial"/>
          <w:bCs/>
          <w:sz w:val="32"/>
          <w:szCs w:val="32"/>
          <w:lang w:eastAsia="en-GB"/>
        </w:rPr>
        <w:t>4:00- 4:</w:t>
      </w:r>
      <w:r w:rsidR="003B356E" w:rsidRPr="00AE7920">
        <w:rPr>
          <w:rFonts w:ascii="Arial" w:eastAsia="Times New Roman" w:hAnsi="Arial" w:cs="Arial"/>
          <w:bCs/>
          <w:sz w:val="32"/>
          <w:szCs w:val="32"/>
          <w:lang w:eastAsia="en-GB"/>
        </w:rPr>
        <w:t xml:space="preserve">30 </w:t>
      </w:r>
      <w:r w:rsidR="00507DBD" w:rsidRPr="00AE7920">
        <w:rPr>
          <w:rFonts w:ascii="Arial" w:eastAsia="Times New Roman" w:hAnsi="Arial" w:cs="Arial"/>
          <w:bCs/>
          <w:sz w:val="32"/>
          <w:szCs w:val="32"/>
          <w:lang w:eastAsia="en-GB"/>
        </w:rPr>
        <w:tab/>
      </w:r>
      <w:r w:rsidR="00507DBD" w:rsidRPr="00AE7920">
        <w:rPr>
          <w:rFonts w:ascii="Arial" w:eastAsia="Times New Roman" w:hAnsi="Arial" w:cs="Arial"/>
          <w:bCs/>
          <w:sz w:val="32"/>
          <w:szCs w:val="32"/>
          <w:lang w:eastAsia="en-GB"/>
        </w:rPr>
        <w:tab/>
      </w:r>
      <w:r w:rsidR="003B356E" w:rsidRPr="00AE7920">
        <w:rPr>
          <w:rFonts w:ascii="Arial" w:eastAsia="Times New Roman" w:hAnsi="Arial" w:cs="Arial"/>
          <w:bCs/>
          <w:sz w:val="32"/>
          <w:szCs w:val="32"/>
          <w:lang w:eastAsia="en-GB"/>
        </w:rPr>
        <w:t xml:space="preserve"> </w:t>
      </w:r>
    </w:p>
    <w:p w:rsidR="003B356E" w:rsidRPr="00AE7920" w:rsidRDefault="003B356E"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8. </w:t>
      </w:r>
      <w:r w:rsidR="00507DBD" w:rsidRPr="00AE7920">
        <w:rPr>
          <w:rFonts w:ascii="Arial" w:eastAsia="Times New Roman" w:hAnsi="Arial" w:cs="Arial"/>
          <w:bCs/>
          <w:sz w:val="32"/>
          <w:szCs w:val="32"/>
          <w:lang w:eastAsia="en-GB"/>
        </w:rPr>
        <w:tab/>
      </w:r>
      <w:r w:rsidR="00826AAC" w:rsidRPr="00AE7920">
        <w:rPr>
          <w:rFonts w:ascii="Arial" w:eastAsia="Times New Roman" w:hAnsi="Arial" w:cs="Arial"/>
          <w:bCs/>
          <w:sz w:val="32"/>
          <w:szCs w:val="32"/>
          <w:lang w:eastAsia="en-GB"/>
        </w:rPr>
        <w:t>Report Back-</w:t>
      </w:r>
      <w:r w:rsidRPr="00AE7920">
        <w:rPr>
          <w:rFonts w:ascii="Arial" w:eastAsia="Times New Roman" w:hAnsi="Arial" w:cs="Arial"/>
          <w:bCs/>
          <w:sz w:val="32"/>
          <w:szCs w:val="32"/>
          <w:lang w:eastAsia="en-GB"/>
        </w:rPr>
        <w:t xml:space="preserve">Drawing out main </w:t>
      </w:r>
      <w:proofErr w:type="gramStart"/>
      <w:r w:rsidRPr="00AE7920">
        <w:rPr>
          <w:rFonts w:ascii="Arial" w:eastAsia="Times New Roman" w:hAnsi="Arial" w:cs="Arial"/>
          <w:bCs/>
          <w:sz w:val="32"/>
          <w:szCs w:val="32"/>
          <w:lang w:eastAsia="en-GB"/>
        </w:rPr>
        <w:t>points</w:t>
      </w:r>
      <w:proofErr w:type="gramEnd"/>
      <w:r w:rsidRPr="00AE7920">
        <w:rPr>
          <w:rFonts w:ascii="Arial" w:eastAsia="Times New Roman" w:hAnsi="Arial" w:cs="Arial"/>
          <w:bCs/>
          <w:sz w:val="32"/>
          <w:szCs w:val="32"/>
          <w:lang w:eastAsia="en-GB"/>
        </w:rPr>
        <w:t xml:space="preserve"> presentation</w:t>
      </w:r>
    </w:p>
    <w:p w:rsidR="008E6D83" w:rsidRPr="00AE7920" w:rsidRDefault="00610DE8" w:rsidP="007102EA">
      <w:pPr>
        <w:spacing w:before="100" w:beforeAutospacing="1" w:after="0" w:line="240" w:lineRule="auto"/>
        <w:ind w:left="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lastRenderedPageBreak/>
        <w:t xml:space="preserve">Preparation </w:t>
      </w:r>
      <w:r w:rsidR="008E6D83" w:rsidRPr="00AE7920">
        <w:rPr>
          <w:rFonts w:ascii="Arial" w:eastAsia="Times New Roman" w:hAnsi="Arial" w:cs="Arial"/>
          <w:bCs/>
          <w:sz w:val="32"/>
          <w:szCs w:val="32"/>
          <w:lang w:eastAsia="en-GB"/>
        </w:rPr>
        <w:t>a five minute presentation to local media about the importance of</w:t>
      </w:r>
      <w:r w:rsidRPr="00AE7920">
        <w:rPr>
          <w:rFonts w:ascii="Arial" w:eastAsia="Times New Roman" w:hAnsi="Arial" w:cs="Arial"/>
          <w:bCs/>
          <w:sz w:val="32"/>
          <w:szCs w:val="32"/>
          <w:lang w:eastAsia="en-GB"/>
        </w:rPr>
        <w:t xml:space="preserve"> one of the above</w:t>
      </w:r>
      <w:r w:rsidR="008E6D83" w:rsidRPr="00AE7920">
        <w:rPr>
          <w:rFonts w:ascii="Arial" w:eastAsia="Times New Roman" w:hAnsi="Arial" w:cs="Arial"/>
          <w:bCs/>
          <w:sz w:val="32"/>
          <w:szCs w:val="32"/>
          <w:lang w:eastAsia="en-GB"/>
        </w:rPr>
        <w:t xml:space="preserve"> these rights being guaranteed to PWD in your country.</w:t>
      </w:r>
      <w:r w:rsidRPr="00AE7920">
        <w:rPr>
          <w:rFonts w:ascii="Arial" w:eastAsia="Times New Roman" w:hAnsi="Arial" w:cs="Arial"/>
          <w:bCs/>
          <w:sz w:val="32"/>
          <w:szCs w:val="32"/>
          <w:lang w:eastAsia="en-GB"/>
        </w:rPr>
        <w:t xml:space="preserve"> You will present to your group in the morning.</w:t>
      </w:r>
    </w:p>
    <w:p w:rsidR="008E6D83" w:rsidRPr="00AE7920" w:rsidRDefault="008E6D83" w:rsidP="00525154">
      <w:pPr>
        <w:spacing w:before="100" w:beforeAutospacing="1" w:after="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Thursday 27</w:t>
      </w:r>
      <w:r w:rsidRPr="00AE7920">
        <w:rPr>
          <w:rFonts w:ascii="Arial" w:eastAsia="Times New Roman" w:hAnsi="Arial" w:cs="Arial"/>
          <w:b/>
          <w:bCs/>
          <w:sz w:val="32"/>
          <w:szCs w:val="32"/>
          <w:vertAlign w:val="superscript"/>
          <w:lang w:eastAsia="en-GB"/>
        </w:rPr>
        <w:t>th</w:t>
      </w:r>
      <w:r w:rsidRPr="00AE7920">
        <w:rPr>
          <w:rFonts w:ascii="Arial" w:eastAsia="Times New Roman" w:hAnsi="Arial" w:cs="Arial"/>
          <w:b/>
          <w:bCs/>
          <w:sz w:val="32"/>
          <w:szCs w:val="32"/>
          <w:lang w:eastAsia="en-GB"/>
        </w:rPr>
        <w:t xml:space="preserve"> January 9.00</w:t>
      </w:r>
    </w:p>
    <w:p w:rsidR="008E6D83" w:rsidRPr="00AE7920" w:rsidRDefault="00746CE4" w:rsidP="00525154">
      <w:pPr>
        <w:spacing w:before="100" w:beforeAutospacing="1" w:after="0" w:line="240" w:lineRule="auto"/>
        <w:rPr>
          <w:rFonts w:ascii="Arial" w:eastAsia="Times New Roman" w:hAnsi="Arial" w:cs="Arial"/>
          <w:bCs/>
          <w:sz w:val="32"/>
          <w:szCs w:val="32"/>
          <w:lang w:eastAsia="en-GB"/>
        </w:rPr>
      </w:pPr>
      <w:r>
        <w:rPr>
          <w:rFonts w:ascii="Arial" w:eastAsia="Times New Roman" w:hAnsi="Arial" w:cs="Arial"/>
          <w:bCs/>
          <w:sz w:val="32"/>
          <w:szCs w:val="32"/>
          <w:lang w:eastAsia="en-GB"/>
        </w:rPr>
        <w:t xml:space="preserve">1. </w:t>
      </w:r>
      <w:r w:rsidR="008E6D83" w:rsidRPr="00AE7920">
        <w:rPr>
          <w:rFonts w:ascii="Arial" w:eastAsia="Times New Roman" w:hAnsi="Arial" w:cs="Arial"/>
          <w:bCs/>
          <w:sz w:val="32"/>
          <w:szCs w:val="32"/>
          <w:lang w:eastAsia="en-GB"/>
        </w:rPr>
        <w:t>Presentations</w:t>
      </w:r>
    </w:p>
    <w:p w:rsidR="008E6D83" w:rsidRPr="00AE7920" w:rsidRDefault="00746CE4" w:rsidP="00525154">
      <w:pPr>
        <w:spacing w:before="100" w:beforeAutospacing="1" w:after="0" w:line="240" w:lineRule="auto"/>
        <w:rPr>
          <w:rFonts w:ascii="Arial" w:eastAsia="Times New Roman" w:hAnsi="Arial" w:cs="Arial"/>
          <w:bCs/>
          <w:sz w:val="32"/>
          <w:szCs w:val="32"/>
          <w:lang w:eastAsia="en-GB"/>
        </w:rPr>
      </w:pPr>
      <w:r>
        <w:rPr>
          <w:rFonts w:ascii="Arial" w:eastAsia="Times New Roman" w:hAnsi="Arial" w:cs="Arial"/>
          <w:bCs/>
          <w:sz w:val="32"/>
          <w:szCs w:val="32"/>
          <w:lang w:eastAsia="en-GB"/>
        </w:rPr>
        <w:t xml:space="preserve">2. </w:t>
      </w:r>
      <w:proofErr w:type="gramStart"/>
      <w:r w:rsidR="002968D7" w:rsidRPr="00AE7920">
        <w:rPr>
          <w:rFonts w:ascii="Arial" w:eastAsia="Times New Roman" w:hAnsi="Arial" w:cs="Arial"/>
          <w:bCs/>
          <w:sz w:val="32"/>
          <w:szCs w:val="32"/>
          <w:lang w:eastAsia="en-GB"/>
        </w:rPr>
        <w:t>Living  Independently</w:t>
      </w:r>
      <w:proofErr w:type="gramEnd"/>
      <w:r w:rsidR="002968D7" w:rsidRPr="00AE7920">
        <w:rPr>
          <w:rFonts w:ascii="Arial" w:eastAsia="Times New Roman" w:hAnsi="Arial" w:cs="Arial"/>
          <w:bCs/>
          <w:sz w:val="32"/>
          <w:szCs w:val="32"/>
          <w:lang w:eastAsia="en-GB"/>
        </w:rPr>
        <w:t xml:space="preserve"> and with Dignity in the community </w:t>
      </w:r>
      <w:r w:rsidR="00385E38" w:rsidRPr="00AE7920">
        <w:rPr>
          <w:rFonts w:ascii="Arial" w:eastAsia="Times New Roman" w:hAnsi="Arial" w:cs="Arial"/>
          <w:bCs/>
          <w:sz w:val="32"/>
          <w:szCs w:val="32"/>
          <w:lang w:eastAsia="en-GB"/>
        </w:rPr>
        <w:t>(</w:t>
      </w:r>
      <w:r>
        <w:rPr>
          <w:rFonts w:ascii="Arial" w:eastAsia="Times New Roman" w:hAnsi="Arial" w:cs="Arial"/>
          <w:bCs/>
          <w:sz w:val="32"/>
          <w:szCs w:val="32"/>
          <w:lang w:eastAsia="en-GB"/>
        </w:rPr>
        <w:t>Art.</w:t>
      </w:r>
      <w:r w:rsidR="008E6D83" w:rsidRPr="00AE7920">
        <w:rPr>
          <w:rFonts w:ascii="Arial" w:eastAsia="Times New Roman" w:hAnsi="Arial" w:cs="Arial"/>
          <w:bCs/>
          <w:sz w:val="32"/>
          <w:szCs w:val="32"/>
          <w:lang w:eastAsia="en-GB"/>
        </w:rPr>
        <w:t xml:space="preserve"> 12</w:t>
      </w:r>
      <w:r w:rsidR="002968D7" w:rsidRPr="00AE7920">
        <w:rPr>
          <w:rFonts w:ascii="Arial" w:eastAsia="Times New Roman" w:hAnsi="Arial" w:cs="Arial"/>
          <w:bCs/>
          <w:sz w:val="32"/>
          <w:szCs w:val="32"/>
          <w:lang w:eastAsia="en-GB"/>
        </w:rPr>
        <w:t>,19,28</w:t>
      </w:r>
      <w:r w:rsidR="008E6D83" w:rsidRPr="00AE7920">
        <w:rPr>
          <w:rFonts w:ascii="Arial" w:eastAsia="Times New Roman" w:hAnsi="Arial" w:cs="Arial"/>
          <w:bCs/>
          <w:sz w:val="32"/>
          <w:szCs w:val="32"/>
          <w:lang w:eastAsia="en-GB"/>
        </w:rPr>
        <w:t>)</w:t>
      </w:r>
      <w:r>
        <w:rPr>
          <w:rFonts w:ascii="Arial" w:eastAsia="Times New Roman" w:hAnsi="Arial" w:cs="Arial"/>
          <w:bCs/>
          <w:sz w:val="32"/>
          <w:szCs w:val="32"/>
          <w:lang w:eastAsia="en-GB"/>
        </w:rPr>
        <w:t xml:space="preserve"> </w:t>
      </w:r>
      <w:r w:rsidR="002968D7" w:rsidRPr="00AE7920">
        <w:rPr>
          <w:rFonts w:ascii="Arial" w:eastAsia="Times New Roman" w:hAnsi="Arial" w:cs="Arial"/>
          <w:bCs/>
          <w:sz w:val="32"/>
          <w:szCs w:val="32"/>
          <w:lang w:eastAsia="en-GB"/>
        </w:rPr>
        <w:t xml:space="preserve"> (D1,D2,D3,D4)</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Break</w:t>
      </w:r>
      <w:r w:rsidR="00385E38" w:rsidRPr="00AE7920">
        <w:rPr>
          <w:rFonts w:ascii="Arial" w:eastAsia="Times New Roman" w:hAnsi="Arial" w:cs="Arial"/>
          <w:bCs/>
          <w:sz w:val="32"/>
          <w:szCs w:val="32"/>
          <w:lang w:eastAsia="en-GB"/>
        </w:rPr>
        <w:t xml:space="preserve"> 11.00-11.30</w:t>
      </w:r>
    </w:p>
    <w:p w:rsidR="008E6D83" w:rsidRPr="00AE7920" w:rsidRDefault="002968D7"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3</w:t>
      </w:r>
      <w:r w:rsidR="00746CE4">
        <w:rPr>
          <w:rFonts w:ascii="Arial" w:eastAsia="Times New Roman" w:hAnsi="Arial" w:cs="Arial"/>
          <w:bCs/>
          <w:sz w:val="32"/>
          <w:szCs w:val="32"/>
          <w:lang w:eastAsia="en-GB"/>
        </w:rPr>
        <w:t xml:space="preserve">. </w:t>
      </w:r>
      <w:r w:rsidR="008E6D83" w:rsidRPr="00AE7920">
        <w:rPr>
          <w:rFonts w:ascii="Arial" w:eastAsia="Times New Roman" w:hAnsi="Arial" w:cs="Arial"/>
          <w:bCs/>
          <w:sz w:val="32"/>
          <w:szCs w:val="32"/>
          <w:lang w:eastAsia="en-GB"/>
        </w:rPr>
        <w:t>Th</w:t>
      </w:r>
      <w:r w:rsidR="00FF5C77" w:rsidRPr="00AE7920">
        <w:rPr>
          <w:rFonts w:ascii="Arial" w:eastAsia="Times New Roman" w:hAnsi="Arial" w:cs="Arial"/>
          <w:bCs/>
          <w:sz w:val="32"/>
          <w:szCs w:val="32"/>
          <w:lang w:eastAsia="en-GB"/>
        </w:rPr>
        <w:t>e Right to Education (Article 24</w:t>
      </w:r>
      <w:r w:rsidR="008E6D83" w:rsidRPr="00AE7920">
        <w:rPr>
          <w:rFonts w:ascii="Arial" w:eastAsia="Times New Roman" w:hAnsi="Arial" w:cs="Arial"/>
          <w:bCs/>
          <w:sz w:val="32"/>
          <w:szCs w:val="32"/>
          <w:lang w:eastAsia="en-GB"/>
        </w:rPr>
        <w:t>)</w:t>
      </w:r>
      <w:r w:rsidRPr="00AE7920">
        <w:rPr>
          <w:rFonts w:ascii="Arial" w:eastAsia="Times New Roman" w:hAnsi="Arial" w:cs="Arial"/>
          <w:bCs/>
          <w:sz w:val="32"/>
          <w:szCs w:val="32"/>
          <w:lang w:eastAsia="en-GB"/>
        </w:rPr>
        <w:t xml:space="preserve"> </w:t>
      </w:r>
      <w:proofErr w:type="gramStart"/>
      <w:r w:rsidRPr="00AE7920">
        <w:rPr>
          <w:rFonts w:ascii="Arial" w:eastAsia="Times New Roman" w:hAnsi="Arial" w:cs="Arial"/>
          <w:bCs/>
          <w:sz w:val="32"/>
          <w:szCs w:val="32"/>
          <w:lang w:eastAsia="en-GB"/>
        </w:rPr>
        <w:t>( D</w:t>
      </w:r>
      <w:proofErr w:type="gramEnd"/>
      <w:r w:rsidRPr="00AE7920">
        <w:rPr>
          <w:rFonts w:ascii="Arial" w:eastAsia="Times New Roman" w:hAnsi="Arial" w:cs="Arial"/>
          <w:bCs/>
          <w:sz w:val="32"/>
          <w:szCs w:val="32"/>
          <w:lang w:eastAsia="en-GB"/>
        </w:rPr>
        <w:t xml:space="preserve"> 5, D6, D7, D8 D9, D10)</w:t>
      </w:r>
    </w:p>
    <w:p w:rsidR="008E6D83" w:rsidRPr="00AE7920" w:rsidRDefault="00507DBD"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 </w:t>
      </w:r>
      <w:r w:rsidRPr="00AE7920">
        <w:rPr>
          <w:rFonts w:ascii="Arial" w:eastAsia="Times New Roman" w:hAnsi="Arial" w:cs="Arial"/>
          <w:bCs/>
          <w:sz w:val="32"/>
          <w:szCs w:val="32"/>
          <w:lang w:eastAsia="en-GB"/>
        </w:rPr>
        <w:tab/>
      </w:r>
      <w:r w:rsidR="008E6D83" w:rsidRPr="00AE7920">
        <w:rPr>
          <w:rFonts w:ascii="Arial" w:eastAsia="Times New Roman" w:hAnsi="Arial" w:cs="Arial"/>
          <w:bCs/>
          <w:sz w:val="32"/>
          <w:szCs w:val="32"/>
          <w:lang w:eastAsia="en-GB"/>
        </w:rPr>
        <w:t>Lunch</w:t>
      </w:r>
      <w:r w:rsidR="00385E38" w:rsidRPr="00AE7920">
        <w:rPr>
          <w:rFonts w:ascii="Arial" w:eastAsia="Times New Roman" w:hAnsi="Arial" w:cs="Arial"/>
          <w:bCs/>
          <w:sz w:val="32"/>
          <w:szCs w:val="32"/>
          <w:lang w:eastAsia="en-GB"/>
        </w:rPr>
        <w:t xml:space="preserve"> 1.30-2.30</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More on Education</w:t>
      </w:r>
    </w:p>
    <w:p w:rsidR="008E6D83" w:rsidRPr="00AE7920" w:rsidRDefault="002968D7" w:rsidP="00525154">
      <w:pPr>
        <w:spacing w:before="100" w:beforeAutospacing="1" w:after="0" w:line="240" w:lineRule="auto"/>
        <w:rPr>
          <w:rFonts w:ascii="Arial" w:eastAsia="Times New Roman" w:hAnsi="Arial" w:cs="Arial"/>
          <w:bCs/>
          <w:sz w:val="32"/>
          <w:szCs w:val="32"/>
          <w:lang w:eastAsia="en-GB"/>
        </w:rPr>
      </w:pPr>
      <w:proofErr w:type="gramStart"/>
      <w:r w:rsidRPr="00AE7920">
        <w:rPr>
          <w:rFonts w:ascii="Arial" w:eastAsia="Times New Roman" w:hAnsi="Arial" w:cs="Arial"/>
          <w:bCs/>
          <w:sz w:val="32"/>
          <w:szCs w:val="32"/>
          <w:lang w:eastAsia="en-GB"/>
        </w:rPr>
        <w:t>4</w:t>
      </w:r>
      <w:r w:rsidR="00746CE4">
        <w:rPr>
          <w:rFonts w:ascii="Arial" w:eastAsia="Times New Roman" w:hAnsi="Arial" w:cs="Arial"/>
          <w:bCs/>
          <w:sz w:val="32"/>
          <w:szCs w:val="32"/>
          <w:lang w:eastAsia="en-GB"/>
        </w:rPr>
        <w:t>.</w:t>
      </w:r>
      <w:r w:rsidR="008E6D83" w:rsidRPr="00AE7920">
        <w:rPr>
          <w:rFonts w:ascii="Arial" w:eastAsia="Times New Roman" w:hAnsi="Arial" w:cs="Arial"/>
          <w:bCs/>
          <w:sz w:val="32"/>
          <w:szCs w:val="32"/>
          <w:lang w:eastAsia="en-GB"/>
        </w:rPr>
        <w:t>Children’s</w:t>
      </w:r>
      <w:proofErr w:type="gramEnd"/>
      <w:r w:rsidR="008E6D83" w:rsidRPr="00AE7920">
        <w:rPr>
          <w:rFonts w:ascii="Arial" w:eastAsia="Times New Roman" w:hAnsi="Arial" w:cs="Arial"/>
          <w:bCs/>
          <w:sz w:val="32"/>
          <w:szCs w:val="32"/>
          <w:lang w:eastAsia="en-GB"/>
        </w:rPr>
        <w:t xml:space="preserve"> Rights  ( Article 8)</w:t>
      </w:r>
      <w:r w:rsidRPr="00AE7920">
        <w:rPr>
          <w:rFonts w:ascii="Arial" w:eastAsia="Times New Roman" w:hAnsi="Arial" w:cs="Arial"/>
          <w:bCs/>
          <w:sz w:val="32"/>
          <w:szCs w:val="32"/>
          <w:lang w:eastAsia="en-GB"/>
        </w:rPr>
        <w:t xml:space="preserve"> (D11 &amp; D12)</w:t>
      </w:r>
      <w:r w:rsidR="001F2948" w:rsidRPr="00AE7920">
        <w:rPr>
          <w:rFonts w:ascii="Arial" w:eastAsia="Times New Roman" w:hAnsi="Arial" w:cs="Arial"/>
          <w:bCs/>
          <w:sz w:val="32"/>
          <w:szCs w:val="32"/>
          <w:lang w:eastAsia="en-GB"/>
        </w:rPr>
        <w:t xml:space="preserve">  -Lucy Mason  Oppression young people with Disabilities face.</w:t>
      </w:r>
    </w:p>
    <w:p w:rsidR="008E6D83" w:rsidRPr="00AE7920" w:rsidRDefault="00826AAC" w:rsidP="00826AAC">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           Break </w:t>
      </w:r>
      <w:r w:rsidR="00507DBD" w:rsidRPr="00AE7920">
        <w:rPr>
          <w:rFonts w:ascii="Arial" w:eastAsia="Times New Roman" w:hAnsi="Arial" w:cs="Arial"/>
          <w:bCs/>
          <w:sz w:val="32"/>
          <w:szCs w:val="32"/>
          <w:lang w:eastAsia="en-GB"/>
        </w:rPr>
        <w:t>4:00-4:</w:t>
      </w:r>
      <w:r w:rsidR="00385E38" w:rsidRPr="00AE7920">
        <w:rPr>
          <w:rFonts w:ascii="Arial" w:eastAsia="Times New Roman" w:hAnsi="Arial" w:cs="Arial"/>
          <w:bCs/>
          <w:sz w:val="32"/>
          <w:szCs w:val="32"/>
          <w:lang w:eastAsia="en-GB"/>
        </w:rPr>
        <w:t>30</w:t>
      </w:r>
      <w:r w:rsidR="00507DBD" w:rsidRPr="00AE7920">
        <w:rPr>
          <w:rFonts w:ascii="Arial" w:eastAsia="Times New Roman" w:hAnsi="Arial" w:cs="Arial"/>
          <w:bCs/>
          <w:sz w:val="32"/>
          <w:szCs w:val="32"/>
          <w:lang w:eastAsia="en-GB"/>
        </w:rPr>
        <w:tab/>
      </w:r>
      <w:r w:rsidR="00507DBD" w:rsidRPr="00AE7920">
        <w:rPr>
          <w:rFonts w:ascii="Arial" w:eastAsia="Times New Roman" w:hAnsi="Arial" w:cs="Arial"/>
          <w:bCs/>
          <w:sz w:val="32"/>
          <w:szCs w:val="32"/>
          <w:lang w:eastAsia="en-GB"/>
        </w:rPr>
        <w:tab/>
        <w:t xml:space="preserve"> </w:t>
      </w:r>
    </w:p>
    <w:p w:rsidR="008E6D83" w:rsidRPr="00AE7920" w:rsidRDefault="002968D7"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5</w:t>
      </w:r>
      <w:r w:rsidR="00746CE4">
        <w:rPr>
          <w:rFonts w:ascii="Arial" w:eastAsia="Times New Roman" w:hAnsi="Arial" w:cs="Arial"/>
          <w:bCs/>
          <w:sz w:val="32"/>
          <w:szCs w:val="32"/>
          <w:lang w:eastAsia="en-GB"/>
        </w:rPr>
        <w:t xml:space="preserve">. </w:t>
      </w:r>
      <w:r w:rsidR="008E6D83" w:rsidRPr="00AE7920">
        <w:rPr>
          <w:rFonts w:ascii="Arial" w:eastAsia="Times New Roman" w:hAnsi="Arial" w:cs="Arial"/>
          <w:bCs/>
          <w:sz w:val="32"/>
          <w:szCs w:val="32"/>
          <w:lang w:eastAsia="en-GB"/>
        </w:rPr>
        <w:t>Women’s Rights (Article 7)</w:t>
      </w:r>
      <w:r w:rsidR="00AD7D41" w:rsidRPr="00AE7920">
        <w:rPr>
          <w:rFonts w:ascii="Arial" w:eastAsia="Times New Roman" w:hAnsi="Arial" w:cs="Arial"/>
          <w:bCs/>
          <w:sz w:val="32"/>
          <w:szCs w:val="32"/>
          <w:lang w:eastAsia="en-GB"/>
        </w:rPr>
        <w:t xml:space="preserve"> (D13 &amp; D14)</w:t>
      </w:r>
    </w:p>
    <w:p w:rsidR="00FF5C77" w:rsidRPr="00AE7920" w:rsidRDefault="00746CE4" w:rsidP="00525154">
      <w:pPr>
        <w:spacing w:before="100" w:beforeAutospacing="1" w:after="0" w:line="240" w:lineRule="auto"/>
        <w:rPr>
          <w:rFonts w:ascii="Arial" w:eastAsia="Times New Roman" w:hAnsi="Arial" w:cs="Arial"/>
          <w:bCs/>
          <w:sz w:val="32"/>
          <w:szCs w:val="32"/>
          <w:lang w:eastAsia="en-GB"/>
        </w:rPr>
      </w:pPr>
      <w:r>
        <w:rPr>
          <w:rFonts w:ascii="Arial" w:eastAsia="Times New Roman" w:hAnsi="Arial" w:cs="Arial"/>
          <w:bCs/>
          <w:sz w:val="32"/>
          <w:szCs w:val="32"/>
          <w:lang w:eastAsia="en-GB"/>
        </w:rPr>
        <w:t xml:space="preserve">6. </w:t>
      </w:r>
      <w:r w:rsidR="00FF5C77" w:rsidRPr="00AE7920">
        <w:rPr>
          <w:rFonts w:ascii="Arial" w:eastAsia="Times New Roman" w:hAnsi="Arial" w:cs="Arial"/>
          <w:bCs/>
          <w:sz w:val="32"/>
          <w:szCs w:val="32"/>
          <w:lang w:eastAsia="en-GB"/>
        </w:rPr>
        <w:t xml:space="preserve">What is life like for people with disabilities in your </w:t>
      </w:r>
      <w:proofErr w:type="gramStart"/>
      <w:r w:rsidR="00FF5C77" w:rsidRPr="00AE7920">
        <w:rPr>
          <w:rFonts w:ascii="Arial" w:eastAsia="Times New Roman" w:hAnsi="Arial" w:cs="Arial"/>
          <w:bCs/>
          <w:sz w:val="32"/>
          <w:szCs w:val="32"/>
          <w:lang w:eastAsia="en-GB"/>
        </w:rPr>
        <w:t>country.</w:t>
      </w:r>
      <w:proofErr w:type="gramEnd"/>
    </w:p>
    <w:p w:rsidR="008E6D83" w:rsidRPr="00AE7920" w:rsidRDefault="000627B4"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Overnight. </w:t>
      </w:r>
      <w:r w:rsidR="008E6D83" w:rsidRPr="00AE7920">
        <w:rPr>
          <w:rFonts w:ascii="Arial" w:eastAsia="Times New Roman" w:hAnsi="Arial" w:cs="Arial"/>
          <w:bCs/>
          <w:sz w:val="32"/>
          <w:szCs w:val="32"/>
          <w:lang w:eastAsia="en-GB"/>
        </w:rPr>
        <w:t>In g</w:t>
      </w:r>
      <w:r w:rsidRPr="00AE7920">
        <w:rPr>
          <w:rFonts w:ascii="Arial" w:eastAsia="Times New Roman" w:hAnsi="Arial" w:cs="Arial"/>
          <w:bCs/>
          <w:sz w:val="32"/>
          <w:szCs w:val="32"/>
          <w:lang w:eastAsia="en-GB"/>
        </w:rPr>
        <w:t>roups of two</w:t>
      </w:r>
      <w:r w:rsidR="00FF5C77" w:rsidRPr="00AE7920">
        <w:rPr>
          <w:rFonts w:ascii="Arial" w:eastAsia="Times New Roman" w:hAnsi="Arial" w:cs="Arial"/>
          <w:bCs/>
          <w:sz w:val="32"/>
          <w:szCs w:val="32"/>
          <w:lang w:eastAsia="en-GB"/>
        </w:rPr>
        <w:t xml:space="preserve"> </w:t>
      </w:r>
      <w:proofErr w:type="gramStart"/>
      <w:r w:rsidR="00FF5C77" w:rsidRPr="00AE7920">
        <w:rPr>
          <w:rFonts w:ascii="Arial" w:eastAsia="Times New Roman" w:hAnsi="Arial" w:cs="Arial"/>
          <w:bCs/>
          <w:sz w:val="32"/>
          <w:szCs w:val="32"/>
          <w:lang w:eastAsia="en-GB"/>
        </w:rPr>
        <w:t>people</w:t>
      </w:r>
      <w:r w:rsidRPr="00AE7920">
        <w:rPr>
          <w:rFonts w:ascii="Arial" w:eastAsia="Times New Roman" w:hAnsi="Arial" w:cs="Arial"/>
          <w:bCs/>
          <w:sz w:val="32"/>
          <w:szCs w:val="32"/>
          <w:lang w:eastAsia="en-GB"/>
        </w:rPr>
        <w:t xml:space="preserve">  produce</w:t>
      </w:r>
      <w:proofErr w:type="gramEnd"/>
      <w:r w:rsidRPr="00AE7920">
        <w:rPr>
          <w:rFonts w:ascii="Arial" w:eastAsia="Times New Roman" w:hAnsi="Arial" w:cs="Arial"/>
          <w:bCs/>
          <w:sz w:val="32"/>
          <w:szCs w:val="32"/>
          <w:lang w:eastAsia="en-GB"/>
        </w:rPr>
        <w:t xml:space="preserve"> a story board of 8 scenes for a public service broadcast  advocating rights of women or children with disabilities to a general audience.</w:t>
      </w:r>
      <w:r w:rsidR="008E6D83" w:rsidRPr="00AE7920">
        <w:rPr>
          <w:rFonts w:ascii="Arial" w:eastAsia="Times New Roman" w:hAnsi="Arial" w:cs="Arial"/>
          <w:bCs/>
          <w:sz w:val="32"/>
          <w:szCs w:val="32"/>
          <w:lang w:eastAsia="en-GB"/>
        </w:rPr>
        <w:t>.</w:t>
      </w:r>
    </w:p>
    <w:p w:rsidR="008E6D83" w:rsidRPr="00AE7920" w:rsidRDefault="008E6D83" w:rsidP="00525154">
      <w:pPr>
        <w:spacing w:before="100" w:beforeAutospacing="1" w:after="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Friday 28</w:t>
      </w:r>
      <w:r w:rsidRPr="00AE7920">
        <w:rPr>
          <w:rFonts w:ascii="Arial" w:eastAsia="Times New Roman" w:hAnsi="Arial" w:cs="Arial"/>
          <w:b/>
          <w:bCs/>
          <w:sz w:val="32"/>
          <w:szCs w:val="32"/>
          <w:vertAlign w:val="superscript"/>
          <w:lang w:eastAsia="en-GB"/>
        </w:rPr>
        <w:t>th</w:t>
      </w:r>
      <w:r w:rsidRPr="00AE7920">
        <w:rPr>
          <w:rFonts w:ascii="Arial" w:eastAsia="Times New Roman" w:hAnsi="Arial" w:cs="Arial"/>
          <w:b/>
          <w:bCs/>
          <w:sz w:val="32"/>
          <w:szCs w:val="32"/>
          <w:lang w:eastAsia="en-GB"/>
        </w:rPr>
        <w:t xml:space="preserve"> </w:t>
      </w:r>
      <w:proofErr w:type="gramStart"/>
      <w:r w:rsidRPr="00AE7920">
        <w:rPr>
          <w:rFonts w:ascii="Arial" w:eastAsia="Times New Roman" w:hAnsi="Arial" w:cs="Arial"/>
          <w:b/>
          <w:bCs/>
          <w:sz w:val="32"/>
          <w:szCs w:val="32"/>
          <w:lang w:eastAsia="en-GB"/>
        </w:rPr>
        <w:t>January  9.00</w:t>
      </w:r>
      <w:proofErr w:type="gramEnd"/>
      <w:r w:rsidRPr="00AE7920">
        <w:rPr>
          <w:rFonts w:ascii="Arial" w:eastAsia="Times New Roman" w:hAnsi="Arial" w:cs="Arial"/>
          <w:b/>
          <w:bCs/>
          <w:sz w:val="32"/>
          <w:szCs w:val="32"/>
          <w:lang w:eastAsia="en-GB"/>
        </w:rPr>
        <w:t xml:space="preserve"> </w:t>
      </w:r>
      <w:r w:rsidR="00C34A11" w:rsidRPr="00AE7920">
        <w:rPr>
          <w:rFonts w:ascii="Arial" w:eastAsia="Times New Roman" w:hAnsi="Arial" w:cs="Arial"/>
          <w:bCs/>
          <w:sz w:val="32"/>
          <w:szCs w:val="32"/>
          <w:lang w:eastAsia="en-GB"/>
        </w:rPr>
        <w:t xml:space="preserve"> </w:t>
      </w:r>
    </w:p>
    <w:p w:rsidR="008E6D83" w:rsidRPr="00AE7920" w:rsidRDefault="00FF5C77" w:rsidP="00525154">
      <w:pPr>
        <w:spacing w:before="100" w:beforeAutospacing="1" w:after="0" w:line="240" w:lineRule="auto"/>
        <w:rPr>
          <w:rFonts w:ascii="Arial" w:eastAsia="Times New Roman" w:hAnsi="Arial" w:cs="Arial"/>
          <w:bCs/>
          <w:sz w:val="32"/>
          <w:szCs w:val="32"/>
          <w:lang w:eastAsia="en-GB"/>
        </w:rPr>
      </w:pPr>
      <w:proofErr w:type="gramStart"/>
      <w:r w:rsidRPr="00AE7920">
        <w:rPr>
          <w:rFonts w:ascii="Arial" w:eastAsia="Times New Roman" w:hAnsi="Arial" w:cs="Arial"/>
          <w:bCs/>
          <w:sz w:val="32"/>
          <w:szCs w:val="32"/>
          <w:lang w:eastAsia="en-GB"/>
        </w:rPr>
        <w:t>1</w:t>
      </w:r>
      <w:r w:rsidR="008E6D83" w:rsidRPr="00AE7920">
        <w:rPr>
          <w:rFonts w:ascii="Arial" w:eastAsia="Times New Roman" w:hAnsi="Arial" w:cs="Arial"/>
          <w:bCs/>
          <w:sz w:val="32"/>
          <w:szCs w:val="32"/>
          <w:lang w:eastAsia="en-GB"/>
        </w:rPr>
        <w:t>.Getting</w:t>
      </w:r>
      <w:proofErr w:type="gramEnd"/>
      <w:r w:rsidR="008E6D83" w:rsidRPr="00AE7920">
        <w:rPr>
          <w:rFonts w:ascii="Arial" w:eastAsia="Times New Roman" w:hAnsi="Arial" w:cs="Arial"/>
          <w:bCs/>
          <w:sz w:val="32"/>
          <w:szCs w:val="32"/>
          <w:lang w:eastAsia="en-GB"/>
        </w:rPr>
        <w:t xml:space="preserve"> governments to sign and ratify. Forum Theatre /Role play</w:t>
      </w:r>
      <w:r w:rsidR="000627B4" w:rsidRPr="00AE7920">
        <w:rPr>
          <w:rFonts w:ascii="Arial" w:eastAsia="Times New Roman" w:hAnsi="Arial" w:cs="Arial"/>
          <w:bCs/>
          <w:sz w:val="32"/>
          <w:szCs w:val="32"/>
          <w:lang w:eastAsia="en-GB"/>
        </w:rPr>
        <w:t xml:space="preserve"> </w:t>
      </w:r>
      <w:r w:rsidR="0040128F" w:rsidRPr="00AE7920">
        <w:rPr>
          <w:rFonts w:ascii="Arial" w:eastAsia="Times New Roman" w:hAnsi="Arial" w:cs="Arial"/>
          <w:bCs/>
          <w:sz w:val="32"/>
          <w:szCs w:val="32"/>
          <w:lang w:eastAsia="en-GB"/>
        </w:rPr>
        <w:t>(Article 33)</w:t>
      </w:r>
      <w:r w:rsidR="00AD7D41" w:rsidRPr="00AE7920">
        <w:rPr>
          <w:rFonts w:ascii="Arial" w:eastAsia="Times New Roman" w:hAnsi="Arial" w:cs="Arial"/>
          <w:bCs/>
          <w:sz w:val="32"/>
          <w:szCs w:val="32"/>
          <w:lang w:eastAsia="en-GB"/>
        </w:rPr>
        <w:t xml:space="preserve"> (E1</w:t>
      </w:r>
      <w:proofErr w:type="gramStart"/>
      <w:r w:rsidR="00AD7D41" w:rsidRPr="00AE7920">
        <w:rPr>
          <w:rFonts w:ascii="Arial" w:eastAsia="Times New Roman" w:hAnsi="Arial" w:cs="Arial"/>
          <w:bCs/>
          <w:sz w:val="32"/>
          <w:szCs w:val="32"/>
          <w:lang w:eastAsia="en-GB"/>
        </w:rPr>
        <w:t>,E2,E3</w:t>
      </w:r>
      <w:proofErr w:type="gramEnd"/>
      <w:r w:rsidR="00AD7D41" w:rsidRPr="00AE7920">
        <w:rPr>
          <w:rFonts w:ascii="Arial" w:eastAsia="Times New Roman" w:hAnsi="Arial" w:cs="Arial"/>
          <w:bCs/>
          <w:sz w:val="32"/>
          <w:szCs w:val="32"/>
          <w:lang w:eastAsia="en-GB"/>
        </w:rPr>
        <w:t>)</w:t>
      </w:r>
    </w:p>
    <w:p w:rsidR="001F2948" w:rsidRPr="00AE7920" w:rsidRDefault="00826AAC" w:rsidP="00826AAC">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          </w:t>
      </w:r>
      <w:proofErr w:type="gramStart"/>
      <w:r w:rsidRPr="00AE7920">
        <w:rPr>
          <w:rFonts w:ascii="Arial" w:eastAsia="Times New Roman" w:hAnsi="Arial" w:cs="Arial"/>
          <w:bCs/>
          <w:sz w:val="32"/>
          <w:szCs w:val="32"/>
          <w:lang w:eastAsia="en-GB"/>
        </w:rPr>
        <w:t xml:space="preserve">Break  </w:t>
      </w:r>
      <w:r w:rsidR="00507DBD" w:rsidRPr="00AE7920">
        <w:rPr>
          <w:rFonts w:ascii="Arial" w:eastAsia="Times New Roman" w:hAnsi="Arial" w:cs="Arial"/>
          <w:bCs/>
          <w:sz w:val="32"/>
          <w:szCs w:val="32"/>
          <w:lang w:eastAsia="en-GB"/>
        </w:rPr>
        <w:t>11</w:t>
      </w:r>
      <w:proofErr w:type="gramEnd"/>
      <w:r w:rsidR="00507DBD" w:rsidRPr="00AE7920">
        <w:rPr>
          <w:rFonts w:ascii="Arial" w:eastAsia="Times New Roman" w:hAnsi="Arial" w:cs="Arial"/>
          <w:bCs/>
          <w:sz w:val="32"/>
          <w:szCs w:val="32"/>
          <w:lang w:eastAsia="en-GB"/>
        </w:rPr>
        <w:t>;</w:t>
      </w:r>
      <w:r w:rsidR="008E6D83" w:rsidRPr="00AE7920">
        <w:rPr>
          <w:rFonts w:ascii="Arial" w:eastAsia="Times New Roman" w:hAnsi="Arial" w:cs="Arial"/>
          <w:bCs/>
          <w:sz w:val="32"/>
          <w:szCs w:val="32"/>
          <w:lang w:eastAsia="en-GB"/>
        </w:rPr>
        <w:t xml:space="preserve">00 </w:t>
      </w:r>
      <w:r w:rsidR="00507DBD" w:rsidRPr="00AE7920">
        <w:rPr>
          <w:rFonts w:ascii="Arial" w:eastAsia="Times New Roman" w:hAnsi="Arial" w:cs="Arial"/>
          <w:bCs/>
          <w:sz w:val="32"/>
          <w:szCs w:val="32"/>
          <w:lang w:eastAsia="en-GB"/>
        </w:rPr>
        <w:t>-11:</w:t>
      </w:r>
      <w:r w:rsidR="008E6D83" w:rsidRPr="00AE7920">
        <w:rPr>
          <w:rFonts w:ascii="Arial" w:eastAsia="Times New Roman" w:hAnsi="Arial" w:cs="Arial"/>
          <w:bCs/>
          <w:sz w:val="32"/>
          <w:szCs w:val="32"/>
          <w:lang w:eastAsia="en-GB"/>
        </w:rPr>
        <w:t xml:space="preserve">30 </w:t>
      </w:r>
      <w:r w:rsidR="00507DBD" w:rsidRPr="00AE7920">
        <w:rPr>
          <w:rFonts w:ascii="Arial" w:eastAsia="Times New Roman" w:hAnsi="Arial" w:cs="Arial"/>
          <w:bCs/>
          <w:sz w:val="32"/>
          <w:szCs w:val="32"/>
          <w:lang w:eastAsia="en-GB"/>
        </w:rPr>
        <w:tab/>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w:t>
      </w:r>
      <w:r w:rsidR="00AD7D41" w:rsidRPr="00AE7920">
        <w:rPr>
          <w:rFonts w:ascii="Arial" w:eastAsia="Times New Roman" w:hAnsi="Arial" w:cs="Arial"/>
          <w:bCs/>
          <w:sz w:val="32"/>
          <w:szCs w:val="32"/>
          <w:lang w:eastAsia="en-GB"/>
        </w:rPr>
        <w:t xml:space="preserve">3a. </w:t>
      </w:r>
      <w:r w:rsidRPr="00AE7920">
        <w:rPr>
          <w:rFonts w:ascii="Arial" w:eastAsia="Times New Roman" w:hAnsi="Arial" w:cs="Arial"/>
          <w:bCs/>
          <w:sz w:val="32"/>
          <w:szCs w:val="32"/>
          <w:lang w:eastAsia="en-GB"/>
        </w:rPr>
        <w:t>Young DP will work on mobilising and building disabled youth presence in their countries</w:t>
      </w:r>
      <w:r w:rsidR="001F2948" w:rsidRPr="00AE7920">
        <w:rPr>
          <w:rFonts w:ascii="Arial" w:eastAsia="Times New Roman" w:hAnsi="Arial" w:cs="Arial"/>
          <w:bCs/>
          <w:sz w:val="32"/>
          <w:szCs w:val="32"/>
          <w:lang w:eastAsia="en-GB"/>
        </w:rPr>
        <w:t xml:space="preserve"> through to 3.45]</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3. Monitoring &amp; Implementation -Examine </w:t>
      </w:r>
      <w:r w:rsidRPr="00AE7920">
        <w:rPr>
          <w:rFonts w:ascii="mes New Roman" w:eastAsia="Times New Roman" w:hAnsi="mes New Roman" w:cs="mes New Roman"/>
          <w:color w:val="000000"/>
          <w:sz w:val="32"/>
          <w:szCs w:val="32"/>
        </w:rPr>
        <w:t>The Pacific Regional Strategy On Disability</w:t>
      </w:r>
      <w:r w:rsidR="00AD7D41" w:rsidRPr="00AE7920">
        <w:rPr>
          <w:rFonts w:ascii="mes New Roman" w:eastAsia="Times New Roman" w:hAnsi="mes New Roman" w:cs="mes New Roman"/>
          <w:color w:val="000000"/>
          <w:sz w:val="32"/>
          <w:szCs w:val="32"/>
        </w:rPr>
        <w:t xml:space="preserve"> (E4</w:t>
      </w:r>
      <w:proofErr w:type="gramStart"/>
      <w:r w:rsidR="00AD7D41" w:rsidRPr="00AE7920">
        <w:rPr>
          <w:rFonts w:ascii="mes New Roman" w:eastAsia="Times New Roman" w:hAnsi="mes New Roman" w:cs="mes New Roman"/>
          <w:color w:val="000000"/>
          <w:sz w:val="32"/>
          <w:szCs w:val="32"/>
        </w:rPr>
        <w:t>,E5</w:t>
      </w:r>
      <w:proofErr w:type="gramEnd"/>
      <w:r w:rsidR="00AD7D41" w:rsidRPr="00AE7920">
        <w:rPr>
          <w:rFonts w:ascii="mes New Roman" w:eastAsia="Times New Roman" w:hAnsi="mes New Roman" w:cs="mes New Roman"/>
          <w:color w:val="000000"/>
          <w:sz w:val="32"/>
          <w:szCs w:val="32"/>
        </w:rPr>
        <w:t>)</w:t>
      </w:r>
      <w:r w:rsidRPr="00AE7920">
        <w:rPr>
          <w:rFonts w:ascii="Arial" w:eastAsia="Times New Roman" w:hAnsi="Arial" w:cs="Arial"/>
          <w:bCs/>
          <w:sz w:val="32"/>
          <w:szCs w:val="32"/>
          <w:lang w:eastAsia="en-GB"/>
        </w:rPr>
        <w:t xml:space="preserve"> </w:t>
      </w:r>
    </w:p>
    <w:p w:rsidR="008E6D83" w:rsidRPr="00AE7920" w:rsidRDefault="00507DBD" w:rsidP="007102EA">
      <w:pPr>
        <w:spacing w:before="100" w:beforeAutospacing="1" w:after="0" w:line="240" w:lineRule="auto"/>
        <w:ind w:firstLine="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lastRenderedPageBreak/>
        <w:t>1:30-2:</w:t>
      </w:r>
      <w:r w:rsidR="008E6D83" w:rsidRPr="00AE7920">
        <w:rPr>
          <w:rFonts w:ascii="Arial" w:eastAsia="Times New Roman" w:hAnsi="Arial" w:cs="Arial"/>
          <w:bCs/>
          <w:sz w:val="32"/>
          <w:szCs w:val="32"/>
          <w:lang w:eastAsia="en-GB"/>
        </w:rPr>
        <w:t xml:space="preserve">30 </w:t>
      </w:r>
      <w:r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ab/>
        <w:t>Lunch</w:t>
      </w:r>
    </w:p>
    <w:p w:rsidR="001D3F0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5. </w:t>
      </w:r>
      <w:r w:rsidR="001D3F03" w:rsidRPr="00AE7920">
        <w:rPr>
          <w:rFonts w:ascii="Arial" w:eastAsia="Times New Roman" w:hAnsi="Arial" w:cs="Arial"/>
          <w:bCs/>
          <w:sz w:val="32"/>
          <w:szCs w:val="32"/>
          <w:lang w:eastAsia="en-GB"/>
        </w:rPr>
        <w:t>Role of the Sta</w:t>
      </w:r>
      <w:r w:rsidR="00746CE4">
        <w:rPr>
          <w:rFonts w:ascii="Arial" w:eastAsia="Times New Roman" w:hAnsi="Arial" w:cs="Arial"/>
          <w:bCs/>
          <w:sz w:val="32"/>
          <w:szCs w:val="32"/>
          <w:lang w:eastAsia="en-GB"/>
        </w:rPr>
        <w:t>te and Shadow Reporting (Art.</w:t>
      </w:r>
      <w:r w:rsidR="001D3F03" w:rsidRPr="00AE7920">
        <w:rPr>
          <w:rFonts w:ascii="Arial" w:eastAsia="Times New Roman" w:hAnsi="Arial" w:cs="Arial"/>
          <w:bCs/>
          <w:sz w:val="32"/>
          <w:szCs w:val="32"/>
          <w:lang w:eastAsia="en-GB"/>
        </w:rPr>
        <w:t xml:space="preserve"> 4, 34</w:t>
      </w:r>
      <w:proofErr w:type="gramStart"/>
      <w:r w:rsidR="001D3F03" w:rsidRPr="00AE7920">
        <w:rPr>
          <w:rFonts w:ascii="Arial" w:eastAsia="Times New Roman" w:hAnsi="Arial" w:cs="Arial"/>
          <w:bCs/>
          <w:sz w:val="32"/>
          <w:szCs w:val="32"/>
          <w:lang w:eastAsia="en-GB"/>
        </w:rPr>
        <w:t>,35,36</w:t>
      </w:r>
      <w:proofErr w:type="gramEnd"/>
      <w:r w:rsidR="001D3F03" w:rsidRPr="00AE7920">
        <w:rPr>
          <w:rFonts w:ascii="Arial" w:eastAsia="Times New Roman" w:hAnsi="Arial" w:cs="Arial"/>
          <w:bCs/>
          <w:sz w:val="32"/>
          <w:szCs w:val="32"/>
          <w:lang w:eastAsia="en-GB"/>
        </w:rPr>
        <w:t>) ( E6.2,E6.3)</w:t>
      </w:r>
    </w:p>
    <w:p w:rsidR="001F2948" w:rsidRPr="00AE7920" w:rsidRDefault="00746CE4" w:rsidP="00525154">
      <w:pPr>
        <w:spacing w:before="100" w:beforeAutospacing="1" w:after="0" w:line="240" w:lineRule="auto"/>
        <w:rPr>
          <w:rFonts w:ascii="Arial" w:eastAsia="Times New Roman" w:hAnsi="Arial" w:cs="Arial"/>
          <w:bCs/>
          <w:sz w:val="32"/>
          <w:szCs w:val="32"/>
          <w:lang w:eastAsia="en-GB"/>
        </w:rPr>
      </w:pPr>
      <w:proofErr w:type="gramStart"/>
      <w:r>
        <w:rPr>
          <w:rFonts w:ascii="Arial" w:eastAsia="Times New Roman" w:hAnsi="Arial" w:cs="Arial"/>
          <w:bCs/>
          <w:sz w:val="32"/>
          <w:szCs w:val="32"/>
          <w:lang w:eastAsia="en-GB"/>
        </w:rPr>
        <w:t>6.</w:t>
      </w:r>
      <w:r w:rsidR="001D3F03" w:rsidRPr="00AE7920">
        <w:rPr>
          <w:rFonts w:ascii="Arial" w:eastAsia="Times New Roman" w:hAnsi="Arial" w:cs="Arial"/>
          <w:bCs/>
          <w:sz w:val="32"/>
          <w:szCs w:val="32"/>
          <w:lang w:eastAsia="en-GB"/>
        </w:rPr>
        <w:t>Implementation</w:t>
      </w:r>
      <w:proofErr w:type="gramEnd"/>
      <w:r w:rsidR="001D3F03" w:rsidRPr="00AE7920">
        <w:rPr>
          <w:rFonts w:ascii="Arial" w:eastAsia="Times New Roman" w:hAnsi="Arial" w:cs="Arial"/>
          <w:bCs/>
          <w:sz w:val="32"/>
          <w:szCs w:val="32"/>
          <w:lang w:eastAsia="en-GB"/>
        </w:rPr>
        <w:t xml:space="preserve">, the Role of DPOs and Shadowing Reporting </w:t>
      </w:r>
      <w:r>
        <w:rPr>
          <w:rFonts w:ascii="Arial" w:eastAsia="Times New Roman" w:hAnsi="Arial" w:cs="Arial"/>
          <w:bCs/>
          <w:sz w:val="32"/>
          <w:szCs w:val="32"/>
          <w:lang w:eastAsia="en-GB"/>
        </w:rPr>
        <w:t xml:space="preserve"> (Art.</w:t>
      </w:r>
      <w:r w:rsidR="0040128F" w:rsidRPr="00AE7920">
        <w:rPr>
          <w:rFonts w:ascii="Arial" w:eastAsia="Times New Roman" w:hAnsi="Arial" w:cs="Arial"/>
          <w:bCs/>
          <w:sz w:val="32"/>
          <w:szCs w:val="32"/>
          <w:lang w:eastAsia="en-GB"/>
        </w:rPr>
        <w:t>32,37)</w:t>
      </w:r>
      <w:r w:rsidR="001D3F03" w:rsidRPr="00AE7920">
        <w:rPr>
          <w:rFonts w:ascii="Arial" w:eastAsia="Times New Roman" w:hAnsi="Arial" w:cs="Arial"/>
          <w:bCs/>
          <w:sz w:val="32"/>
          <w:szCs w:val="32"/>
          <w:lang w:eastAsia="en-GB"/>
        </w:rPr>
        <w:t xml:space="preserve"> </w:t>
      </w:r>
      <w:r>
        <w:rPr>
          <w:rFonts w:ascii="Arial" w:eastAsia="Times New Roman" w:hAnsi="Arial" w:cs="Arial"/>
          <w:bCs/>
          <w:sz w:val="32"/>
          <w:szCs w:val="32"/>
          <w:lang w:eastAsia="en-GB"/>
        </w:rPr>
        <w:t xml:space="preserve"> </w:t>
      </w:r>
      <w:r w:rsidR="001D3F03" w:rsidRPr="00AE7920">
        <w:rPr>
          <w:rFonts w:ascii="Arial" w:eastAsia="Times New Roman" w:hAnsi="Arial" w:cs="Arial"/>
          <w:bCs/>
          <w:sz w:val="32"/>
          <w:szCs w:val="32"/>
          <w:lang w:eastAsia="en-GB"/>
        </w:rPr>
        <w:t>(E6.4)</w:t>
      </w:r>
    </w:p>
    <w:p w:rsidR="008E6D83" w:rsidRPr="00AE7920" w:rsidRDefault="008E6D83" w:rsidP="007102EA">
      <w:pPr>
        <w:spacing w:before="100" w:beforeAutospacing="1" w:after="0" w:line="240" w:lineRule="auto"/>
        <w:ind w:firstLine="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Break </w:t>
      </w:r>
      <w:r w:rsidR="00385E38" w:rsidRPr="00AE7920">
        <w:rPr>
          <w:rFonts w:ascii="Arial" w:eastAsia="Times New Roman" w:hAnsi="Arial" w:cs="Arial"/>
          <w:bCs/>
          <w:sz w:val="32"/>
          <w:szCs w:val="32"/>
          <w:lang w:eastAsia="en-GB"/>
        </w:rPr>
        <w:t>4.00</w:t>
      </w:r>
      <w:r w:rsidR="00C34A11" w:rsidRPr="00AE7920">
        <w:rPr>
          <w:rFonts w:ascii="Arial" w:eastAsia="Times New Roman" w:hAnsi="Arial" w:cs="Arial"/>
          <w:bCs/>
          <w:sz w:val="32"/>
          <w:szCs w:val="32"/>
          <w:lang w:eastAsia="en-GB"/>
        </w:rPr>
        <w:t>-4.30</w:t>
      </w:r>
    </w:p>
    <w:p w:rsidR="00746CE4" w:rsidRDefault="00746CE4" w:rsidP="00525154">
      <w:pPr>
        <w:spacing w:before="100" w:beforeAutospacing="1" w:after="0" w:line="240" w:lineRule="auto"/>
        <w:rPr>
          <w:rFonts w:ascii="Arial" w:eastAsia="Times New Roman" w:hAnsi="Arial" w:cs="Arial"/>
          <w:bCs/>
          <w:sz w:val="32"/>
          <w:szCs w:val="32"/>
          <w:lang w:eastAsia="en-GB"/>
        </w:rPr>
      </w:pPr>
      <w:r>
        <w:rPr>
          <w:rFonts w:ascii="Arial" w:eastAsia="Times New Roman" w:hAnsi="Arial" w:cs="Arial"/>
          <w:bCs/>
          <w:sz w:val="32"/>
          <w:szCs w:val="32"/>
          <w:lang w:eastAsia="en-GB"/>
        </w:rPr>
        <w:t xml:space="preserve">7.   </w:t>
      </w:r>
      <w:r w:rsidR="001F2948" w:rsidRPr="00AE7920">
        <w:rPr>
          <w:rFonts w:ascii="Arial" w:eastAsia="Times New Roman" w:hAnsi="Arial" w:cs="Arial"/>
          <w:bCs/>
          <w:sz w:val="32"/>
          <w:szCs w:val="32"/>
          <w:lang w:eastAsia="en-GB"/>
        </w:rPr>
        <w:t>Feedback young people’s grou</w:t>
      </w:r>
      <w:r>
        <w:rPr>
          <w:rFonts w:ascii="Arial" w:eastAsia="Times New Roman" w:hAnsi="Arial" w:cs="Arial"/>
          <w:bCs/>
          <w:sz w:val="32"/>
          <w:szCs w:val="32"/>
          <w:lang w:eastAsia="en-GB"/>
        </w:rPr>
        <w:t>p</w:t>
      </w:r>
    </w:p>
    <w:p w:rsidR="008E6D83" w:rsidRPr="00AE7920" w:rsidRDefault="00746CE4" w:rsidP="00525154">
      <w:pPr>
        <w:spacing w:before="100" w:beforeAutospacing="1" w:after="0" w:line="240" w:lineRule="auto"/>
        <w:rPr>
          <w:rFonts w:ascii="Arial" w:eastAsia="Times New Roman" w:hAnsi="Arial" w:cs="Arial"/>
          <w:bCs/>
          <w:sz w:val="32"/>
          <w:szCs w:val="32"/>
          <w:lang w:eastAsia="en-GB"/>
        </w:rPr>
      </w:pPr>
      <w:proofErr w:type="gramStart"/>
      <w:r>
        <w:rPr>
          <w:rFonts w:ascii="Arial" w:eastAsia="Times New Roman" w:hAnsi="Arial" w:cs="Arial"/>
          <w:bCs/>
          <w:sz w:val="32"/>
          <w:szCs w:val="32"/>
          <w:lang w:eastAsia="en-GB"/>
        </w:rPr>
        <w:t>8.</w:t>
      </w:r>
      <w:r w:rsidR="008E6D83" w:rsidRPr="00AE7920">
        <w:rPr>
          <w:rFonts w:ascii="Arial" w:eastAsia="Times New Roman" w:hAnsi="Arial" w:cs="Arial"/>
          <w:bCs/>
          <w:sz w:val="32"/>
          <w:szCs w:val="32"/>
          <w:lang w:eastAsia="en-GB"/>
        </w:rPr>
        <w:t>In</w:t>
      </w:r>
      <w:proofErr w:type="gramEnd"/>
      <w:r w:rsidR="008E6D83" w:rsidRPr="00AE7920">
        <w:rPr>
          <w:rFonts w:ascii="Arial" w:eastAsia="Times New Roman" w:hAnsi="Arial" w:cs="Arial"/>
          <w:bCs/>
          <w:sz w:val="32"/>
          <w:szCs w:val="32"/>
          <w:lang w:eastAsia="en-GB"/>
        </w:rPr>
        <w:t xml:space="preserve"> country groups prepare an action plan for your country. </w:t>
      </w:r>
      <w:r w:rsidR="00AD7D41" w:rsidRPr="00AE7920">
        <w:rPr>
          <w:rFonts w:ascii="Arial" w:eastAsia="Times New Roman" w:hAnsi="Arial" w:cs="Arial"/>
          <w:bCs/>
          <w:sz w:val="32"/>
          <w:szCs w:val="32"/>
          <w:lang w:eastAsia="en-GB"/>
        </w:rPr>
        <w:t>(E7 &amp; E8)</w:t>
      </w:r>
    </w:p>
    <w:p w:rsidR="008E6D83" w:rsidRPr="00AE7920" w:rsidRDefault="008E6D83" w:rsidP="00507DBD">
      <w:pPr>
        <w:spacing w:before="100" w:beforeAutospacing="1" w:after="0" w:line="240" w:lineRule="auto"/>
        <w:ind w:left="720" w:firstLine="720"/>
        <w:rPr>
          <w:rFonts w:ascii="Arial" w:eastAsia="Times New Roman" w:hAnsi="Arial" w:cs="Arial"/>
          <w:bCs/>
          <w:sz w:val="32"/>
          <w:szCs w:val="32"/>
          <w:lang w:eastAsia="en-GB"/>
        </w:rPr>
      </w:pPr>
      <w:proofErr w:type="gramStart"/>
      <w:r w:rsidRPr="00AE7920">
        <w:rPr>
          <w:rFonts w:ascii="Arial" w:eastAsia="Times New Roman" w:hAnsi="Arial" w:cs="Arial"/>
          <w:bCs/>
          <w:sz w:val="32"/>
          <w:szCs w:val="32"/>
          <w:lang w:eastAsia="en-GB"/>
        </w:rPr>
        <w:t>Social event</w:t>
      </w:r>
      <w:r w:rsidR="00385E38" w:rsidRPr="00AE7920">
        <w:rPr>
          <w:rFonts w:ascii="Arial" w:eastAsia="Times New Roman" w:hAnsi="Arial" w:cs="Arial"/>
          <w:bCs/>
          <w:sz w:val="32"/>
          <w:szCs w:val="32"/>
          <w:lang w:eastAsia="en-GB"/>
        </w:rPr>
        <w:t xml:space="preserve"> for all</w:t>
      </w:r>
      <w:r w:rsidRPr="00AE7920">
        <w:rPr>
          <w:rFonts w:ascii="Arial" w:eastAsia="Times New Roman" w:hAnsi="Arial" w:cs="Arial"/>
          <w:bCs/>
          <w:sz w:val="32"/>
          <w:szCs w:val="32"/>
          <w:lang w:eastAsia="en-GB"/>
        </w:rPr>
        <w:t xml:space="preserve"> in the evening.</w:t>
      </w:r>
      <w:proofErr w:type="gramEnd"/>
    </w:p>
    <w:p w:rsidR="008E6D83" w:rsidRPr="00AE7920" w:rsidRDefault="008E6D83" w:rsidP="00525154">
      <w:pPr>
        <w:spacing w:before="100" w:beforeAutospacing="1" w:after="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Saturday 29</w:t>
      </w:r>
      <w:r w:rsidRPr="00AE7920">
        <w:rPr>
          <w:rFonts w:ascii="Arial" w:eastAsia="Times New Roman" w:hAnsi="Arial" w:cs="Arial"/>
          <w:b/>
          <w:bCs/>
          <w:sz w:val="32"/>
          <w:szCs w:val="32"/>
          <w:vertAlign w:val="superscript"/>
          <w:lang w:eastAsia="en-GB"/>
        </w:rPr>
        <w:t>th</w:t>
      </w:r>
      <w:r w:rsidRPr="00AE7920">
        <w:rPr>
          <w:rFonts w:ascii="Arial" w:eastAsia="Times New Roman" w:hAnsi="Arial" w:cs="Arial"/>
          <w:b/>
          <w:bCs/>
          <w:sz w:val="32"/>
          <w:szCs w:val="32"/>
          <w:lang w:eastAsia="en-GB"/>
        </w:rPr>
        <w:t xml:space="preserve"> January 9.00</w:t>
      </w:r>
    </w:p>
    <w:p w:rsidR="001F2948"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1.</w:t>
      </w:r>
      <w:r w:rsidR="001F2948" w:rsidRPr="00AE7920">
        <w:rPr>
          <w:rFonts w:ascii="Arial" w:eastAsia="Times New Roman" w:hAnsi="Arial" w:cs="Arial"/>
          <w:bCs/>
          <w:sz w:val="32"/>
          <w:szCs w:val="32"/>
          <w:lang w:eastAsia="en-GB"/>
        </w:rPr>
        <w:t xml:space="preserve">    9.00 Work on Country Action Plans</w:t>
      </w:r>
      <w:r w:rsidR="00507DBD" w:rsidRPr="00AE7920">
        <w:rPr>
          <w:rFonts w:ascii="Arial" w:eastAsia="Times New Roman" w:hAnsi="Arial" w:cs="Arial"/>
          <w:bCs/>
          <w:sz w:val="32"/>
          <w:szCs w:val="32"/>
          <w:lang w:eastAsia="en-GB"/>
        </w:rPr>
        <w:tab/>
      </w:r>
    </w:p>
    <w:p w:rsidR="008E6D83" w:rsidRPr="00AE7920" w:rsidRDefault="001F2948"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10.00-</w:t>
      </w:r>
      <w:r w:rsidR="008E6D83" w:rsidRPr="00AE7920">
        <w:rPr>
          <w:rFonts w:ascii="Arial" w:eastAsia="Times New Roman" w:hAnsi="Arial" w:cs="Arial"/>
          <w:bCs/>
          <w:sz w:val="32"/>
          <w:szCs w:val="32"/>
          <w:lang w:eastAsia="en-GB"/>
        </w:rPr>
        <w:t>Presentations-10-15 minutes and discussion all morning</w:t>
      </w:r>
    </w:p>
    <w:p w:rsidR="008E6D83" w:rsidRPr="00AE7920" w:rsidRDefault="007102EA" w:rsidP="007102EA">
      <w:pPr>
        <w:spacing w:before="100" w:beforeAutospacing="1" w:after="0" w:line="240" w:lineRule="auto"/>
        <w:ind w:firstLine="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11:00-11:</w:t>
      </w:r>
      <w:r w:rsidR="008E6D83" w:rsidRPr="00AE7920">
        <w:rPr>
          <w:rFonts w:ascii="Arial" w:eastAsia="Times New Roman" w:hAnsi="Arial" w:cs="Arial"/>
          <w:bCs/>
          <w:sz w:val="32"/>
          <w:szCs w:val="32"/>
          <w:lang w:eastAsia="en-GB"/>
        </w:rPr>
        <w:t>30</w:t>
      </w:r>
      <w:r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ab/>
        <w:t>Break</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2.</w:t>
      </w:r>
      <w:r w:rsidR="007102EA" w:rsidRPr="00AE7920">
        <w:rPr>
          <w:rFonts w:ascii="Arial" w:eastAsia="Times New Roman" w:hAnsi="Arial" w:cs="Arial"/>
          <w:bCs/>
          <w:sz w:val="32"/>
          <w:szCs w:val="32"/>
          <w:lang w:eastAsia="en-GB"/>
        </w:rPr>
        <w:t xml:space="preserve"> </w:t>
      </w:r>
      <w:r w:rsidR="007102EA"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Evaluation of country presentations and w</w:t>
      </w:r>
      <w:r w:rsidR="00746CE4">
        <w:rPr>
          <w:rFonts w:ascii="Arial" w:eastAsia="Times New Roman" w:hAnsi="Arial" w:cs="Arial"/>
          <w:bCs/>
          <w:sz w:val="32"/>
          <w:szCs w:val="32"/>
          <w:lang w:eastAsia="en-GB"/>
        </w:rPr>
        <w:t>hat makes some more effective?</w:t>
      </w:r>
    </w:p>
    <w:p w:rsidR="00385E38" w:rsidRPr="00AE7920" w:rsidRDefault="00385E38"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3. </w:t>
      </w:r>
      <w:r w:rsidR="007102EA"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What makes an effective DPO?</w:t>
      </w:r>
    </w:p>
    <w:p w:rsidR="008E6D83" w:rsidRPr="00AE7920" w:rsidRDefault="008E6D83" w:rsidP="007102EA">
      <w:pPr>
        <w:spacing w:before="100" w:beforeAutospacing="1" w:after="0" w:line="240" w:lineRule="auto"/>
        <w:ind w:firstLine="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1</w:t>
      </w:r>
      <w:r w:rsidR="007102EA" w:rsidRPr="00AE7920">
        <w:rPr>
          <w:rFonts w:ascii="Arial" w:eastAsia="Times New Roman" w:hAnsi="Arial" w:cs="Arial"/>
          <w:bCs/>
          <w:sz w:val="32"/>
          <w:szCs w:val="32"/>
          <w:lang w:eastAsia="en-GB"/>
        </w:rPr>
        <w:t>:00-2:</w:t>
      </w:r>
      <w:r w:rsidRPr="00AE7920">
        <w:rPr>
          <w:rFonts w:ascii="Arial" w:eastAsia="Times New Roman" w:hAnsi="Arial" w:cs="Arial"/>
          <w:bCs/>
          <w:sz w:val="32"/>
          <w:szCs w:val="32"/>
          <w:lang w:eastAsia="en-GB"/>
        </w:rPr>
        <w:t xml:space="preserve">00 </w:t>
      </w:r>
      <w:r w:rsidR="007102EA" w:rsidRPr="00AE7920">
        <w:rPr>
          <w:rFonts w:ascii="Arial" w:eastAsia="Times New Roman" w:hAnsi="Arial" w:cs="Arial"/>
          <w:bCs/>
          <w:sz w:val="32"/>
          <w:szCs w:val="32"/>
          <w:lang w:eastAsia="en-GB"/>
        </w:rPr>
        <w:tab/>
      </w:r>
      <w:r w:rsidR="007102EA" w:rsidRPr="00AE7920">
        <w:rPr>
          <w:rFonts w:ascii="Arial" w:eastAsia="Times New Roman" w:hAnsi="Arial" w:cs="Arial"/>
          <w:bCs/>
          <w:sz w:val="32"/>
          <w:szCs w:val="32"/>
          <w:lang w:eastAsia="en-GB"/>
        </w:rPr>
        <w:tab/>
        <w:t>Lunch</w:t>
      </w:r>
    </w:p>
    <w:p w:rsidR="008E6D83" w:rsidRPr="00AE7920" w:rsidRDefault="008E6D83" w:rsidP="007102EA">
      <w:pPr>
        <w:spacing w:before="100" w:beforeAutospacing="1" w:after="0" w:line="240" w:lineRule="auto"/>
        <w:ind w:left="720" w:hanging="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3.</w:t>
      </w:r>
      <w:r w:rsidR="007102EA" w:rsidRPr="00AE7920">
        <w:rPr>
          <w:rFonts w:ascii="Arial" w:eastAsia="Times New Roman" w:hAnsi="Arial" w:cs="Arial"/>
          <w:bCs/>
          <w:sz w:val="32"/>
          <w:szCs w:val="32"/>
          <w:lang w:eastAsia="en-GB"/>
        </w:rPr>
        <w:tab/>
      </w:r>
      <w:r w:rsidR="00385E38" w:rsidRPr="00AE7920">
        <w:rPr>
          <w:rFonts w:ascii="Arial" w:eastAsia="Times New Roman" w:hAnsi="Arial" w:cs="Arial"/>
          <w:bCs/>
          <w:sz w:val="32"/>
          <w:szCs w:val="32"/>
          <w:lang w:eastAsia="en-GB"/>
        </w:rPr>
        <w:t>Building a strong Disabled People’s Movement /</w:t>
      </w:r>
      <w:r w:rsidRPr="00AE7920">
        <w:rPr>
          <w:rFonts w:ascii="Arial" w:eastAsia="Times New Roman" w:hAnsi="Arial" w:cs="Arial"/>
          <w:bCs/>
          <w:sz w:val="32"/>
          <w:szCs w:val="32"/>
          <w:lang w:eastAsia="en-GB"/>
        </w:rPr>
        <w:t>Learning the lessons from around the world on the Convention Implementation Process.</w:t>
      </w:r>
    </w:p>
    <w:p w:rsidR="008E6D83" w:rsidRPr="00AE7920" w:rsidRDefault="008E6D83"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4. </w:t>
      </w:r>
      <w:r w:rsidR="007102EA"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What has to be done? Taking stock</w:t>
      </w:r>
    </w:p>
    <w:p w:rsidR="00385E38" w:rsidRPr="00AE7920" w:rsidRDefault="007102EA" w:rsidP="007102EA">
      <w:pPr>
        <w:spacing w:before="100" w:beforeAutospacing="1" w:after="0" w:line="240" w:lineRule="auto"/>
        <w:ind w:firstLine="720"/>
        <w:rPr>
          <w:rFonts w:ascii="Arial" w:eastAsia="Times New Roman" w:hAnsi="Arial" w:cs="Arial"/>
          <w:bCs/>
          <w:sz w:val="32"/>
          <w:szCs w:val="32"/>
          <w:lang w:eastAsia="en-GB"/>
        </w:rPr>
      </w:pPr>
      <w:r w:rsidRPr="00AE7920">
        <w:rPr>
          <w:rFonts w:ascii="Arial" w:eastAsia="Times New Roman" w:hAnsi="Arial" w:cs="Arial"/>
          <w:bCs/>
          <w:sz w:val="32"/>
          <w:szCs w:val="32"/>
          <w:lang w:eastAsia="en-GB"/>
        </w:rPr>
        <w:t>3:15-3:</w:t>
      </w:r>
      <w:r w:rsidR="00385E38" w:rsidRPr="00AE7920">
        <w:rPr>
          <w:rFonts w:ascii="Arial" w:eastAsia="Times New Roman" w:hAnsi="Arial" w:cs="Arial"/>
          <w:bCs/>
          <w:sz w:val="32"/>
          <w:szCs w:val="32"/>
          <w:lang w:eastAsia="en-GB"/>
        </w:rPr>
        <w:t>30</w:t>
      </w:r>
      <w:r w:rsidRPr="00AE7920">
        <w:rPr>
          <w:rFonts w:ascii="Arial" w:eastAsia="Times New Roman" w:hAnsi="Arial" w:cs="Arial"/>
          <w:bCs/>
          <w:sz w:val="32"/>
          <w:szCs w:val="32"/>
          <w:lang w:eastAsia="en-GB"/>
        </w:rPr>
        <w:tab/>
      </w:r>
      <w:r w:rsidRPr="00AE7920">
        <w:rPr>
          <w:rFonts w:ascii="Arial" w:eastAsia="Times New Roman" w:hAnsi="Arial" w:cs="Arial"/>
          <w:bCs/>
          <w:sz w:val="32"/>
          <w:szCs w:val="32"/>
          <w:lang w:eastAsia="en-GB"/>
        </w:rPr>
        <w:tab/>
      </w:r>
      <w:proofErr w:type="gramStart"/>
      <w:r w:rsidRPr="00AE7920">
        <w:rPr>
          <w:rFonts w:ascii="Arial" w:eastAsia="Times New Roman" w:hAnsi="Arial" w:cs="Arial"/>
          <w:bCs/>
          <w:sz w:val="32"/>
          <w:szCs w:val="32"/>
          <w:lang w:eastAsia="en-GB"/>
        </w:rPr>
        <w:t>Break</w:t>
      </w:r>
      <w:proofErr w:type="gramEnd"/>
    </w:p>
    <w:p w:rsidR="008E6D83" w:rsidRPr="00AE7920" w:rsidRDefault="00385E38" w:rsidP="00525154">
      <w:pPr>
        <w:spacing w:before="100" w:beforeAutospacing="1" w:after="0" w:line="240" w:lineRule="auto"/>
        <w:rPr>
          <w:rFonts w:ascii="Arial" w:eastAsia="Times New Roman" w:hAnsi="Arial" w:cs="Arial"/>
          <w:bCs/>
          <w:sz w:val="32"/>
          <w:szCs w:val="32"/>
          <w:lang w:eastAsia="en-GB"/>
        </w:rPr>
      </w:pPr>
      <w:r w:rsidRPr="00AE7920">
        <w:rPr>
          <w:rFonts w:ascii="Arial" w:eastAsia="Times New Roman" w:hAnsi="Arial" w:cs="Arial"/>
          <w:bCs/>
          <w:sz w:val="32"/>
          <w:szCs w:val="32"/>
          <w:lang w:eastAsia="en-GB"/>
        </w:rPr>
        <w:t xml:space="preserve"> </w:t>
      </w:r>
      <w:r w:rsidR="007102EA" w:rsidRPr="00AE7920">
        <w:rPr>
          <w:rFonts w:ascii="Arial" w:eastAsia="Times New Roman" w:hAnsi="Arial" w:cs="Arial"/>
          <w:bCs/>
          <w:sz w:val="32"/>
          <w:szCs w:val="32"/>
          <w:lang w:eastAsia="en-GB"/>
        </w:rPr>
        <w:tab/>
      </w:r>
      <w:proofErr w:type="gramStart"/>
      <w:r w:rsidR="008E6D83" w:rsidRPr="00AE7920">
        <w:rPr>
          <w:rFonts w:ascii="Arial" w:eastAsia="Times New Roman" w:hAnsi="Arial" w:cs="Arial"/>
          <w:bCs/>
          <w:sz w:val="32"/>
          <w:szCs w:val="32"/>
          <w:lang w:eastAsia="en-GB"/>
        </w:rPr>
        <w:t>Closing session</w:t>
      </w:r>
      <w:r w:rsidRPr="00AE7920">
        <w:rPr>
          <w:rFonts w:ascii="Arial" w:eastAsia="Times New Roman" w:hAnsi="Arial" w:cs="Arial"/>
          <w:bCs/>
          <w:sz w:val="32"/>
          <w:szCs w:val="32"/>
          <w:lang w:eastAsia="en-GB"/>
        </w:rPr>
        <w:t>/</w:t>
      </w:r>
      <w:r w:rsidR="008E6D83" w:rsidRPr="00AE7920">
        <w:rPr>
          <w:rFonts w:ascii="Arial" w:eastAsia="Times New Roman" w:hAnsi="Arial" w:cs="Arial"/>
          <w:bCs/>
          <w:sz w:val="32"/>
          <w:szCs w:val="32"/>
          <w:lang w:eastAsia="en-GB"/>
        </w:rPr>
        <w:t xml:space="preserve">.Evaluation </w:t>
      </w:r>
      <w:r w:rsidRPr="00AE7920">
        <w:rPr>
          <w:rFonts w:ascii="Arial" w:eastAsia="Times New Roman" w:hAnsi="Arial" w:cs="Arial"/>
          <w:bCs/>
          <w:sz w:val="32"/>
          <w:szCs w:val="32"/>
          <w:lang w:eastAsia="en-GB"/>
        </w:rPr>
        <w:t>5.</w:t>
      </w:r>
      <w:proofErr w:type="gramEnd"/>
      <w:r w:rsidRPr="00AE7920">
        <w:rPr>
          <w:rFonts w:ascii="Arial" w:eastAsia="Times New Roman" w:hAnsi="Arial" w:cs="Arial"/>
          <w:bCs/>
          <w:sz w:val="32"/>
          <w:szCs w:val="32"/>
          <w:lang w:eastAsia="en-GB"/>
        </w:rPr>
        <w:t xml:space="preserve"> 3.30-4.30</w:t>
      </w:r>
    </w:p>
    <w:p w:rsidR="008E6D83" w:rsidRPr="00AE7920" w:rsidRDefault="008E6D83" w:rsidP="00B67FB0">
      <w:pPr>
        <w:spacing w:before="100" w:beforeAutospacing="1" w:after="100" w:afterAutospacing="1" w:line="240" w:lineRule="auto"/>
        <w:rPr>
          <w:rFonts w:ascii="Arial" w:hAnsi="Arial" w:cs="Arial"/>
          <w:b/>
          <w:sz w:val="32"/>
          <w:szCs w:val="32"/>
        </w:rPr>
      </w:pPr>
    </w:p>
    <w:p w:rsidR="00FF5C77" w:rsidRPr="00AE7920" w:rsidRDefault="00FF5C77" w:rsidP="00B67FB0">
      <w:pPr>
        <w:spacing w:before="100" w:beforeAutospacing="1" w:after="100" w:afterAutospacing="1" w:line="240" w:lineRule="auto"/>
        <w:rPr>
          <w:rFonts w:ascii="Arial" w:hAnsi="Arial" w:cs="Arial"/>
          <w:b/>
          <w:sz w:val="32"/>
          <w:szCs w:val="32"/>
        </w:rPr>
      </w:pPr>
    </w:p>
    <w:p w:rsidR="00FF5C77" w:rsidRPr="00AE7920" w:rsidRDefault="00FF5C77" w:rsidP="00FF5C77">
      <w:pPr>
        <w:spacing w:before="100" w:beforeAutospacing="1" w:after="100" w:afterAutospacing="1" w:line="240" w:lineRule="auto"/>
        <w:rPr>
          <w:rFonts w:ascii="Arial" w:hAnsi="Arial" w:cs="Arial"/>
          <w:b/>
          <w:sz w:val="32"/>
          <w:szCs w:val="32"/>
        </w:rPr>
        <w:sectPr w:rsidR="00FF5C77" w:rsidRPr="00AE7920" w:rsidSect="00A52B48">
          <w:headerReference w:type="default" r:id="rId18"/>
          <w:footerReference w:type="default" r:id="rId19"/>
          <w:pgSz w:w="11906" w:h="16838"/>
          <w:pgMar w:top="720" w:right="720" w:bottom="720" w:left="720" w:header="57" w:footer="170" w:gutter="0"/>
          <w:cols w:space="708"/>
          <w:docGrid w:linePitch="360"/>
        </w:sectPr>
      </w:pPr>
    </w:p>
    <w:tbl>
      <w:tblPr>
        <w:tblStyle w:val="TableGrid"/>
        <w:tblpPr w:leftFromText="180" w:rightFromText="180" w:vertAnchor="page" w:horzAnchor="margin" w:tblpXSpec="center" w:tblpY="313"/>
        <w:tblW w:w="16339" w:type="dxa"/>
        <w:tblLook w:val="04A0"/>
      </w:tblPr>
      <w:tblGrid>
        <w:gridCol w:w="1551"/>
        <w:gridCol w:w="2667"/>
        <w:gridCol w:w="2159"/>
        <w:gridCol w:w="3147"/>
        <w:gridCol w:w="2556"/>
        <w:gridCol w:w="2408"/>
        <w:gridCol w:w="2556"/>
      </w:tblGrid>
      <w:tr w:rsidR="00FF5C77" w:rsidRPr="00AE7920" w:rsidTr="001431C1">
        <w:tc>
          <w:tcPr>
            <w:tcW w:w="1205" w:type="dxa"/>
            <w:shd w:val="clear" w:color="auto" w:fill="B6DDE8" w:themeFill="accent5" w:themeFillTint="66"/>
          </w:tcPr>
          <w:p w:rsidR="00FF5C77" w:rsidRPr="00AE7920" w:rsidRDefault="00FF5C77" w:rsidP="001431C1">
            <w:pPr>
              <w:rPr>
                <w:sz w:val="32"/>
                <w:szCs w:val="32"/>
              </w:rPr>
            </w:pPr>
            <w:r w:rsidRPr="00AE7920">
              <w:rPr>
                <w:sz w:val="32"/>
                <w:szCs w:val="32"/>
              </w:rPr>
              <w:lastRenderedPageBreak/>
              <w:t>Dates and Time</w:t>
            </w:r>
          </w:p>
        </w:tc>
        <w:tc>
          <w:tcPr>
            <w:tcW w:w="2543" w:type="dxa"/>
            <w:shd w:val="clear" w:color="auto" w:fill="B6DDE8" w:themeFill="accent5" w:themeFillTint="66"/>
          </w:tcPr>
          <w:p w:rsidR="00FF5C77" w:rsidRPr="00AE7920" w:rsidRDefault="00FF5C77" w:rsidP="001431C1">
            <w:pPr>
              <w:rPr>
                <w:b/>
                <w:sz w:val="32"/>
                <w:szCs w:val="32"/>
              </w:rPr>
            </w:pPr>
            <w:r w:rsidRPr="00AE7920">
              <w:rPr>
                <w:b/>
                <w:sz w:val="32"/>
                <w:szCs w:val="32"/>
              </w:rPr>
              <w:t>Monday 24</w:t>
            </w:r>
            <w:r w:rsidRPr="00AE7920">
              <w:rPr>
                <w:b/>
                <w:sz w:val="32"/>
                <w:szCs w:val="32"/>
                <w:vertAlign w:val="superscript"/>
              </w:rPr>
              <w:t>th</w:t>
            </w:r>
            <w:r w:rsidRPr="00AE7920">
              <w:rPr>
                <w:b/>
                <w:sz w:val="32"/>
                <w:szCs w:val="32"/>
              </w:rPr>
              <w:t xml:space="preserve"> Jan</w:t>
            </w:r>
          </w:p>
        </w:tc>
        <w:tc>
          <w:tcPr>
            <w:tcW w:w="2384" w:type="dxa"/>
            <w:shd w:val="clear" w:color="auto" w:fill="B6DDE8" w:themeFill="accent5" w:themeFillTint="66"/>
          </w:tcPr>
          <w:p w:rsidR="00FF5C77" w:rsidRPr="00AE7920" w:rsidRDefault="00FF5C77" w:rsidP="001431C1">
            <w:pPr>
              <w:rPr>
                <w:b/>
                <w:sz w:val="32"/>
                <w:szCs w:val="32"/>
              </w:rPr>
            </w:pPr>
            <w:r w:rsidRPr="00AE7920">
              <w:rPr>
                <w:b/>
                <w:sz w:val="32"/>
                <w:szCs w:val="32"/>
              </w:rPr>
              <w:t>Tuesday 25</w:t>
            </w:r>
            <w:r w:rsidRPr="00AE7920">
              <w:rPr>
                <w:b/>
                <w:sz w:val="32"/>
                <w:szCs w:val="32"/>
                <w:vertAlign w:val="superscript"/>
              </w:rPr>
              <w:t>th</w:t>
            </w:r>
            <w:r w:rsidRPr="00AE7920">
              <w:rPr>
                <w:b/>
                <w:sz w:val="32"/>
                <w:szCs w:val="32"/>
              </w:rPr>
              <w:t xml:space="preserve"> Jan</w:t>
            </w:r>
          </w:p>
        </w:tc>
        <w:tc>
          <w:tcPr>
            <w:tcW w:w="2934" w:type="dxa"/>
            <w:shd w:val="clear" w:color="auto" w:fill="B6DDE8" w:themeFill="accent5" w:themeFillTint="66"/>
          </w:tcPr>
          <w:p w:rsidR="00FF5C77" w:rsidRPr="00AE7920" w:rsidRDefault="00FF5C77" w:rsidP="001431C1">
            <w:pPr>
              <w:rPr>
                <w:b/>
                <w:sz w:val="32"/>
                <w:szCs w:val="32"/>
              </w:rPr>
            </w:pPr>
            <w:r w:rsidRPr="00AE7920">
              <w:rPr>
                <w:b/>
                <w:sz w:val="32"/>
                <w:szCs w:val="32"/>
              </w:rPr>
              <w:t>Wednesday 26</w:t>
            </w:r>
            <w:r w:rsidRPr="00AE7920">
              <w:rPr>
                <w:b/>
                <w:sz w:val="32"/>
                <w:szCs w:val="32"/>
                <w:vertAlign w:val="superscript"/>
              </w:rPr>
              <w:t>th</w:t>
            </w:r>
            <w:r w:rsidRPr="00AE7920">
              <w:rPr>
                <w:b/>
                <w:sz w:val="32"/>
                <w:szCs w:val="32"/>
              </w:rPr>
              <w:t xml:space="preserve"> Jan</w:t>
            </w:r>
          </w:p>
        </w:tc>
        <w:tc>
          <w:tcPr>
            <w:tcW w:w="2442" w:type="dxa"/>
            <w:shd w:val="clear" w:color="auto" w:fill="B6DDE8" w:themeFill="accent5" w:themeFillTint="66"/>
          </w:tcPr>
          <w:p w:rsidR="00FF5C77" w:rsidRPr="00AE7920" w:rsidRDefault="00FF5C77" w:rsidP="001431C1">
            <w:pPr>
              <w:rPr>
                <w:b/>
                <w:sz w:val="32"/>
                <w:szCs w:val="32"/>
              </w:rPr>
            </w:pPr>
            <w:r w:rsidRPr="00AE7920">
              <w:rPr>
                <w:b/>
                <w:sz w:val="32"/>
                <w:szCs w:val="32"/>
              </w:rPr>
              <w:t>Thursday 27 Jan</w:t>
            </w:r>
          </w:p>
        </w:tc>
        <w:tc>
          <w:tcPr>
            <w:tcW w:w="2303" w:type="dxa"/>
            <w:shd w:val="clear" w:color="auto" w:fill="B6DDE8" w:themeFill="accent5" w:themeFillTint="66"/>
          </w:tcPr>
          <w:p w:rsidR="00FF5C77" w:rsidRPr="00AE7920" w:rsidRDefault="00FF5C77" w:rsidP="001431C1">
            <w:pPr>
              <w:rPr>
                <w:b/>
                <w:sz w:val="32"/>
                <w:szCs w:val="32"/>
              </w:rPr>
            </w:pPr>
            <w:r w:rsidRPr="00AE7920">
              <w:rPr>
                <w:b/>
                <w:sz w:val="32"/>
                <w:szCs w:val="32"/>
              </w:rPr>
              <w:t>Friday 28</w:t>
            </w:r>
            <w:r w:rsidRPr="00AE7920">
              <w:rPr>
                <w:b/>
                <w:sz w:val="32"/>
                <w:szCs w:val="32"/>
                <w:vertAlign w:val="superscript"/>
              </w:rPr>
              <w:t>th</w:t>
            </w:r>
            <w:r w:rsidRPr="00AE7920">
              <w:rPr>
                <w:b/>
                <w:sz w:val="32"/>
                <w:szCs w:val="32"/>
              </w:rPr>
              <w:t xml:space="preserve"> Jan</w:t>
            </w:r>
          </w:p>
        </w:tc>
        <w:tc>
          <w:tcPr>
            <w:tcW w:w="2528" w:type="dxa"/>
            <w:shd w:val="clear" w:color="auto" w:fill="B6DDE8" w:themeFill="accent5" w:themeFillTint="66"/>
          </w:tcPr>
          <w:p w:rsidR="00FF5C77" w:rsidRPr="00AE7920" w:rsidRDefault="00FF5C77" w:rsidP="001431C1">
            <w:pPr>
              <w:rPr>
                <w:b/>
                <w:sz w:val="32"/>
                <w:szCs w:val="32"/>
              </w:rPr>
            </w:pPr>
            <w:r w:rsidRPr="00AE7920">
              <w:rPr>
                <w:b/>
                <w:sz w:val="32"/>
                <w:szCs w:val="32"/>
              </w:rPr>
              <w:t>Saturday 29</w:t>
            </w:r>
            <w:r w:rsidRPr="00AE7920">
              <w:rPr>
                <w:b/>
                <w:sz w:val="32"/>
                <w:szCs w:val="32"/>
                <w:vertAlign w:val="superscript"/>
              </w:rPr>
              <w:t>th</w:t>
            </w:r>
            <w:r w:rsidRPr="00AE7920">
              <w:rPr>
                <w:b/>
                <w:sz w:val="32"/>
                <w:szCs w:val="32"/>
              </w:rPr>
              <w:t xml:space="preserve"> Jan</w:t>
            </w:r>
          </w:p>
        </w:tc>
      </w:tr>
      <w:tr w:rsidR="00FF5C77" w:rsidRPr="00AE7920" w:rsidTr="001431C1">
        <w:trPr>
          <w:trHeight w:val="1000"/>
        </w:trPr>
        <w:tc>
          <w:tcPr>
            <w:tcW w:w="1205" w:type="dxa"/>
            <w:shd w:val="clear" w:color="auto" w:fill="B6DDE8" w:themeFill="accent5" w:themeFillTint="66"/>
          </w:tcPr>
          <w:p w:rsidR="00FF5C77" w:rsidRPr="00AE7920" w:rsidRDefault="00FF5C77" w:rsidP="001431C1">
            <w:pPr>
              <w:rPr>
                <w:sz w:val="32"/>
                <w:szCs w:val="32"/>
              </w:rPr>
            </w:pPr>
            <w:r w:rsidRPr="00AE7920">
              <w:rPr>
                <w:sz w:val="32"/>
                <w:szCs w:val="32"/>
              </w:rPr>
              <w:t>Morning Session 1</w:t>
            </w:r>
          </w:p>
        </w:tc>
        <w:tc>
          <w:tcPr>
            <w:tcW w:w="2543" w:type="dxa"/>
          </w:tcPr>
          <w:p w:rsidR="00FF5C77" w:rsidRPr="00AE7920" w:rsidRDefault="00FF5C77" w:rsidP="00FF5C77">
            <w:pPr>
              <w:pStyle w:val="ListParagraph"/>
              <w:numPr>
                <w:ilvl w:val="0"/>
                <w:numId w:val="87"/>
              </w:numPr>
              <w:ind w:left="454"/>
              <w:rPr>
                <w:sz w:val="32"/>
                <w:szCs w:val="32"/>
              </w:rPr>
            </w:pPr>
            <w:r w:rsidRPr="00AE7920">
              <w:rPr>
                <w:sz w:val="32"/>
                <w:szCs w:val="32"/>
              </w:rPr>
              <w:t xml:space="preserve">Welcome </w:t>
            </w:r>
          </w:p>
          <w:p w:rsidR="00FF5C77" w:rsidRPr="00AE7920" w:rsidRDefault="00FF5C77" w:rsidP="00FF5C77">
            <w:pPr>
              <w:pStyle w:val="ListParagraph"/>
              <w:numPr>
                <w:ilvl w:val="0"/>
                <w:numId w:val="87"/>
              </w:numPr>
              <w:ind w:left="454"/>
              <w:rPr>
                <w:sz w:val="32"/>
                <w:szCs w:val="32"/>
              </w:rPr>
            </w:pPr>
            <w:r w:rsidRPr="00AE7920">
              <w:rPr>
                <w:sz w:val="32"/>
                <w:szCs w:val="32"/>
              </w:rPr>
              <w:t>Group Introduction</w:t>
            </w:r>
          </w:p>
          <w:p w:rsidR="00FF5C77" w:rsidRPr="00AE7920" w:rsidRDefault="00FF5C77" w:rsidP="00FF5C77">
            <w:pPr>
              <w:pStyle w:val="ListParagraph"/>
              <w:numPr>
                <w:ilvl w:val="0"/>
                <w:numId w:val="87"/>
              </w:numPr>
              <w:ind w:left="454"/>
              <w:rPr>
                <w:sz w:val="32"/>
                <w:szCs w:val="32"/>
              </w:rPr>
            </w:pPr>
            <w:r w:rsidRPr="00AE7920">
              <w:rPr>
                <w:sz w:val="32"/>
                <w:szCs w:val="32"/>
              </w:rPr>
              <w:t>What do you expect?</w:t>
            </w:r>
          </w:p>
          <w:p w:rsidR="00FF5C77" w:rsidRPr="00AE7920" w:rsidRDefault="00FF5C77" w:rsidP="00FF5C77">
            <w:pPr>
              <w:pStyle w:val="ListParagraph"/>
              <w:numPr>
                <w:ilvl w:val="0"/>
                <w:numId w:val="87"/>
              </w:numPr>
              <w:ind w:left="454"/>
              <w:rPr>
                <w:sz w:val="32"/>
                <w:szCs w:val="32"/>
              </w:rPr>
            </w:pPr>
            <w:r w:rsidRPr="00AE7920">
              <w:rPr>
                <w:b/>
                <w:sz w:val="32"/>
                <w:szCs w:val="32"/>
              </w:rPr>
              <w:t>Activity</w:t>
            </w:r>
            <w:r w:rsidRPr="00AE7920">
              <w:rPr>
                <w:sz w:val="32"/>
                <w:szCs w:val="32"/>
              </w:rPr>
              <w:t>: Traditional ideas of Disability</w:t>
            </w:r>
          </w:p>
        </w:tc>
        <w:tc>
          <w:tcPr>
            <w:tcW w:w="2384" w:type="dxa"/>
          </w:tcPr>
          <w:p w:rsidR="00FF5C77" w:rsidRPr="00AE7920" w:rsidRDefault="00FF5C77" w:rsidP="00FF5C77">
            <w:pPr>
              <w:pStyle w:val="ListParagraph"/>
              <w:numPr>
                <w:ilvl w:val="0"/>
                <w:numId w:val="87"/>
              </w:numPr>
              <w:ind w:left="454"/>
              <w:rPr>
                <w:sz w:val="32"/>
                <w:szCs w:val="32"/>
              </w:rPr>
            </w:pPr>
            <w:r w:rsidRPr="00AE7920">
              <w:rPr>
                <w:b/>
                <w:sz w:val="32"/>
                <w:szCs w:val="32"/>
              </w:rPr>
              <w:t>Activity</w:t>
            </w:r>
            <w:r w:rsidRPr="00AE7920">
              <w:rPr>
                <w:sz w:val="32"/>
                <w:szCs w:val="32"/>
              </w:rPr>
              <w:t>: The language we use</w:t>
            </w:r>
          </w:p>
          <w:p w:rsidR="00FF5C77" w:rsidRPr="00AE7920" w:rsidRDefault="00FF5C77" w:rsidP="00FF5C77">
            <w:pPr>
              <w:pStyle w:val="ListParagraph"/>
              <w:numPr>
                <w:ilvl w:val="0"/>
                <w:numId w:val="87"/>
              </w:numPr>
              <w:ind w:left="454"/>
              <w:rPr>
                <w:sz w:val="32"/>
                <w:szCs w:val="32"/>
              </w:rPr>
            </w:pPr>
            <w:r w:rsidRPr="00AE7920">
              <w:rPr>
                <w:sz w:val="32"/>
                <w:szCs w:val="32"/>
              </w:rPr>
              <w:t>What are Human Rights</w:t>
            </w:r>
          </w:p>
          <w:p w:rsidR="00FF5C77" w:rsidRPr="00AE7920" w:rsidRDefault="00FF5C77" w:rsidP="00FF5C77">
            <w:pPr>
              <w:pStyle w:val="ListParagraph"/>
              <w:numPr>
                <w:ilvl w:val="0"/>
                <w:numId w:val="87"/>
              </w:numPr>
              <w:ind w:left="454"/>
              <w:rPr>
                <w:sz w:val="32"/>
                <w:szCs w:val="32"/>
              </w:rPr>
            </w:pPr>
            <w:r w:rsidRPr="00AE7920">
              <w:rPr>
                <w:b/>
                <w:sz w:val="32"/>
                <w:szCs w:val="32"/>
              </w:rPr>
              <w:t>Activity</w:t>
            </w:r>
            <w:r w:rsidRPr="00AE7920">
              <w:rPr>
                <w:sz w:val="32"/>
                <w:szCs w:val="32"/>
              </w:rPr>
              <w:t>: Interrelated Rights</w:t>
            </w:r>
          </w:p>
          <w:p w:rsidR="00FF5C77" w:rsidRPr="00AE7920" w:rsidRDefault="00FF5C77" w:rsidP="00FF5C77">
            <w:pPr>
              <w:pStyle w:val="ListParagraph"/>
              <w:numPr>
                <w:ilvl w:val="0"/>
                <w:numId w:val="87"/>
              </w:numPr>
              <w:ind w:left="454"/>
              <w:rPr>
                <w:sz w:val="32"/>
                <w:szCs w:val="32"/>
              </w:rPr>
            </w:pPr>
            <w:r w:rsidRPr="00AE7920">
              <w:rPr>
                <w:sz w:val="32"/>
                <w:szCs w:val="32"/>
              </w:rPr>
              <w:t>Country ratifications</w:t>
            </w:r>
          </w:p>
        </w:tc>
        <w:tc>
          <w:tcPr>
            <w:tcW w:w="2934" w:type="dxa"/>
          </w:tcPr>
          <w:p w:rsidR="00FF5C77" w:rsidRPr="00AE7920" w:rsidRDefault="00FF5C77" w:rsidP="00FF5C77">
            <w:pPr>
              <w:pStyle w:val="ListParagraph"/>
              <w:numPr>
                <w:ilvl w:val="0"/>
                <w:numId w:val="87"/>
              </w:numPr>
              <w:ind w:left="454"/>
              <w:rPr>
                <w:sz w:val="32"/>
                <w:szCs w:val="32"/>
              </w:rPr>
            </w:pPr>
            <w:r w:rsidRPr="00AE7920">
              <w:rPr>
                <w:sz w:val="32"/>
                <w:szCs w:val="32"/>
              </w:rPr>
              <w:t>Human Right Approach to Disability</w:t>
            </w:r>
          </w:p>
          <w:p w:rsidR="00FF5C77" w:rsidRPr="00AE7920" w:rsidRDefault="00FF5C77" w:rsidP="00FF5C77">
            <w:pPr>
              <w:pStyle w:val="ListParagraph"/>
              <w:numPr>
                <w:ilvl w:val="0"/>
                <w:numId w:val="87"/>
              </w:numPr>
              <w:ind w:left="454"/>
              <w:rPr>
                <w:sz w:val="32"/>
                <w:szCs w:val="32"/>
              </w:rPr>
            </w:pPr>
            <w:r w:rsidRPr="00AE7920">
              <w:rPr>
                <w:sz w:val="32"/>
                <w:szCs w:val="32"/>
              </w:rPr>
              <w:t>Principles of UNCRPD: Article 2,3,5</w:t>
            </w:r>
          </w:p>
          <w:p w:rsidR="00FF5C77" w:rsidRPr="00AE7920" w:rsidRDefault="00FF5C77" w:rsidP="00FF5C77">
            <w:pPr>
              <w:pStyle w:val="ListParagraph"/>
              <w:numPr>
                <w:ilvl w:val="0"/>
                <w:numId w:val="87"/>
              </w:numPr>
              <w:ind w:left="454"/>
              <w:rPr>
                <w:sz w:val="32"/>
                <w:szCs w:val="32"/>
              </w:rPr>
            </w:pPr>
            <w:r w:rsidRPr="00AE7920">
              <w:rPr>
                <w:b/>
                <w:sz w:val="32"/>
                <w:szCs w:val="32"/>
              </w:rPr>
              <w:t>Activity</w:t>
            </w:r>
            <w:r w:rsidRPr="00AE7920">
              <w:rPr>
                <w:sz w:val="32"/>
                <w:szCs w:val="32"/>
              </w:rPr>
              <w:t>: Article 9 Accessibility</w:t>
            </w:r>
          </w:p>
        </w:tc>
        <w:tc>
          <w:tcPr>
            <w:tcW w:w="2442" w:type="dxa"/>
          </w:tcPr>
          <w:p w:rsidR="00FF5C77" w:rsidRPr="00AE7920" w:rsidRDefault="00FF5C77" w:rsidP="00FF5C77">
            <w:pPr>
              <w:pStyle w:val="ListParagraph"/>
              <w:numPr>
                <w:ilvl w:val="0"/>
                <w:numId w:val="87"/>
              </w:numPr>
              <w:ind w:left="454"/>
              <w:rPr>
                <w:sz w:val="32"/>
                <w:szCs w:val="32"/>
              </w:rPr>
            </w:pPr>
            <w:r w:rsidRPr="00AE7920">
              <w:rPr>
                <w:sz w:val="32"/>
                <w:szCs w:val="32"/>
              </w:rPr>
              <w:t>Presentations</w:t>
            </w:r>
          </w:p>
          <w:p w:rsidR="00FF5C77" w:rsidRPr="00AE7920" w:rsidRDefault="00FF5C77" w:rsidP="00FF5C77">
            <w:pPr>
              <w:pStyle w:val="ListParagraph"/>
              <w:numPr>
                <w:ilvl w:val="0"/>
                <w:numId w:val="87"/>
              </w:numPr>
              <w:ind w:left="454"/>
              <w:rPr>
                <w:sz w:val="32"/>
                <w:szCs w:val="32"/>
              </w:rPr>
            </w:pPr>
            <w:r w:rsidRPr="00AE7920">
              <w:rPr>
                <w:sz w:val="32"/>
                <w:szCs w:val="32"/>
              </w:rPr>
              <w:t>Article 12, 19,28</w:t>
            </w:r>
          </w:p>
        </w:tc>
        <w:tc>
          <w:tcPr>
            <w:tcW w:w="2303" w:type="dxa"/>
          </w:tcPr>
          <w:p w:rsidR="00FF5C77" w:rsidRPr="00AE7920" w:rsidRDefault="00FF5C77" w:rsidP="00FF5C77">
            <w:pPr>
              <w:pStyle w:val="ListParagraph"/>
              <w:numPr>
                <w:ilvl w:val="0"/>
                <w:numId w:val="87"/>
              </w:numPr>
              <w:ind w:left="454"/>
              <w:rPr>
                <w:sz w:val="32"/>
                <w:szCs w:val="32"/>
              </w:rPr>
            </w:pPr>
            <w:r w:rsidRPr="00AE7920">
              <w:rPr>
                <w:sz w:val="32"/>
                <w:szCs w:val="32"/>
              </w:rPr>
              <w:t>Activity: Getting governments to sign and ratify</w:t>
            </w:r>
          </w:p>
          <w:p w:rsidR="00FF5C77" w:rsidRPr="00AE7920" w:rsidRDefault="00FF5C77" w:rsidP="001431C1">
            <w:pPr>
              <w:pStyle w:val="ListParagraph"/>
              <w:ind w:left="454"/>
              <w:rPr>
                <w:sz w:val="32"/>
                <w:szCs w:val="32"/>
              </w:rPr>
            </w:pPr>
            <w:r w:rsidRPr="00AE7920">
              <w:rPr>
                <w:sz w:val="32"/>
                <w:szCs w:val="32"/>
              </w:rPr>
              <w:t>Article 33 Role Play</w:t>
            </w:r>
          </w:p>
        </w:tc>
        <w:tc>
          <w:tcPr>
            <w:tcW w:w="2528" w:type="dxa"/>
          </w:tcPr>
          <w:p w:rsidR="00FF5C77" w:rsidRPr="00AE7920" w:rsidRDefault="00FF5C77" w:rsidP="00FF5C77">
            <w:pPr>
              <w:pStyle w:val="ListParagraph"/>
              <w:numPr>
                <w:ilvl w:val="0"/>
                <w:numId w:val="87"/>
              </w:numPr>
              <w:ind w:left="454"/>
              <w:rPr>
                <w:sz w:val="32"/>
                <w:szCs w:val="32"/>
              </w:rPr>
            </w:pPr>
            <w:r w:rsidRPr="00AE7920">
              <w:rPr>
                <w:sz w:val="32"/>
                <w:szCs w:val="32"/>
              </w:rPr>
              <w:t>Prepare Action Plan</w:t>
            </w:r>
          </w:p>
          <w:p w:rsidR="00FF5C77" w:rsidRPr="00AE7920" w:rsidRDefault="00FF5C77" w:rsidP="00FF5C77">
            <w:pPr>
              <w:pStyle w:val="ListParagraph"/>
              <w:numPr>
                <w:ilvl w:val="0"/>
                <w:numId w:val="87"/>
              </w:numPr>
              <w:ind w:left="454"/>
              <w:rPr>
                <w:sz w:val="32"/>
                <w:szCs w:val="32"/>
              </w:rPr>
            </w:pPr>
            <w:r w:rsidRPr="00AE7920">
              <w:rPr>
                <w:sz w:val="32"/>
                <w:szCs w:val="32"/>
              </w:rPr>
              <w:t>Presentations</w:t>
            </w:r>
          </w:p>
        </w:tc>
      </w:tr>
      <w:tr w:rsidR="00FF5C77" w:rsidRPr="00AE7920" w:rsidTr="001431C1">
        <w:trPr>
          <w:trHeight w:val="264"/>
        </w:trPr>
        <w:tc>
          <w:tcPr>
            <w:tcW w:w="1205" w:type="dxa"/>
            <w:shd w:val="clear" w:color="auto" w:fill="FBD4B4" w:themeFill="accent6" w:themeFillTint="66"/>
          </w:tcPr>
          <w:p w:rsidR="00FF5C77" w:rsidRPr="00AE7920" w:rsidRDefault="00FF5C77" w:rsidP="001431C1">
            <w:pPr>
              <w:tabs>
                <w:tab w:val="left" w:pos="954"/>
              </w:tabs>
              <w:rPr>
                <w:sz w:val="32"/>
                <w:szCs w:val="32"/>
              </w:rPr>
            </w:pPr>
            <w:r w:rsidRPr="00AE7920">
              <w:rPr>
                <w:sz w:val="32"/>
                <w:szCs w:val="32"/>
              </w:rPr>
              <w:t>Break</w:t>
            </w:r>
            <w:r w:rsidRPr="00AE7920">
              <w:rPr>
                <w:sz w:val="32"/>
                <w:szCs w:val="32"/>
              </w:rPr>
              <w:tab/>
            </w:r>
          </w:p>
        </w:tc>
        <w:tc>
          <w:tcPr>
            <w:tcW w:w="2543" w:type="dxa"/>
            <w:shd w:val="clear" w:color="auto" w:fill="FBD4B4" w:themeFill="accent6" w:themeFillTint="66"/>
          </w:tcPr>
          <w:p w:rsidR="00FF5C77" w:rsidRPr="00AE7920" w:rsidRDefault="00FF5C77" w:rsidP="001431C1">
            <w:pPr>
              <w:rPr>
                <w:sz w:val="32"/>
                <w:szCs w:val="32"/>
              </w:rPr>
            </w:pPr>
          </w:p>
        </w:tc>
        <w:tc>
          <w:tcPr>
            <w:tcW w:w="2384" w:type="dxa"/>
            <w:shd w:val="clear" w:color="auto" w:fill="FBD4B4" w:themeFill="accent6" w:themeFillTint="66"/>
          </w:tcPr>
          <w:p w:rsidR="00FF5C77" w:rsidRPr="00AE7920" w:rsidRDefault="00FF5C77" w:rsidP="001431C1">
            <w:pPr>
              <w:rPr>
                <w:sz w:val="32"/>
                <w:szCs w:val="32"/>
              </w:rPr>
            </w:pPr>
          </w:p>
        </w:tc>
        <w:tc>
          <w:tcPr>
            <w:tcW w:w="2934" w:type="dxa"/>
            <w:shd w:val="clear" w:color="auto" w:fill="FBD4B4" w:themeFill="accent6" w:themeFillTint="66"/>
          </w:tcPr>
          <w:p w:rsidR="00FF5C77" w:rsidRPr="00AE7920" w:rsidRDefault="00FF5C77" w:rsidP="001431C1">
            <w:pPr>
              <w:rPr>
                <w:sz w:val="32"/>
                <w:szCs w:val="32"/>
              </w:rPr>
            </w:pPr>
          </w:p>
        </w:tc>
        <w:tc>
          <w:tcPr>
            <w:tcW w:w="2442" w:type="dxa"/>
            <w:shd w:val="clear" w:color="auto" w:fill="FBD4B4" w:themeFill="accent6" w:themeFillTint="66"/>
          </w:tcPr>
          <w:p w:rsidR="00FF5C77" w:rsidRPr="00AE7920" w:rsidRDefault="00FF5C77" w:rsidP="001431C1">
            <w:pPr>
              <w:rPr>
                <w:sz w:val="32"/>
                <w:szCs w:val="32"/>
              </w:rPr>
            </w:pPr>
          </w:p>
        </w:tc>
        <w:tc>
          <w:tcPr>
            <w:tcW w:w="2303" w:type="dxa"/>
            <w:shd w:val="clear" w:color="auto" w:fill="FBD4B4" w:themeFill="accent6" w:themeFillTint="66"/>
          </w:tcPr>
          <w:p w:rsidR="00FF5C77" w:rsidRPr="00AE7920" w:rsidRDefault="00FF5C77" w:rsidP="001431C1">
            <w:pPr>
              <w:rPr>
                <w:sz w:val="32"/>
                <w:szCs w:val="32"/>
              </w:rPr>
            </w:pPr>
          </w:p>
        </w:tc>
        <w:tc>
          <w:tcPr>
            <w:tcW w:w="2528" w:type="dxa"/>
            <w:shd w:val="clear" w:color="auto" w:fill="FBD4B4" w:themeFill="accent6" w:themeFillTint="66"/>
          </w:tcPr>
          <w:p w:rsidR="00FF5C77" w:rsidRPr="00AE7920" w:rsidRDefault="00FF5C77" w:rsidP="001431C1">
            <w:pPr>
              <w:rPr>
                <w:sz w:val="32"/>
                <w:szCs w:val="32"/>
              </w:rPr>
            </w:pPr>
          </w:p>
        </w:tc>
      </w:tr>
      <w:tr w:rsidR="00FF5C77" w:rsidRPr="00AE7920" w:rsidTr="001431C1">
        <w:trPr>
          <w:trHeight w:val="962"/>
        </w:trPr>
        <w:tc>
          <w:tcPr>
            <w:tcW w:w="1205" w:type="dxa"/>
            <w:shd w:val="clear" w:color="auto" w:fill="B6DDE8" w:themeFill="accent5" w:themeFillTint="66"/>
          </w:tcPr>
          <w:p w:rsidR="00FF5C77" w:rsidRPr="00AE7920" w:rsidRDefault="00FF5C77" w:rsidP="001431C1">
            <w:pPr>
              <w:rPr>
                <w:sz w:val="32"/>
                <w:szCs w:val="32"/>
              </w:rPr>
            </w:pPr>
            <w:r w:rsidRPr="00AE7920">
              <w:rPr>
                <w:sz w:val="32"/>
                <w:szCs w:val="32"/>
              </w:rPr>
              <w:t>Morning Session 2</w:t>
            </w:r>
          </w:p>
        </w:tc>
        <w:tc>
          <w:tcPr>
            <w:tcW w:w="2543" w:type="dxa"/>
          </w:tcPr>
          <w:p w:rsidR="00FF5C77" w:rsidRPr="00AE7920" w:rsidRDefault="00FF5C77" w:rsidP="00FF5C77">
            <w:pPr>
              <w:pStyle w:val="ListParagraph"/>
              <w:numPr>
                <w:ilvl w:val="0"/>
                <w:numId w:val="88"/>
              </w:numPr>
              <w:ind w:left="454"/>
              <w:rPr>
                <w:sz w:val="32"/>
                <w:szCs w:val="32"/>
              </w:rPr>
            </w:pPr>
            <w:r w:rsidRPr="00AE7920">
              <w:rPr>
                <w:b/>
                <w:sz w:val="32"/>
                <w:szCs w:val="32"/>
              </w:rPr>
              <w:t>Activity</w:t>
            </w:r>
            <w:r w:rsidRPr="00AE7920">
              <w:rPr>
                <w:sz w:val="32"/>
                <w:szCs w:val="32"/>
              </w:rPr>
              <w:t>: Who are Disabled People</w:t>
            </w:r>
          </w:p>
          <w:p w:rsidR="00FF5C77" w:rsidRPr="00AE7920" w:rsidRDefault="00FF5C77" w:rsidP="00FF5C77">
            <w:pPr>
              <w:pStyle w:val="ListParagraph"/>
              <w:numPr>
                <w:ilvl w:val="0"/>
                <w:numId w:val="88"/>
              </w:numPr>
              <w:ind w:left="454"/>
              <w:rPr>
                <w:sz w:val="32"/>
                <w:szCs w:val="32"/>
              </w:rPr>
            </w:pPr>
            <w:r w:rsidRPr="00AE7920">
              <w:rPr>
                <w:b/>
                <w:sz w:val="32"/>
                <w:szCs w:val="32"/>
              </w:rPr>
              <w:t>Activity</w:t>
            </w:r>
            <w:r w:rsidRPr="00AE7920">
              <w:rPr>
                <w:sz w:val="32"/>
                <w:szCs w:val="32"/>
              </w:rPr>
              <w:t>: The Barriers in your country</w:t>
            </w:r>
          </w:p>
          <w:p w:rsidR="00FF5C77" w:rsidRPr="00AE7920" w:rsidRDefault="00FF5C77" w:rsidP="00FF5C77">
            <w:pPr>
              <w:pStyle w:val="ListParagraph"/>
              <w:numPr>
                <w:ilvl w:val="0"/>
                <w:numId w:val="88"/>
              </w:numPr>
              <w:ind w:left="454"/>
              <w:rPr>
                <w:sz w:val="32"/>
                <w:szCs w:val="32"/>
              </w:rPr>
            </w:pPr>
            <w:r w:rsidRPr="00AE7920">
              <w:rPr>
                <w:b/>
                <w:sz w:val="32"/>
                <w:szCs w:val="32"/>
              </w:rPr>
              <w:t>Activity</w:t>
            </w:r>
            <w:r w:rsidRPr="00AE7920">
              <w:rPr>
                <w:sz w:val="32"/>
                <w:szCs w:val="32"/>
              </w:rPr>
              <w:t xml:space="preserve">: Which Right in </w:t>
            </w:r>
            <w:r w:rsidRPr="00AE7920">
              <w:rPr>
                <w:sz w:val="32"/>
                <w:szCs w:val="32"/>
              </w:rPr>
              <w:lastRenderedPageBreak/>
              <w:t>UNCRPD as solution</w:t>
            </w:r>
          </w:p>
        </w:tc>
        <w:tc>
          <w:tcPr>
            <w:tcW w:w="2384" w:type="dxa"/>
          </w:tcPr>
          <w:p w:rsidR="00FF5C77" w:rsidRPr="00AE7920" w:rsidRDefault="00FF5C77" w:rsidP="00FF5C77">
            <w:pPr>
              <w:pStyle w:val="ListParagraph"/>
              <w:numPr>
                <w:ilvl w:val="0"/>
                <w:numId w:val="88"/>
              </w:numPr>
              <w:ind w:left="454"/>
              <w:rPr>
                <w:sz w:val="32"/>
                <w:szCs w:val="32"/>
              </w:rPr>
            </w:pPr>
            <w:r w:rsidRPr="00AE7920">
              <w:rPr>
                <w:sz w:val="32"/>
                <w:szCs w:val="32"/>
              </w:rPr>
              <w:lastRenderedPageBreak/>
              <w:t>Who is responsible for Human Rights</w:t>
            </w:r>
          </w:p>
          <w:p w:rsidR="00FF5C77" w:rsidRPr="00AE7920" w:rsidRDefault="00FF5C77" w:rsidP="00FF5C77">
            <w:pPr>
              <w:pStyle w:val="ListParagraph"/>
              <w:numPr>
                <w:ilvl w:val="0"/>
                <w:numId w:val="88"/>
              </w:numPr>
              <w:ind w:left="454"/>
              <w:rPr>
                <w:sz w:val="32"/>
                <w:szCs w:val="32"/>
              </w:rPr>
            </w:pPr>
            <w:r w:rsidRPr="00AE7920">
              <w:rPr>
                <w:sz w:val="32"/>
                <w:szCs w:val="32"/>
              </w:rPr>
              <w:t xml:space="preserve">The history of the making of </w:t>
            </w:r>
            <w:r w:rsidRPr="00AE7920">
              <w:rPr>
                <w:sz w:val="32"/>
                <w:szCs w:val="32"/>
              </w:rPr>
              <w:lastRenderedPageBreak/>
              <w:t>UNCRPD</w:t>
            </w:r>
          </w:p>
          <w:p w:rsidR="00FF5C77" w:rsidRPr="00AE7920" w:rsidRDefault="00FF5C77" w:rsidP="00FF5C77">
            <w:pPr>
              <w:pStyle w:val="ListParagraph"/>
              <w:numPr>
                <w:ilvl w:val="0"/>
                <w:numId w:val="88"/>
              </w:numPr>
              <w:ind w:left="454"/>
              <w:rPr>
                <w:sz w:val="32"/>
                <w:szCs w:val="32"/>
              </w:rPr>
            </w:pPr>
            <w:r w:rsidRPr="00AE7920">
              <w:rPr>
                <w:b/>
                <w:sz w:val="32"/>
                <w:szCs w:val="32"/>
              </w:rPr>
              <w:t>Activity</w:t>
            </w:r>
            <w:r w:rsidRPr="00AE7920">
              <w:rPr>
                <w:sz w:val="32"/>
                <w:szCs w:val="32"/>
              </w:rPr>
              <w:t>: Tree of Rights</w:t>
            </w:r>
          </w:p>
        </w:tc>
        <w:tc>
          <w:tcPr>
            <w:tcW w:w="2934" w:type="dxa"/>
          </w:tcPr>
          <w:p w:rsidR="00FF5C77" w:rsidRPr="00AE7920" w:rsidRDefault="00FF5C77" w:rsidP="00FF5C77">
            <w:pPr>
              <w:pStyle w:val="ListParagraph"/>
              <w:numPr>
                <w:ilvl w:val="0"/>
                <w:numId w:val="88"/>
              </w:numPr>
              <w:ind w:left="454"/>
              <w:rPr>
                <w:sz w:val="32"/>
                <w:szCs w:val="32"/>
              </w:rPr>
            </w:pPr>
            <w:r w:rsidRPr="00AE7920">
              <w:rPr>
                <w:sz w:val="32"/>
                <w:szCs w:val="32"/>
              </w:rPr>
              <w:lastRenderedPageBreak/>
              <w:t>Article 29</w:t>
            </w:r>
          </w:p>
          <w:p w:rsidR="00FF5C77" w:rsidRPr="00AE7920" w:rsidRDefault="00FF5C77" w:rsidP="00FF5C77">
            <w:pPr>
              <w:pStyle w:val="ListParagraph"/>
              <w:numPr>
                <w:ilvl w:val="0"/>
                <w:numId w:val="88"/>
              </w:numPr>
              <w:ind w:left="454"/>
              <w:rPr>
                <w:sz w:val="32"/>
                <w:szCs w:val="32"/>
              </w:rPr>
            </w:pPr>
            <w:r w:rsidRPr="00AE7920">
              <w:rPr>
                <w:sz w:val="32"/>
                <w:szCs w:val="32"/>
              </w:rPr>
              <w:t>Article 21</w:t>
            </w:r>
          </w:p>
          <w:p w:rsidR="00FF5C77" w:rsidRPr="00AE7920" w:rsidRDefault="00FF5C77" w:rsidP="00FF5C77">
            <w:pPr>
              <w:pStyle w:val="ListParagraph"/>
              <w:numPr>
                <w:ilvl w:val="0"/>
                <w:numId w:val="88"/>
              </w:numPr>
              <w:ind w:left="454"/>
              <w:rPr>
                <w:sz w:val="32"/>
                <w:szCs w:val="32"/>
              </w:rPr>
            </w:pPr>
            <w:r w:rsidRPr="00AE7920">
              <w:rPr>
                <w:sz w:val="32"/>
                <w:szCs w:val="32"/>
              </w:rPr>
              <w:t>Article 10, 11</w:t>
            </w:r>
          </w:p>
        </w:tc>
        <w:tc>
          <w:tcPr>
            <w:tcW w:w="2442" w:type="dxa"/>
          </w:tcPr>
          <w:p w:rsidR="00FF5C77" w:rsidRPr="00AE7920" w:rsidRDefault="00FF5C77" w:rsidP="00FF5C77">
            <w:pPr>
              <w:pStyle w:val="ListParagraph"/>
              <w:numPr>
                <w:ilvl w:val="0"/>
                <w:numId w:val="88"/>
              </w:numPr>
              <w:ind w:left="454"/>
              <w:rPr>
                <w:sz w:val="32"/>
                <w:szCs w:val="32"/>
              </w:rPr>
            </w:pPr>
            <w:r w:rsidRPr="00AE7920">
              <w:rPr>
                <w:sz w:val="32"/>
                <w:szCs w:val="32"/>
              </w:rPr>
              <w:t xml:space="preserve">Education </w:t>
            </w:r>
          </w:p>
          <w:p w:rsidR="00FF5C77" w:rsidRPr="00AE7920" w:rsidRDefault="00FF5C77" w:rsidP="001431C1">
            <w:pPr>
              <w:pStyle w:val="ListParagraph"/>
              <w:ind w:left="454"/>
              <w:rPr>
                <w:sz w:val="32"/>
                <w:szCs w:val="32"/>
              </w:rPr>
            </w:pPr>
            <w:r w:rsidRPr="00AE7920">
              <w:rPr>
                <w:sz w:val="32"/>
                <w:szCs w:val="32"/>
              </w:rPr>
              <w:t>Article 24</w:t>
            </w:r>
          </w:p>
        </w:tc>
        <w:tc>
          <w:tcPr>
            <w:tcW w:w="2303" w:type="dxa"/>
          </w:tcPr>
          <w:p w:rsidR="00FF5C77" w:rsidRPr="00AE7920" w:rsidRDefault="00FF5C77" w:rsidP="00FF5C77">
            <w:pPr>
              <w:pStyle w:val="ListParagraph"/>
              <w:numPr>
                <w:ilvl w:val="0"/>
                <w:numId w:val="88"/>
              </w:numPr>
              <w:ind w:left="454"/>
              <w:rPr>
                <w:sz w:val="32"/>
                <w:szCs w:val="32"/>
              </w:rPr>
            </w:pPr>
            <w:r w:rsidRPr="00AE7920">
              <w:rPr>
                <w:sz w:val="32"/>
                <w:szCs w:val="32"/>
              </w:rPr>
              <w:t>YP How to mobilise young people</w:t>
            </w:r>
          </w:p>
          <w:p w:rsidR="00FF5C77" w:rsidRPr="00AE7920" w:rsidRDefault="00FF5C77" w:rsidP="00FF5C77">
            <w:pPr>
              <w:pStyle w:val="ListParagraph"/>
              <w:numPr>
                <w:ilvl w:val="0"/>
                <w:numId w:val="88"/>
              </w:numPr>
              <w:ind w:left="454"/>
              <w:rPr>
                <w:sz w:val="32"/>
                <w:szCs w:val="32"/>
              </w:rPr>
            </w:pPr>
            <w:r w:rsidRPr="00AE7920">
              <w:rPr>
                <w:sz w:val="32"/>
                <w:szCs w:val="32"/>
              </w:rPr>
              <w:t>Monitoring &amp; Implementation</w:t>
            </w:r>
          </w:p>
          <w:p w:rsidR="00FF5C77" w:rsidRPr="00AE7920" w:rsidRDefault="00FF5C77" w:rsidP="00FF5C77">
            <w:pPr>
              <w:pStyle w:val="ListParagraph"/>
              <w:numPr>
                <w:ilvl w:val="0"/>
                <w:numId w:val="88"/>
              </w:numPr>
              <w:ind w:left="454"/>
              <w:rPr>
                <w:sz w:val="32"/>
                <w:szCs w:val="32"/>
              </w:rPr>
            </w:pPr>
            <w:r w:rsidRPr="00AE7920">
              <w:rPr>
                <w:sz w:val="32"/>
                <w:szCs w:val="32"/>
              </w:rPr>
              <w:lastRenderedPageBreak/>
              <w:t>Article 4,34,35,36</w:t>
            </w:r>
          </w:p>
        </w:tc>
        <w:tc>
          <w:tcPr>
            <w:tcW w:w="2528" w:type="dxa"/>
          </w:tcPr>
          <w:p w:rsidR="00FF5C77" w:rsidRPr="00AE7920" w:rsidRDefault="00FF5C77" w:rsidP="00FF5C77">
            <w:pPr>
              <w:pStyle w:val="ListParagraph"/>
              <w:numPr>
                <w:ilvl w:val="0"/>
                <w:numId w:val="88"/>
              </w:numPr>
              <w:ind w:left="454"/>
              <w:rPr>
                <w:sz w:val="32"/>
                <w:szCs w:val="32"/>
              </w:rPr>
            </w:pPr>
            <w:r w:rsidRPr="00AE7920">
              <w:rPr>
                <w:sz w:val="32"/>
                <w:szCs w:val="32"/>
              </w:rPr>
              <w:lastRenderedPageBreak/>
              <w:t>Evaluation of country presentation</w:t>
            </w:r>
          </w:p>
          <w:p w:rsidR="00FF5C77" w:rsidRPr="00AE7920" w:rsidRDefault="00FF5C77" w:rsidP="00FF5C77">
            <w:pPr>
              <w:pStyle w:val="ListParagraph"/>
              <w:numPr>
                <w:ilvl w:val="0"/>
                <w:numId w:val="88"/>
              </w:numPr>
              <w:ind w:left="454"/>
              <w:rPr>
                <w:sz w:val="32"/>
                <w:szCs w:val="32"/>
              </w:rPr>
            </w:pPr>
            <w:r w:rsidRPr="00AE7920">
              <w:rPr>
                <w:sz w:val="32"/>
                <w:szCs w:val="32"/>
              </w:rPr>
              <w:t>What makes an effective DPO</w:t>
            </w:r>
          </w:p>
        </w:tc>
      </w:tr>
      <w:tr w:rsidR="00FF5C77" w:rsidRPr="00AE7920" w:rsidTr="001431C1">
        <w:tc>
          <w:tcPr>
            <w:tcW w:w="1205" w:type="dxa"/>
            <w:shd w:val="clear" w:color="auto" w:fill="FBD4B4" w:themeFill="accent6" w:themeFillTint="66"/>
          </w:tcPr>
          <w:p w:rsidR="00FF5C77" w:rsidRPr="00AE7920" w:rsidRDefault="00FF5C77" w:rsidP="001431C1">
            <w:pPr>
              <w:rPr>
                <w:sz w:val="32"/>
                <w:szCs w:val="32"/>
              </w:rPr>
            </w:pPr>
            <w:r w:rsidRPr="00AE7920">
              <w:rPr>
                <w:sz w:val="32"/>
                <w:szCs w:val="32"/>
              </w:rPr>
              <w:lastRenderedPageBreak/>
              <w:t>Lunch 1:30</w:t>
            </w:r>
          </w:p>
        </w:tc>
        <w:tc>
          <w:tcPr>
            <w:tcW w:w="2543" w:type="dxa"/>
            <w:shd w:val="clear" w:color="auto" w:fill="FBD4B4" w:themeFill="accent6" w:themeFillTint="66"/>
          </w:tcPr>
          <w:p w:rsidR="00FF5C77" w:rsidRPr="00AE7920" w:rsidRDefault="00FF5C77" w:rsidP="001431C1">
            <w:pPr>
              <w:rPr>
                <w:sz w:val="32"/>
                <w:szCs w:val="32"/>
              </w:rPr>
            </w:pPr>
            <w:r w:rsidRPr="00AE7920">
              <w:rPr>
                <w:sz w:val="32"/>
                <w:szCs w:val="32"/>
              </w:rPr>
              <w:t>Lunch</w:t>
            </w:r>
          </w:p>
        </w:tc>
        <w:tc>
          <w:tcPr>
            <w:tcW w:w="2384" w:type="dxa"/>
            <w:shd w:val="clear" w:color="auto" w:fill="FBD4B4" w:themeFill="accent6" w:themeFillTint="66"/>
          </w:tcPr>
          <w:p w:rsidR="00FF5C77" w:rsidRPr="00AE7920" w:rsidRDefault="00FF5C77" w:rsidP="001431C1">
            <w:pPr>
              <w:rPr>
                <w:sz w:val="32"/>
                <w:szCs w:val="32"/>
              </w:rPr>
            </w:pPr>
            <w:r w:rsidRPr="00AE7920">
              <w:rPr>
                <w:sz w:val="32"/>
                <w:szCs w:val="32"/>
              </w:rPr>
              <w:t>Lunch</w:t>
            </w:r>
          </w:p>
        </w:tc>
        <w:tc>
          <w:tcPr>
            <w:tcW w:w="2934" w:type="dxa"/>
            <w:shd w:val="clear" w:color="auto" w:fill="FBD4B4" w:themeFill="accent6" w:themeFillTint="66"/>
          </w:tcPr>
          <w:p w:rsidR="00FF5C77" w:rsidRPr="00AE7920" w:rsidRDefault="00FF5C77" w:rsidP="001431C1">
            <w:pPr>
              <w:rPr>
                <w:sz w:val="32"/>
                <w:szCs w:val="32"/>
              </w:rPr>
            </w:pPr>
            <w:r w:rsidRPr="00AE7920">
              <w:rPr>
                <w:sz w:val="32"/>
                <w:szCs w:val="32"/>
              </w:rPr>
              <w:t>Lunch</w:t>
            </w:r>
          </w:p>
        </w:tc>
        <w:tc>
          <w:tcPr>
            <w:tcW w:w="2442" w:type="dxa"/>
            <w:shd w:val="clear" w:color="auto" w:fill="FBD4B4" w:themeFill="accent6" w:themeFillTint="66"/>
          </w:tcPr>
          <w:p w:rsidR="00FF5C77" w:rsidRPr="00AE7920" w:rsidRDefault="00FF5C77" w:rsidP="001431C1">
            <w:pPr>
              <w:rPr>
                <w:sz w:val="32"/>
                <w:szCs w:val="32"/>
              </w:rPr>
            </w:pPr>
            <w:r w:rsidRPr="00AE7920">
              <w:rPr>
                <w:sz w:val="32"/>
                <w:szCs w:val="32"/>
              </w:rPr>
              <w:t>Lunch</w:t>
            </w:r>
          </w:p>
        </w:tc>
        <w:tc>
          <w:tcPr>
            <w:tcW w:w="2303" w:type="dxa"/>
            <w:shd w:val="clear" w:color="auto" w:fill="FBD4B4" w:themeFill="accent6" w:themeFillTint="66"/>
          </w:tcPr>
          <w:p w:rsidR="00FF5C77" w:rsidRPr="00AE7920" w:rsidRDefault="00FF5C77" w:rsidP="001431C1">
            <w:pPr>
              <w:rPr>
                <w:sz w:val="32"/>
                <w:szCs w:val="32"/>
              </w:rPr>
            </w:pPr>
            <w:r w:rsidRPr="00AE7920">
              <w:rPr>
                <w:sz w:val="32"/>
                <w:szCs w:val="32"/>
              </w:rPr>
              <w:t>Lunch</w:t>
            </w:r>
          </w:p>
        </w:tc>
        <w:tc>
          <w:tcPr>
            <w:tcW w:w="2528" w:type="dxa"/>
            <w:shd w:val="clear" w:color="auto" w:fill="FBD4B4" w:themeFill="accent6" w:themeFillTint="66"/>
          </w:tcPr>
          <w:p w:rsidR="00FF5C77" w:rsidRPr="00AE7920" w:rsidRDefault="00FF5C77" w:rsidP="001431C1">
            <w:pPr>
              <w:rPr>
                <w:sz w:val="32"/>
                <w:szCs w:val="32"/>
              </w:rPr>
            </w:pPr>
            <w:r w:rsidRPr="00AE7920">
              <w:rPr>
                <w:sz w:val="32"/>
                <w:szCs w:val="32"/>
              </w:rPr>
              <w:t>Lunch</w:t>
            </w:r>
          </w:p>
        </w:tc>
      </w:tr>
      <w:tr w:rsidR="00FF5C77" w:rsidRPr="00AE7920" w:rsidTr="001431C1">
        <w:trPr>
          <w:trHeight w:val="994"/>
        </w:trPr>
        <w:tc>
          <w:tcPr>
            <w:tcW w:w="1205" w:type="dxa"/>
            <w:shd w:val="clear" w:color="auto" w:fill="B6DDE8" w:themeFill="accent5" w:themeFillTint="66"/>
          </w:tcPr>
          <w:p w:rsidR="00FF5C77" w:rsidRPr="00AE7920" w:rsidRDefault="00FF5C77" w:rsidP="001431C1">
            <w:pPr>
              <w:rPr>
                <w:sz w:val="32"/>
                <w:szCs w:val="32"/>
              </w:rPr>
            </w:pPr>
            <w:r w:rsidRPr="00AE7920">
              <w:rPr>
                <w:sz w:val="32"/>
                <w:szCs w:val="32"/>
              </w:rPr>
              <w:t>Afternoon Session 1</w:t>
            </w:r>
          </w:p>
        </w:tc>
        <w:tc>
          <w:tcPr>
            <w:tcW w:w="2543" w:type="dxa"/>
          </w:tcPr>
          <w:p w:rsidR="00FF5C77" w:rsidRPr="00AE7920" w:rsidRDefault="00FF5C77" w:rsidP="00FF5C77">
            <w:pPr>
              <w:pStyle w:val="ListParagraph"/>
              <w:numPr>
                <w:ilvl w:val="0"/>
                <w:numId w:val="89"/>
              </w:numPr>
              <w:ind w:left="454"/>
              <w:rPr>
                <w:sz w:val="32"/>
                <w:szCs w:val="32"/>
              </w:rPr>
            </w:pPr>
            <w:r w:rsidRPr="00AE7920">
              <w:rPr>
                <w:sz w:val="32"/>
                <w:szCs w:val="32"/>
              </w:rPr>
              <w:t>(YP to identify barriers for children)</w:t>
            </w:r>
          </w:p>
          <w:p w:rsidR="00FF5C77" w:rsidRPr="00AE7920" w:rsidRDefault="00FF5C77" w:rsidP="00FF5C77">
            <w:pPr>
              <w:pStyle w:val="ListParagraph"/>
              <w:numPr>
                <w:ilvl w:val="0"/>
                <w:numId w:val="89"/>
              </w:numPr>
              <w:ind w:left="454"/>
              <w:rPr>
                <w:sz w:val="32"/>
                <w:szCs w:val="32"/>
              </w:rPr>
            </w:pPr>
            <w:r w:rsidRPr="00AE7920">
              <w:rPr>
                <w:sz w:val="32"/>
                <w:szCs w:val="32"/>
              </w:rPr>
              <w:t>Examine the Traditional view/barriers/and UNCRPD</w:t>
            </w:r>
          </w:p>
        </w:tc>
        <w:tc>
          <w:tcPr>
            <w:tcW w:w="2384" w:type="dxa"/>
          </w:tcPr>
          <w:p w:rsidR="00FF5C77" w:rsidRPr="00AE7920" w:rsidRDefault="00FF5C77" w:rsidP="00FF5C77">
            <w:pPr>
              <w:pStyle w:val="ListParagraph"/>
              <w:numPr>
                <w:ilvl w:val="0"/>
                <w:numId w:val="89"/>
              </w:numPr>
              <w:ind w:left="454"/>
              <w:rPr>
                <w:sz w:val="32"/>
                <w:szCs w:val="32"/>
              </w:rPr>
            </w:pPr>
            <w:r w:rsidRPr="00AE7920">
              <w:rPr>
                <w:sz w:val="32"/>
                <w:szCs w:val="32"/>
              </w:rPr>
              <w:t>History of western attitudes to disability</w:t>
            </w:r>
          </w:p>
          <w:p w:rsidR="00FF5C77" w:rsidRPr="00AE7920" w:rsidRDefault="00FF5C77" w:rsidP="00FF5C77">
            <w:pPr>
              <w:pStyle w:val="ListParagraph"/>
              <w:numPr>
                <w:ilvl w:val="0"/>
                <w:numId w:val="89"/>
              </w:numPr>
              <w:ind w:left="454"/>
              <w:rPr>
                <w:sz w:val="32"/>
                <w:szCs w:val="32"/>
              </w:rPr>
            </w:pPr>
            <w:r w:rsidRPr="00AE7920">
              <w:rPr>
                <w:sz w:val="32"/>
                <w:szCs w:val="32"/>
              </w:rPr>
              <w:t>Models of disability</w:t>
            </w:r>
          </w:p>
          <w:p w:rsidR="00FF5C77" w:rsidRPr="00AE7920" w:rsidRDefault="00FF5C77" w:rsidP="00FF5C77">
            <w:pPr>
              <w:pStyle w:val="ListParagraph"/>
              <w:numPr>
                <w:ilvl w:val="0"/>
                <w:numId w:val="89"/>
              </w:numPr>
              <w:ind w:left="454"/>
              <w:rPr>
                <w:sz w:val="32"/>
                <w:szCs w:val="32"/>
              </w:rPr>
            </w:pPr>
            <w:r w:rsidRPr="00AE7920">
              <w:rPr>
                <w:b/>
                <w:sz w:val="32"/>
                <w:szCs w:val="32"/>
              </w:rPr>
              <w:t>Activity</w:t>
            </w:r>
            <w:r w:rsidRPr="00AE7920">
              <w:rPr>
                <w:sz w:val="32"/>
                <w:szCs w:val="32"/>
              </w:rPr>
              <w:t>: Definitions of Disability</w:t>
            </w:r>
          </w:p>
        </w:tc>
        <w:tc>
          <w:tcPr>
            <w:tcW w:w="2934" w:type="dxa"/>
          </w:tcPr>
          <w:p w:rsidR="00FF5C77" w:rsidRPr="00AE7920" w:rsidRDefault="00FF5C77" w:rsidP="00FF5C77">
            <w:pPr>
              <w:pStyle w:val="ListParagraph"/>
              <w:numPr>
                <w:ilvl w:val="0"/>
                <w:numId w:val="89"/>
              </w:numPr>
              <w:ind w:left="454"/>
              <w:rPr>
                <w:sz w:val="32"/>
                <w:szCs w:val="32"/>
              </w:rPr>
            </w:pPr>
            <w:r w:rsidRPr="00AE7920">
              <w:rPr>
                <w:sz w:val="32"/>
                <w:szCs w:val="32"/>
              </w:rPr>
              <w:t>Activity working around articles: 15,16</w:t>
            </w:r>
          </w:p>
          <w:p w:rsidR="00FF5C77" w:rsidRPr="00AE7920" w:rsidRDefault="00FF5C77" w:rsidP="00FF5C77">
            <w:pPr>
              <w:pStyle w:val="ListParagraph"/>
              <w:numPr>
                <w:ilvl w:val="0"/>
                <w:numId w:val="89"/>
              </w:numPr>
              <w:ind w:left="454"/>
              <w:rPr>
                <w:sz w:val="32"/>
                <w:szCs w:val="32"/>
              </w:rPr>
            </w:pPr>
            <w:r w:rsidRPr="00AE7920">
              <w:rPr>
                <w:sz w:val="32"/>
                <w:szCs w:val="32"/>
              </w:rPr>
              <w:t>Article17,18,22,23</w:t>
            </w:r>
          </w:p>
          <w:p w:rsidR="00FF5C77" w:rsidRPr="00AE7920" w:rsidRDefault="00FF5C77" w:rsidP="00FF5C77">
            <w:pPr>
              <w:pStyle w:val="ListParagraph"/>
              <w:numPr>
                <w:ilvl w:val="0"/>
                <w:numId w:val="89"/>
              </w:numPr>
              <w:ind w:left="454"/>
              <w:rPr>
                <w:sz w:val="32"/>
                <w:szCs w:val="32"/>
              </w:rPr>
            </w:pPr>
            <w:r w:rsidRPr="00AE7920">
              <w:rPr>
                <w:sz w:val="32"/>
                <w:szCs w:val="32"/>
              </w:rPr>
              <w:t>Article 20,25,26</w:t>
            </w:r>
          </w:p>
          <w:p w:rsidR="00FF5C77" w:rsidRPr="00AE7920" w:rsidRDefault="00FF5C77" w:rsidP="00FF5C77">
            <w:pPr>
              <w:pStyle w:val="ListParagraph"/>
              <w:numPr>
                <w:ilvl w:val="0"/>
                <w:numId w:val="89"/>
              </w:numPr>
              <w:ind w:left="454"/>
              <w:rPr>
                <w:sz w:val="32"/>
                <w:szCs w:val="32"/>
              </w:rPr>
            </w:pPr>
            <w:r w:rsidRPr="00AE7920">
              <w:rPr>
                <w:sz w:val="32"/>
                <w:szCs w:val="32"/>
              </w:rPr>
              <w:t>Article 27,28</w:t>
            </w:r>
          </w:p>
        </w:tc>
        <w:tc>
          <w:tcPr>
            <w:tcW w:w="2442" w:type="dxa"/>
          </w:tcPr>
          <w:p w:rsidR="00FF5C77" w:rsidRPr="00AE7920" w:rsidRDefault="00FF5C77" w:rsidP="00FF5C77">
            <w:pPr>
              <w:pStyle w:val="ListParagraph"/>
              <w:numPr>
                <w:ilvl w:val="0"/>
                <w:numId w:val="89"/>
              </w:numPr>
              <w:ind w:left="454"/>
              <w:rPr>
                <w:sz w:val="32"/>
                <w:szCs w:val="32"/>
              </w:rPr>
            </w:pPr>
            <w:r w:rsidRPr="00AE7920">
              <w:rPr>
                <w:sz w:val="32"/>
                <w:szCs w:val="32"/>
              </w:rPr>
              <w:t>Education</w:t>
            </w:r>
          </w:p>
          <w:p w:rsidR="00FF5C77" w:rsidRPr="00AE7920" w:rsidRDefault="00FF5C77" w:rsidP="00FF5C77">
            <w:pPr>
              <w:pStyle w:val="ListParagraph"/>
              <w:numPr>
                <w:ilvl w:val="0"/>
                <w:numId w:val="89"/>
              </w:numPr>
              <w:ind w:left="454"/>
              <w:rPr>
                <w:sz w:val="32"/>
                <w:szCs w:val="32"/>
              </w:rPr>
            </w:pPr>
            <w:r w:rsidRPr="00AE7920">
              <w:rPr>
                <w:sz w:val="32"/>
                <w:szCs w:val="32"/>
              </w:rPr>
              <w:t>Article 8-childrens’rights</w:t>
            </w:r>
          </w:p>
          <w:p w:rsidR="00FF5C77" w:rsidRPr="00AE7920" w:rsidRDefault="00FF5C77" w:rsidP="001431C1">
            <w:pPr>
              <w:pStyle w:val="ListParagraph"/>
              <w:ind w:left="454"/>
              <w:rPr>
                <w:sz w:val="32"/>
                <w:szCs w:val="32"/>
              </w:rPr>
            </w:pPr>
          </w:p>
        </w:tc>
        <w:tc>
          <w:tcPr>
            <w:tcW w:w="2303" w:type="dxa"/>
          </w:tcPr>
          <w:p w:rsidR="00FF5C77" w:rsidRPr="00AE7920" w:rsidRDefault="00FF5C77" w:rsidP="00FF5C77">
            <w:pPr>
              <w:pStyle w:val="ListParagraph"/>
              <w:numPr>
                <w:ilvl w:val="0"/>
                <w:numId w:val="89"/>
              </w:numPr>
              <w:ind w:left="454"/>
              <w:rPr>
                <w:sz w:val="32"/>
                <w:szCs w:val="32"/>
              </w:rPr>
            </w:pPr>
            <w:r w:rsidRPr="00AE7920">
              <w:rPr>
                <w:sz w:val="32"/>
                <w:szCs w:val="32"/>
              </w:rPr>
              <w:t>Building DPO allies</w:t>
            </w:r>
          </w:p>
          <w:p w:rsidR="00FF5C77" w:rsidRPr="00AE7920" w:rsidRDefault="00FF5C77" w:rsidP="00FF5C77">
            <w:pPr>
              <w:pStyle w:val="ListParagraph"/>
              <w:numPr>
                <w:ilvl w:val="0"/>
                <w:numId w:val="89"/>
              </w:numPr>
              <w:ind w:left="454"/>
              <w:rPr>
                <w:sz w:val="32"/>
                <w:szCs w:val="32"/>
              </w:rPr>
            </w:pPr>
            <w:r w:rsidRPr="00AE7920">
              <w:rPr>
                <w:sz w:val="32"/>
                <w:szCs w:val="32"/>
              </w:rPr>
              <w:t>Role of state and shadow reporting</w:t>
            </w:r>
          </w:p>
          <w:p w:rsidR="00FF5C77" w:rsidRPr="00AE7920" w:rsidRDefault="00FF5C77" w:rsidP="00FF5C77">
            <w:pPr>
              <w:pStyle w:val="ListParagraph"/>
              <w:numPr>
                <w:ilvl w:val="0"/>
                <w:numId w:val="89"/>
              </w:numPr>
              <w:ind w:left="454"/>
              <w:rPr>
                <w:sz w:val="32"/>
                <w:szCs w:val="32"/>
              </w:rPr>
            </w:pPr>
            <w:r w:rsidRPr="00AE7920">
              <w:rPr>
                <w:sz w:val="32"/>
                <w:szCs w:val="32"/>
              </w:rPr>
              <w:t>Article 32,37</w:t>
            </w:r>
          </w:p>
          <w:p w:rsidR="00FF5C77" w:rsidRPr="00AE7920" w:rsidRDefault="00FF5C77" w:rsidP="00FF5C77">
            <w:pPr>
              <w:pStyle w:val="ListParagraph"/>
              <w:numPr>
                <w:ilvl w:val="0"/>
                <w:numId w:val="89"/>
              </w:numPr>
              <w:ind w:left="454"/>
              <w:rPr>
                <w:sz w:val="32"/>
                <w:szCs w:val="32"/>
              </w:rPr>
            </w:pPr>
            <w:r w:rsidRPr="00AE7920">
              <w:rPr>
                <w:sz w:val="32"/>
                <w:szCs w:val="32"/>
              </w:rPr>
              <w:t>YP develop action plan</w:t>
            </w:r>
          </w:p>
        </w:tc>
        <w:tc>
          <w:tcPr>
            <w:tcW w:w="2528" w:type="dxa"/>
          </w:tcPr>
          <w:p w:rsidR="00FF5C77" w:rsidRPr="00AE7920" w:rsidRDefault="00FF5C77" w:rsidP="00FF5C77">
            <w:pPr>
              <w:pStyle w:val="ListParagraph"/>
              <w:numPr>
                <w:ilvl w:val="0"/>
                <w:numId w:val="89"/>
              </w:numPr>
              <w:ind w:left="454"/>
              <w:rPr>
                <w:sz w:val="32"/>
                <w:szCs w:val="32"/>
              </w:rPr>
            </w:pPr>
            <w:r w:rsidRPr="00AE7920">
              <w:rPr>
                <w:sz w:val="32"/>
                <w:szCs w:val="32"/>
              </w:rPr>
              <w:t>Building a strong disabled peoples movement</w:t>
            </w:r>
          </w:p>
          <w:p w:rsidR="00FF5C77" w:rsidRPr="00AE7920" w:rsidRDefault="00FF5C77" w:rsidP="00FF5C77">
            <w:pPr>
              <w:pStyle w:val="ListParagraph"/>
              <w:numPr>
                <w:ilvl w:val="0"/>
                <w:numId w:val="89"/>
              </w:numPr>
              <w:ind w:left="454"/>
              <w:rPr>
                <w:sz w:val="32"/>
                <w:szCs w:val="32"/>
              </w:rPr>
            </w:pPr>
            <w:r w:rsidRPr="00AE7920">
              <w:rPr>
                <w:sz w:val="32"/>
                <w:szCs w:val="32"/>
              </w:rPr>
              <w:t>What has to be done</w:t>
            </w:r>
          </w:p>
        </w:tc>
      </w:tr>
      <w:tr w:rsidR="00FF5C77" w:rsidRPr="00AE7920" w:rsidTr="001431C1">
        <w:trPr>
          <w:trHeight w:val="366"/>
        </w:trPr>
        <w:tc>
          <w:tcPr>
            <w:tcW w:w="1205" w:type="dxa"/>
            <w:shd w:val="clear" w:color="auto" w:fill="FBD4B4" w:themeFill="accent6" w:themeFillTint="66"/>
          </w:tcPr>
          <w:p w:rsidR="00FF5C77" w:rsidRPr="00AE7920" w:rsidRDefault="00FF5C77" w:rsidP="001431C1">
            <w:pPr>
              <w:rPr>
                <w:sz w:val="32"/>
                <w:szCs w:val="32"/>
              </w:rPr>
            </w:pPr>
            <w:r w:rsidRPr="00AE7920">
              <w:rPr>
                <w:sz w:val="32"/>
                <w:szCs w:val="32"/>
              </w:rPr>
              <w:t>Break</w:t>
            </w:r>
          </w:p>
        </w:tc>
        <w:tc>
          <w:tcPr>
            <w:tcW w:w="2543" w:type="dxa"/>
            <w:shd w:val="clear" w:color="auto" w:fill="FBD4B4" w:themeFill="accent6" w:themeFillTint="66"/>
          </w:tcPr>
          <w:p w:rsidR="00FF5C77" w:rsidRPr="00AE7920" w:rsidRDefault="00FF5C77" w:rsidP="001431C1">
            <w:pPr>
              <w:rPr>
                <w:sz w:val="32"/>
                <w:szCs w:val="32"/>
              </w:rPr>
            </w:pPr>
          </w:p>
        </w:tc>
        <w:tc>
          <w:tcPr>
            <w:tcW w:w="2384" w:type="dxa"/>
            <w:shd w:val="clear" w:color="auto" w:fill="FBD4B4" w:themeFill="accent6" w:themeFillTint="66"/>
          </w:tcPr>
          <w:p w:rsidR="00FF5C77" w:rsidRPr="00AE7920" w:rsidRDefault="00FF5C77" w:rsidP="001431C1">
            <w:pPr>
              <w:rPr>
                <w:sz w:val="32"/>
                <w:szCs w:val="32"/>
              </w:rPr>
            </w:pPr>
          </w:p>
        </w:tc>
        <w:tc>
          <w:tcPr>
            <w:tcW w:w="2934" w:type="dxa"/>
            <w:shd w:val="clear" w:color="auto" w:fill="FBD4B4" w:themeFill="accent6" w:themeFillTint="66"/>
          </w:tcPr>
          <w:p w:rsidR="00FF5C77" w:rsidRPr="00AE7920" w:rsidRDefault="00FF5C77" w:rsidP="001431C1">
            <w:pPr>
              <w:rPr>
                <w:sz w:val="32"/>
                <w:szCs w:val="32"/>
              </w:rPr>
            </w:pPr>
          </w:p>
        </w:tc>
        <w:tc>
          <w:tcPr>
            <w:tcW w:w="2442" w:type="dxa"/>
            <w:shd w:val="clear" w:color="auto" w:fill="FBD4B4" w:themeFill="accent6" w:themeFillTint="66"/>
          </w:tcPr>
          <w:p w:rsidR="00FF5C77" w:rsidRPr="00AE7920" w:rsidRDefault="00FF5C77" w:rsidP="001431C1">
            <w:pPr>
              <w:rPr>
                <w:sz w:val="32"/>
                <w:szCs w:val="32"/>
              </w:rPr>
            </w:pPr>
          </w:p>
        </w:tc>
        <w:tc>
          <w:tcPr>
            <w:tcW w:w="2303" w:type="dxa"/>
            <w:shd w:val="clear" w:color="auto" w:fill="FBD4B4" w:themeFill="accent6" w:themeFillTint="66"/>
          </w:tcPr>
          <w:p w:rsidR="00FF5C77" w:rsidRPr="00AE7920" w:rsidRDefault="00FF5C77" w:rsidP="001431C1">
            <w:pPr>
              <w:rPr>
                <w:sz w:val="32"/>
                <w:szCs w:val="32"/>
              </w:rPr>
            </w:pPr>
          </w:p>
        </w:tc>
        <w:tc>
          <w:tcPr>
            <w:tcW w:w="2528" w:type="dxa"/>
            <w:shd w:val="clear" w:color="auto" w:fill="FBD4B4" w:themeFill="accent6" w:themeFillTint="66"/>
          </w:tcPr>
          <w:p w:rsidR="00FF5C77" w:rsidRPr="00AE7920" w:rsidRDefault="00FF5C77" w:rsidP="001431C1">
            <w:pPr>
              <w:rPr>
                <w:sz w:val="32"/>
                <w:szCs w:val="32"/>
              </w:rPr>
            </w:pPr>
          </w:p>
        </w:tc>
      </w:tr>
      <w:tr w:rsidR="00FF5C77" w:rsidRPr="00AE7920" w:rsidTr="001431C1">
        <w:trPr>
          <w:trHeight w:val="1264"/>
        </w:trPr>
        <w:tc>
          <w:tcPr>
            <w:tcW w:w="1205" w:type="dxa"/>
            <w:shd w:val="clear" w:color="auto" w:fill="B6DDE8" w:themeFill="accent5" w:themeFillTint="66"/>
          </w:tcPr>
          <w:p w:rsidR="00FF5C77" w:rsidRPr="00AE7920" w:rsidRDefault="00FF5C77" w:rsidP="001431C1">
            <w:pPr>
              <w:rPr>
                <w:sz w:val="32"/>
                <w:szCs w:val="32"/>
              </w:rPr>
            </w:pPr>
            <w:r w:rsidRPr="00AE7920">
              <w:rPr>
                <w:sz w:val="32"/>
                <w:szCs w:val="32"/>
              </w:rPr>
              <w:t>Afternoon Session 2</w:t>
            </w:r>
          </w:p>
        </w:tc>
        <w:tc>
          <w:tcPr>
            <w:tcW w:w="2543" w:type="dxa"/>
          </w:tcPr>
          <w:p w:rsidR="00FF5C77" w:rsidRPr="00AE7920" w:rsidRDefault="00FF5C77" w:rsidP="00FF5C77">
            <w:pPr>
              <w:pStyle w:val="ListParagraph"/>
              <w:numPr>
                <w:ilvl w:val="0"/>
                <w:numId w:val="90"/>
              </w:numPr>
              <w:ind w:left="0"/>
              <w:rPr>
                <w:sz w:val="32"/>
                <w:szCs w:val="32"/>
              </w:rPr>
            </w:pPr>
            <w:r w:rsidRPr="00AE7920">
              <w:rPr>
                <w:sz w:val="32"/>
                <w:szCs w:val="32"/>
              </w:rPr>
              <w:t>Report back to group</w:t>
            </w:r>
          </w:p>
        </w:tc>
        <w:tc>
          <w:tcPr>
            <w:tcW w:w="2384" w:type="dxa"/>
          </w:tcPr>
          <w:p w:rsidR="00FF5C77" w:rsidRPr="00AE7920" w:rsidRDefault="00FF5C77" w:rsidP="00FF5C77">
            <w:pPr>
              <w:pStyle w:val="ListParagraph"/>
              <w:numPr>
                <w:ilvl w:val="0"/>
                <w:numId w:val="90"/>
              </w:numPr>
              <w:ind w:left="0"/>
              <w:rPr>
                <w:sz w:val="32"/>
                <w:szCs w:val="32"/>
              </w:rPr>
            </w:pPr>
            <w:r w:rsidRPr="00AE7920">
              <w:rPr>
                <w:sz w:val="32"/>
                <w:szCs w:val="32"/>
              </w:rPr>
              <w:t>Implications for census and monitoring</w:t>
            </w:r>
          </w:p>
          <w:p w:rsidR="00FF5C77" w:rsidRPr="00AE7920" w:rsidRDefault="00FF5C77" w:rsidP="00FF5C77">
            <w:pPr>
              <w:pStyle w:val="ListParagraph"/>
              <w:numPr>
                <w:ilvl w:val="0"/>
                <w:numId w:val="90"/>
              </w:numPr>
              <w:ind w:left="0"/>
              <w:rPr>
                <w:sz w:val="32"/>
                <w:szCs w:val="32"/>
              </w:rPr>
            </w:pPr>
            <w:r w:rsidRPr="00AE7920">
              <w:rPr>
                <w:sz w:val="32"/>
                <w:szCs w:val="32"/>
              </w:rPr>
              <w:t>Stereotypes and attitudes and media</w:t>
            </w:r>
          </w:p>
        </w:tc>
        <w:tc>
          <w:tcPr>
            <w:tcW w:w="2934" w:type="dxa"/>
          </w:tcPr>
          <w:p w:rsidR="00FF5C77" w:rsidRPr="00AE7920" w:rsidRDefault="00FF5C77" w:rsidP="001431C1">
            <w:pPr>
              <w:rPr>
                <w:sz w:val="32"/>
                <w:szCs w:val="32"/>
              </w:rPr>
            </w:pPr>
            <w:r w:rsidRPr="00AE7920">
              <w:rPr>
                <w:sz w:val="32"/>
                <w:szCs w:val="32"/>
              </w:rPr>
              <w:t>Report Back</w:t>
            </w:r>
          </w:p>
        </w:tc>
        <w:tc>
          <w:tcPr>
            <w:tcW w:w="2442" w:type="dxa"/>
          </w:tcPr>
          <w:p w:rsidR="00FF5C77" w:rsidRPr="00AE7920" w:rsidRDefault="00FF5C77" w:rsidP="00FF5C77">
            <w:pPr>
              <w:pStyle w:val="ListParagraph"/>
              <w:numPr>
                <w:ilvl w:val="0"/>
                <w:numId w:val="87"/>
              </w:numPr>
              <w:ind w:left="454"/>
              <w:rPr>
                <w:sz w:val="32"/>
                <w:szCs w:val="32"/>
              </w:rPr>
            </w:pPr>
            <w:r w:rsidRPr="00AE7920">
              <w:rPr>
                <w:sz w:val="32"/>
                <w:szCs w:val="32"/>
              </w:rPr>
              <w:t>Article 7 Women</w:t>
            </w:r>
          </w:p>
          <w:p w:rsidR="00FF5C77" w:rsidRPr="00AE7920" w:rsidRDefault="00FF5C77" w:rsidP="00FF5C77">
            <w:pPr>
              <w:pStyle w:val="ListParagraph"/>
              <w:numPr>
                <w:ilvl w:val="0"/>
                <w:numId w:val="87"/>
              </w:numPr>
              <w:ind w:left="454"/>
              <w:rPr>
                <w:sz w:val="32"/>
                <w:szCs w:val="32"/>
              </w:rPr>
            </w:pPr>
            <w:r w:rsidRPr="00AE7920">
              <w:rPr>
                <w:sz w:val="32"/>
                <w:szCs w:val="32"/>
              </w:rPr>
              <w:t>Country profile- Life for PWD</w:t>
            </w:r>
          </w:p>
          <w:p w:rsidR="00FF5C77" w:rsidRPr="00AE7920" w:rsidRDefault="00FF5C77" w:rsidP="001431C1">
            <w:pPr>
              <w:rPr>
                <w:sz w:val="32"/>
                <w:szCs w:val="32"/>
              </w:rPr>
            </w:pPr>
          </w:p>
        </w:tc>
        <w:tc>
          <w:tcPr>
            <w:tcW w:w="2303" w:type="dxa"/>
          </w:tcPr>
          <w:p w:rsidR="00FF5C77" w:rsidRPr="00AE7920" w:rsidRDefault="00FF5C77" w:rsidP="00FF5C77">
            <w:pPr>
              <w:pStyle w:val="ListParagraph"/>
              <w:numPr>
                <w:ilvl w:val="0"/>
                <w:numId w:val="91"/>
              </w:numPr>
              <w:ind w:left="0"/>
              <w:rPr>
                <w:sz w:val="32"/>
                <w:szCs w:val="32"/>
              </w:rPr>
            </w:pPr>
            <w:r w:rsidRPr="00AE7920">
              <w:rPr>
                <w:sz w:val="32"/>
                <w:szCs w:val="32"/>
              </w:rPr>
              <w:t>Country group develop action plan</w:t>
            </w:r>
          </w:p>
        </w:tc>
        <w:tc>
          <w:tcPr>
            <w:tcW w:w="2528" w:type="dxa"/>
          </w:tcPr>
          <w:p w:rsidR="00FF5C77" w:rsidRPr="00AE7920" w:rsidRDefault="00FF5C77" w:rsidP="00FF5C77">
            <w:pPr>
              <w:pStyle w:val="ListParagraph"/>
              <w:numPr>
                <w:ilvl w:val="0"/>
                <w:numId w:val="91"/>
              </w:numPr>
              <w:ind w:left="0"/>
              <w:rPr>
                <w:sz w:val="32"/>
                <w:szCs w:val="32"/>
              </w:rPr>
            </w:pPr>
            <w:r w:rsidRPr="00AE7920">
              <w:rPr>
                <w:sz w:val="32"/>
                <w:szCs w:val="32"/>
              </w:rPr>
              <w:t>Closing session</w:t>
            </w:r>
          </w:p>
          <w:p w:rsidR="00FF5C77" w:rsidRPr="00AE7920" w:rsidRDefault="00FF5C77" w:rsidP="00FF5C77">
            <w:pPr>
              <w:pStyle w:val="ListParagraph"/>
              <w:numPr>
                <w:ilvl w:val="0"/>
                <w:numId w:val="91"/>
              </w:numPr>
              <w:ind w:left="0"/>
              <w:rPr>
                <w:sz w:val="32"/>
                <w:szCs w:val="32"/>
              </w:rPr>
            </w:pPr>
            <w:r w:rsidRPr="00AE7920">
              <w:rPr>
                <w:sz w:val="32"/>
                <w:szCs w:val="32"/>
              </w:rPr>
              <w:t>Evaluation</w:t>
            </w:r>
          </w:p>
        </w:tc>
      </w:tr>
    </w:tbl>
    <w:p w:rsidR="00FF5C77" w:rsidRPr="00AE7920" w:rsidRDefault="00FF5C77" w:rsidP="00B67FB0">
      <w:pPr>
        <w:spacing w:before="100" w:beforeAutospacing="1" w:after="100" w:afterAutospacing="1" w:line="240" w:lineRule="auto"/>
        <w:rPr>
          <w:rFonts w:ascii="Arial" w:hAnsi="Arial" w:cs="Arial"/>
          <w:b/>
          <w:sz w:val="32"/>
          <w:szCs w:val="32"/>
        </w:rPr>
        <w:sectPr w:rsidR="00FF5C77" w:rsidRPr="00AE7920" w:rsidSect="00A52B48">
          <w:pgSz w:w="16838" w:h="11906" w:orient="landscape"/>
          <w:pgMar w:top="720" w:right="720" w:bottom="720" w:left="720" w:header="57" w:footer="170" w:gutter="0"/>
          <w:cols w:space="708"/>
          <w:docGrid w:linePitch="360"/>
        </w:sectPr>
      </w:pPr>
    </w:p>
    <w:p w:rsidR="00FF5C77" w:rsidRPr="00AE7920" w:rsidRDefault="00525154" w:rsidP="00746CE4">
      <w:pPr>
        <w:spacing w:before="100" w:beforeAutospacing="1" w:after="100" w:afterAutospacing="1" w:line="240" w:lineRule="auto"/>
        <w:rPr>
          <w:rFonts w:ascii="Arial" w:eastAsia="Times New Roman" w:hAnsi="Arial" w:cs="Arial"/>
          <w:b/>
          <w:bCs/>
          <w:sz w:val="32"/>
          <w:szCs w:val="32"/>
          <w:lang w:eastAsia="en-GB"/>
        </w:rPr>
      </w:pPr>
      <w:r w:rsidRPr="00AE7920">
        <w:rPr>
          <w:rFonts w:ascii="Arial" w:hAnsi="Arial" w:cs="Arial"/>
          <w:b/>
          <w:sz w:val="32"/>
          <w:szCs w:val="32"/>
        </w:rPr>
        <w:lastRenderedPageBreak/>
        <w:t>A4</w:t>
      </w:r>
      <w:r w:rsidR="00703EC6" w:rsidRPr="00AE7920">
        <w:rPr>
          <w:rFonts w:ascii="Arial" w:hAnsi="Arial" w:cs="Arial"/>
          <w:b/>
          <w:sz w:val="32"/>
          <w:szCs w:val="32"/>
        </w:rPr>
        <w:t>.</w:t>
      </w:r>
      <w:r w:rsidRPr="00AE7920">
        <w:rPr>
          <w:rFonts w:ascii="Arial" w:hAnsi="Arial" w:cs="Arial"/>
          <w:b/>
          <w:sz w:val="32"/>
          <w:szCs w:val="32"/>
        </w:rPr>
        <w:t xml:space="preserve"> </w:t>
      </w:r>
      <w:r w:rsidR="00B67FB0" w:rsidRPr="00AE7920">
        <w:rPr>
          <w:rFonts w:ascii="Arial" w:hAnsi="Arial" w:cs="Arial"/>
          <w:b/>
          <w:sz w:val="32"/>
          <w:szCs w:val="32"/>
        </w:rPr>
        <w:t xml:space="preserve"> </w:t>
      </w:r>
      <w:r w:rsidR="00B67FB0" w:rsidRPr="00AE7920">
        <w:rPr>
          <w:rFonts w:ascii="Arial" w:eastAsia="Times New Roman" w:hAnsi="Arial" w:cs="Arial"/>
          <w:b/>
          <w:bCs/>
          <w:sz w:val="32"/>
          <w:szCs w:val="32"/>
          <w:lang w:eastAsia="en-GB"/>
        </w:rPr>
        <w:t>Aims of the training</w:t>
      </w:r>
    </w:p>
    <w:p w:rsidR="00B67FB0" w:rsidRPr="00AE7920" w:rsidRDefault="001931E4" w:rsidP="001931E4">
      <w:pPr>
        <w:spacing w:before="100" w:beforeAutospacing="1" w:after="100" w:afterAutospacing="1" w:line="240" w:lineRule="auto"/>
        <w:rPr>
          <w:rFonts w:ascii="Arial" w:eastAsia="Times New Roman" w:hAnsi="Arial" w:cs="Arial"/>
          <w:bCs/>
          <w:sz w:val="32"/>
          <w:szCs w:val="32"/>
          <w:lang w:eastAsia="en-GB"/>
        </w:rPr>
      </w:pPr>
      <w:r w:rsidRPr="00AE7920">
        <w:rPr>
          <w:rFonts w:ascii="Arial" w:eastAsia="Times New Roman" w:hAnsi="Arial" w:cs="Arial"/>
          <w:b/>
          <w:bCs/>
          <w:sz w:val="32"/>
          <w:szCs w:val="32"/>
          <w:lang w:eastAsia="en-GB"/>
        </w:rPr>
        <w:t>1.</w:t>
      </w:r>
      <w:r w:rsidR="00DF7DDE" w:rsidRPr="00AE7920">
        <w:rPr>
          <w:rFonts w:ascii="Arial" w:eastAsia="Times New Roman" w:hAnsi="Arial" w:cs="Arial"/>
          <w:b/>
          <w:bCs/>
          <w:sz w:val="32"/>
          <w:szCs w:val="32"/>
          <w:lang w:eastAsia="en-GB"/>
        </w:rPr>
        <w:t xml:space="preserve"> </w:t>
      </w:r>
      <w:proofErr w:type="gramStart"/>
      <w:r w:rsidR="00B67FB0" w:rsidRPr="00AE7920">
        <w:rPr>
          <w:rFonts w:ascii="Arial" w:eastAsia="Times New Roman" w:hAnsi="Arial" w:cs="Arial"/>
          <w:b/>
          <w:bCs/>
          <w:sz w:val="32"/>
          <w:szCs w:val="32"/>
          <w:lang w:eastAsia="en-GB"/>
        </w:rPr>
        <w:t>To</w:t>
      </w:r>
      <w:proofErr w:type="gramEnd"/>
      <w:r w:rsidR="00B67FB0" w:rsidRPr="00AE7920">
        <w:rPr>
          <w:rFonts w:ascii="Arial" w:eastAsia="Times New Roman" w:hAnsi="Arial" w:cs="Arial"/>
          <w:b/>
          <w:bCs/>
          <w:sz w:val="32"/>
          <w:szCs w:val="32"/>
          <w:lang w:eastAsia="en-GB"/>
        </w:rPr>
        <w:t xml:space="preserve"> understand disability as a social oppression, rather than an individual medical or charity issue. </w:t>
      </w:r>
      <w:r w:rsidR="00B67FB0" w:rsidRPr="00AE7920">
        <w:rPr>
          <w:rFonts w:ascii="Arial" w:eastAsia="Times New Roman" w:hAnsi="Arial" w:cs="Arial"/>
          <w:bCs/>
          <w:sz w:val="32"/>
          <w:szCs w:val="32"/>
          <w:lang w:eastAsia="en-GB"/>
        </w:rPr>
        <w:t xml:space="preserve">This is the paradigm shift from an individual medical or charity perspective to a social and human rights perspective. The focus shifts from viewing the problems and discrimination people with disabilities face as a direct result of their impairment and/or loss of physical, sensory or mental function. The new focus is that the disadvantage and discrimination disabled people </w:t>
      </w:r>
      <w:proofErr w:type="gramStart"/>
      <w:r w:rsidR="00B67FB0" w:rsidRPr="00AE7920">
        <w:rPr>
          <w:rFonts w:ascii="Arial" w:eastAsia="Times New Roman" w:hAnsi="Arial" w:cs="Arial"/>
          <w:bCs/>
          <w:sz w:val="32"/>
          <w:szCs w:val="32"/>
          <w:lang w:eastAsia="en-GB"/>
        </w:rPr>
        <w:t>face</w:t>
      </w:r>
      <w:r w:rsidR="00DF7DDE" w:rsidRPr="00AE7920">
        <w:rPr>
          <w:rFonts w:ascii="Arial" w:eastAsia="Times New Roman" w:hAnsi="Arial" w:cs="Arial"/>
          <w:bCs/>
          <w:sz w:val="32"/>
          <w:szCs w:val="32"/>
          <w:lang w:eastAsia="en-GB"/>
        </w:rPr>
        <w:t>,</w:t>
      </w:r>
      <w:proofErr w:type="gramEnd"/>
      <w:r w:rsidR="00DF7DDE" w:rsidRPr="00AE7920">
        <w:rPr>
          <w:rFonts w:ascii="Arial" w:eastAsia="Times New Roman" w:hAnsi="Arial" w:cs="Arial"/>
          <w:bCs/>
          <w:sz w:val="32"/>
          <w:szCs w:val="32"/>
          <w:lang w:eastAsia="en-GB"/>
        </w:rPr>
        <w:t xml:space="preserve"> arise</w:t>
      </w:r>
      <w:r w:rsidR="00057B2E" w:rsidRPr="00AE7920">
        <w:rPr>
          <w:rFonts w:ascii="Arial" w:eastAsia="Times New Roman" w:hAnsi="Arial" w:cs="Arial"/>
          <w:bCs/>
          <w:sz w:val="32"/>
          <w:szCs w:val="32"/>
          <w:lang w:eastAsia="en-GB"/>
        </w:rPr>
        <w:t xml:space="preserve"> from</w:t>
      </w:r>
      <w:r w:rsidR="00DF7DDE" w:rsidRPr="00AE7920">
        <w:rPr>
          <w:rFonts w:ascii="Arial" w:eastAsia="Times New Roman" w:hAnsi="Arial" w:cs="Arial"/>
          <w:bCs/>
          <w:sz w:val="32"/>
          <w:szCs w:val="32"/>
          <w:lang w:eastAsia="en-GB"/>
        </w:rPr>
        <w:t xml:space="preserve"> the</w:t>
      </w:r>
      <w:r w:rsidR="00057B2E" w:rsidRPr="00AE7920">
        <w:rPr>
          <w:rFonts w:ascii="Arial" w:eastAsia="Times New Roman" w:hAnsi="Arial" w:cs="Arial"/>
          <w:bCs/>
          <w:sz w:val="32"/>
          <w:szCs w:val="32"/>
          <w:lang w:eastAsia="en-GB"/>
        </w:rPr>
        <w:t xml:space="preserve"> barriers in </w:t>
      </w:r>
      <w:r w:rsidR="00DF7DDE" w:rsidRPr="00AE7920">
        <w:rPr>
          <w:rFonts w:ascii="Arial" w:eastAsia="Times New Roman" w:hAnsi="Arial" w:cs="Arial"/>
          <w:bCs/>
          <w:sz w:val="32"/>
          <w:szCs w:val="32"/>
          <w:lang w:eastAsia="en-GB"/>
        </w:rPr>
        <w:t xml:space="preserve">the </w:t>
      </w:r>
      <w:r w:rsidR="00057B2E" w:rsidRPr="00AE7920">
        <w:rPr>
          <w:rFonts w:ascii="Arial" w:eastAsia="Times New Roman" w:hAnsi="Arial" w:cs="Arial"/>
          <w:bCs/>
          <w:sz w:val="32"/>
          <w:szCs w:val="32"/>
          <w:lang w:eastAsia="en-GB"/>
        </w:rPr>
        <w:t>culture, attitud</w:t>
      </w:r>
      <w:r w:rsidR="00DF7DDE" w:rsidRPr="00AE7920">
        <w:rPr>
          <w:rFonts w:ascii="Arial" w:eastAsia="Times New Roman" w:hAnsi="Arial" w:cs="Arial"/>
          <w:bCs/>
          <w:sz w:val="32"/>
          <w:szCs w:val="32"/>
          <w:lang w:eastAsia="en-GB"/>
        </w:rPr>
        <w:t>e, organisation and environment.</w:t>
      </w:r>
      <w:r w:rsidR="00057B2E" w:rsidRPr="00AE7920">
        <w:rPr>
          <w:rFonts w:ascii="Arial" w:eastAsia="Times New Roman" w:hAnsi="Arial" w:cs="Arial"/>
          <w:bCs/>
          <w:sz w:val="32"/>
          <w:szCs w:val="32"/>
          <w:lang w:eastAsia="en-GB"/>
        </w:rPr>
        <w:t xml:space="preserve"> </w:t>
      </w:r>
      <w:r w:rsidR="00DF7DDE" w:rsidRPr="00AE7920">
        <w:rPr>
          <w:rFonts w:ascii="Arial" w:eastAsia="Times New Roman" w:hAnsi="Arial" w:cs="Arial"/>
          <w:bCs/>
          <w:sz w:val="32"/>
          <w:szCs w:val="32"/>
          <w:lang w:eastAsia="en-GB"/>
        </w:rPr>
        <w:t>T</w:t>
      </w:r>
      <w:r w:rsidR="00057B2E" w:rsidRPr="00AE7920">
        <w:rPr>
          <w:rFonts w:ascii="Arial" w:eastAsia="Times New Roman" w:hAnsi="Arial" w:cs="Arial"/>
          <w:bCs/>
          <w:sz w:val="32"/>
          <w:szCs w:val="32"/>
          <w:lang w:eastAsia="en-GB"/>
        </w:rPr>
        <w:t>hese are now addressed within a human rights framework.</w:t>
      </w:r>
    </w:p>
    <w:p w:rsidR="003B2AE9" w:rsidRPr="00AE7920" w:rsidRDefault="001931E4" w:rsidP="001931E4">
      <w:pPr>
        <w:spacing w:before="100" w:beforeAutospacing="1" w:after="100" w:afterAutospacing="1"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2.</w:t>
      </w:r>
      <w:r w:rsidR="00DF7DDE" w:rsidRPr="00AE7920">
        <w:rPr>
          <w:rFonts w:ascii="Arial" w:eastAsia="Times New Roman" w:hAnsi="Arial" w:cs="Arial"/>
          <w:b/>
          <w:bCs/>
          <w:sz w:val="32"/>
          <w:szCs w:val="32"/>
          <w:lang w:eastAsia="en-GB"/>
        </w:rPr>
        <w:t xml:space="preserve"> </w:t>
      </w:r>
      <w:r w:rsidR="00B67FB0" w:rsidRPr="00AE7920">
        <w:rPr>
          <w:rFonts w:ascii="Arial" w:eastAsia="Times New Roman" w:hAnsi="Arial" w:cs="Arial"/>
          <w:b/>
          <w:bCs/>
          <w:sz w:val="32"/>
          <w:szCs w:val="32"/>
          <w:lang w:eastAsia="en-GB"/>
        </w:rPr>
        <w:t>To understand the Human Rights approach and how this applies to disabled people through UNCRPD</w:t>
      </w:r>
      <w:r w:rsidR="00057B2E" w:rsidRPr="00AE7920">
        <w:rPr>
          <w:rFonts w:ascii="Arial" w:eastAsia="Times New Roman" w:hAnsi="Arial" w:cs="Arial"/>
          <w:b/>
          <w:bCs/>
          <w:sz w:val="32"/>
          <w:szCs w:val="32"/>
          <w:lang w:eastAsia="en-GB"/>
        </w:rPr>
        <w:t xml:space="preserve">. </w:t>
      </w:r>
      <w:r w:rsidR="00057B2E" w:rsidRPr="00AE7920">
        <w:rPr>
          <w:rFonts w:ascii="Arial" w:eastAsia="Times New Roman" w:hAnsi="Arial" w:cs="Arial"/>
          <w:bCs/>
          <w:sz w:val="32"/>
          <w:szCs w:val="32"/>
          <w:lang w:eastAsia="en-GB"/>
        </w:rPr>
        <w:t xml:space="preserve">The Community of the world’s states have agreed with the founding of the United Nations to govern and run their societies on the basis of inalienable human rights. </w:t>
      </w:r>
      <w:r w:rsidR="00B735F3" w:rsidRPr="00AE7920">
        <w:rPr>
          <w:rFonts w:ascii="Arial" w:eastAsia="Times New Roman" w:hAnsi="Arial" w:cs="Arial"/>
          <w:bCs/>
          <w:sz w:val="32"/>
          <w:szCs w:val="32"/>
          <w:lang w:eastAsia="en-GB"/>
        </w:rPr>
        <w:t>Starting with the adoption of the United Nations Declaration of Human Rights which has led to</w:t>
      </w:r>
      <w:r w:rsidR="00057B2E" w:rsidRPr="00AE7920">
        <w:rPr>
          <w:rFonts w:ascii="Arial" w:eastAsia="Times New Roman" w:hAnsi="Arial" w:cs="Arial"/>
          <w:bCs/>
          <w:sz w:val="32"/>
          <w:szCs w:val="32"/>
          <w:lang w:eastAsia="en-GB"/>
        </w:rPr>
        <w:t xml:space="preserve"> 9 legally enforceable international treaties and the latest of these-The United Nations Convention on the Rights of Persons with Disabilities</w:t>
      </w:r>
      <w:r w:rsidR="005A3566" w:rsidRPr="00AE7920">
        <w:rPr>
          <w:rFonts w:ascii="Arial" w:eastAsia="Times New Roman" w:hAnsi="Arial" w:cs="Arial"/>
          <w:bCs/>
          <w:sz w:val="32"/>
          <w:szCs w:val="32"/>
          <w:lang w:eastAsia="en-GB"/>
        </w:rPr>
        <w:t xml:space="preserve"> </w:t>
      </w:r>
      <w:r w:rsidR="00B735F3" w:rsidRPr="00AE7920">
        <w:rPr>
          <w:rFonts w:ascii="Arial" w:eastAsia="Times New Roman" w:hAnsi="Arial" w:cs="Arial"/>
          <w:bCs/>
          <w:sz w:val="32"/>
          <w:szCs w:val="32"/>
          <w:lang w:eastAsia="en-GB"/>
        </w:rPr>
        <w:t>(UNCRPD)</w:t>
      </w:r>
      <w:r w:rsidR="00057B2E" w:rsidRPr="00AE7920">
        <w:rPr>
          <w:rFonts w:ascii="Arial" w:eastAsia="Times New Roman" w:hAnsi="Arial" w:cs="Arial"/>
          <w:bCs/>
          <w:sz w:val="32"/>
          <w:szCs w:val="32"/>
          <w:lang w:eastAsia="en-GB"/>
        </w:rPr>
        <w:t xml:space="preserve"> </w:t>
      </w:r>
      <w:r w:rsidR="00B735F3" w:rsidRPr="00AE7920">
        <w:rPr>
          <w:rFonts w:ascii="Arial" w:eastAsia="Times New Roman" w:hAnsi="Arial" w:cs="Arial"/>
          <w:bCs/>
          <w:sz w:val="32"/>
          <w:szCs w:val="32"/>
          <w:lang w:eastAsia="en-GB"/>
        </w:rPr>
        <w:t>“</w:t>
      </w:r>
      <w:r w:rsidR="00057B2E" w:rsidRPr="00AE7920">
        <w:rPr>
          <w:rFonts w:ascii="Arial" w:eastAsia="Times New Roman" w:hAnsi="Arial" w:cs="Arial"/>
          <w:bCs/>
          <w:sz w:val="32"/>
          <w:szCs w:val="32"/>
          <w:lang w:eastAsia="en-GB"/>
        </w:rPr>
        <w:t>purpose is to promote,</w:t>
      </w:r>
      <w:r w:rsidR="00B735F3" w:rsidRPr="00AE7920">
        <w:rPr>
          <w:rFonts w:ascii="Arial" w:eastAsia="Times New Roman" w:hAnsi="Arial" w:cs="Arial"/>
          <w:bCs/>
          <w:sz w:val="32"/>
          <w:szCs w:val="32"/>
          <w:lang w:eastAsia="en-GB"/>
        </w:rPr>
        <w:t xml:space="preserve"> </w:t>
      </w:r>
      <w:r w:rsidR="00057B2E" w:rsidRPr="00AE7920">
        <w:rPr>
          <w:rFonts w:ascii="Arial" w:eastAsia="Times New Roman" w:hAnsi="Arial" w:cs="Arial"/>
          <w:bCs/>
          <w:sz w:val="32"/>
          <w:szCs w:val="32"/>
          <w:lang w:eastAsia="en-GB"/>
        </w:rPr>
        <w:t>protect and ensure the full and equal enjoyment of all human rights and fundamental freedoms by all persons with disabilities</w:t>
      </w:r>
      <w:r w:rsidR="00B735F3" w:rsidRPr="00AE7920">
        <w:rPr>
          <w:rFonts w:ascii="Arial" w:eastAsia="Times New Roman" w:hAnsi="Arial" w:cs="Arial"/>
          <w:bCs/>
          <w:sz w:val="32"/>
          <w:szCs w:val="32"/>
          <w:lang w:eastAsia="en-GB"/>
        </w:rPr>
        <w:t xml:space="preserve"> and to promote respect for their inherent dignity.” (Article 1)</w:t>
      </w:r>
    </w:p>
    <w:p w:rsidR="003B2AE9" w:rsidRPr="00AE7920" w:rsidRDefault="001931E4" w:rsidP="001931E4">
      <w:pPr>
        <w:spacing w:before="100" w:beforeAutospacing="1" w:after="100" w:afterAutospacing="1"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3.</w:t>
      </w:r>
      <w:r w:rsidR="005A3566" w:rsidRPr="00AE7920">
        <w:rPr>
          <w:rFonts w:ascii="Arial" w:eastAsia="Times New Roman" w:hAnsi="Arial" w:cs="Arial"/>
          <w:b/>
          <w:bCs/>
          <w:sz w:val="32"/>
          <w:szCs w:val="32"/>
          <w:lang w:eastAsia="en-GB"/>
        </w:rPr>
        <w:t xml:space="preserve"> </w:t>
      </w:r>
      <w:r w:rsidR="00B67FB0" w:rsidRPr="00AE7920">
        <w:rPr>
          <w:rFonts w:ascii="Arial" w:eastAsia="Times New Roman" w:hAnsi="Arial" w:cs="Arial"/>
          <w:b/>
          <w:bCs/>
          <w:sz w:val="32"/>
          <w:szCs w:val="32"/>
          <w:lang w:eastAsia="en-GB"/>
        </w:rPr>
        <w:t>To be able to apply the UNCRPD to the full range of situations people with disabilities experience in life.</w:t>
      </w:r>
      <w:r w:rsidR="00B735F3" w:rsidRPr="00AE7920">
        <w:rPr>
          <w:rFonts w:ascii="Arial" w:eastAsia="Times New Roman" w:hAnsi="Arial" w:cs="Arial"/>
          <w:b/>
          <w:bCs/>
          <w:sz w:val="32"/>
          <w:szCs w:val="32"/>
          <w:lang w:eastAsia="en-GB"/>
        </w:rPr>
        <w:t xml:space="preserve"> </w:t>
      </w:r>
      <w:r w:rsidR="00B735F3" w:rsidRPr="00AE7920">
        <w:rPr>
          <w:rFonts w:ascii="Arial" w:eastAsia="Times New Roman" w:hAnsi="Arial" w:cs="Arial"/>
          <w:bCs/>
          <w:sz w:val="32"/>
          <w:szCs w:val="32"/>
          <w:lang w:eastAsia="en-GB"/>
        </w:rPr>
        <w:t>The principles of the UNCRPD apply to all aspects of life. We will examine the contexts of different aspects of life in the South Pacific and reach a collective understanding of what the implementation of the various article of the UNCRPD mean fo</w:t>
      </w:r>
      <w:r w:rsidR="005A3566" w:rsidRPr="00AE7920">
        <w:rPr>
          <w:rFonts w:ascii="Arial" w:eastAsia="Times New Roman" w:hAnsi="Arial" w:cs="Arial"/>
          <w:bCs/>
          <w:sz w:val="32"/>
          <w:szCs w:val="32"/>
          <w:lang w:eastAsia="en-GB"/>
        </w:rPr>
        <w:t xml:space="preserve">r governments, civil society </w:t>
      </w:r>
      <w:r w:rsidR="00B735F3" w:rsidRPr="00AE7920">
        <w:rPr>
          <w:rFonts w:ascii="Arial" w:eastAsia="Times New Roman" w:hAnsi="Arial" w:cs="Arial"/>
          <w:bCs/>
          <w:sz w:val="32"/>
          <w:szCs w:val="32"/>
          <w:lang w:eastAsia="en-GB"/>
        </w:rPr>
        <w:t>and people with disabilities and their representative organisations-Dis</w:t>
      </w:r>
      <w:r w:rsidR="005A3566" w:rsidRPr="00AE7920">
        <w:rPr>
          <w:rFonts w:ascii="Arial" w:eastAsia="Times New Roman" w:hAnsi="Arial" w:cs="Arial"/>
          <w:bCs/>
          <w:sz w:val="32"/>
          <w:szCs w:val="32"/>
          <w:lang w:eastAsia="en-GB"/>
        </w:rPr>
        <w:t>abled People’s Organisations-(D</w:t>
      </w:r>
      <w:r w:rsidR="00B735F3" w:rsidRPr="00AE7920">
        <w:rPr>
          <w:rFonts w:ascii="Arial" w:eastAsia="Times New Roman" w:hAnsi="Arial" w:cs="Arial"/>
          <w:bCs/>
          <w:sz w:val="32"/>
          <w:szCs w:val="32"/>
          <w:lang w:eastAsia="en-GB"/>
        </w:rPr>
        <w:t>POs).</w:t>
      </w:r>
    </w:p>
    <w:p w:rsidR="003B2AE9" w:rsidRPr="00AE7920" w:rsidRDefault="001931E4" w:rsidP="001931E4">
      <w:pPr>
        <w:spacing w:before="100" w:beforeAutospacing="1" w:after="100" w:afterAutospacing="1"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4.</w:t>
      </w:r>
      <w:r w:rsidR="005A3566" w:rsidRPr="00AE7920">
        <w:rPr>
          <w:rFonts w:ascii="Arial" w:eastAsia="Times New Roman" w:hAnsi="Arial" w:cs="Arial"/>
          <w:b/>
          <w:bCs/>
          <w:sz w:val="32"/>
          <w:szCs w:val="32"/>
          <w:lang w:eastAsia="en-GB"/>
        </w:rPr>
        <w:t xml:space="preserve"> </w:t>
      </w:r>
      <w:r w:rsidR="00B67FB0" w:rsidRPr="00AE7920">
        <w:rPr>
          <w:rFonts w:ascii="Arial" w:eastAsia="Times New Roman" w:hAnsi="Arial" w:cs="Arial"/>
          <w:b/>
          <w:bCs/>
          <w:sz w:val="32"/>
          <w:szCs w:val="32"/>
          <w:lang w:eastAsia="en-GB"/>
        </w:rPr>
        <w:t>To develop the empowerment and skills of leaders of DPOs.</w:t>
      </w:r>
      <w:r w:rsidR="00B735F3" w:rsidRPr="00AE7920">
        <w:rPr>
          <w:rFonts w:ascii="Arial" w:eastAsia="Times New Roman" w:hAnsi="Arial" w:cs="Arial"/>
          <w:b/>
          <w:bCs/>
          <w:sz w:val="32"/>
          <w:szCs w:val="32"/>
          <w:lang w:eastAsia="en-GB"/>
        </w:rPr>
        <w:t xml:space="preserve"> </w:t>
      </w:r>
      <w:r w:rsidR="00B735F3" w:rsidRPr="00AE7920">
        <w:rPr>
          <w:rFonts w:ascii="Arial" w:eastAsia="Times New Roman" w:hAnsi="Arial" w:cs="Arial"/>
          <w:bCs/>
          <w:sz w:val="32"/>
          <w:szCs w:val="32"/>
          <w:lang w:eastAsia="en-GB"/>
        </w:rPr>
        <w:t xml:space="preserve">In the long struggle for Human Rights people with disabilities and their DPOs have had to have the </w:t>
      </w:r>
      <w:r w:rsidR="005F619B" w:rsidRPr="00AE7920">
        <w:rPr>
          <w:rFonts w:ascii="Arial" w:eastAsia="Times New Roman" w:hAnsi="Arial" w:cs="Arial"/>
          <w:bCs/>
          <w:sz w:val="32"/>
          <w:szCs w:val="32"/>
          <w:lang w:eastAsia="en-GB"/>
        </w:rPr>
        <w:t xml:space="preserve">political </w:t>
      </w:r>
      <w:r w:rsidR="00B735F3" w:rsidRPr="00AE7920">
        <w:rPr>
          <w:rFonts w:ascii="Arial" w:eastAsia="Times New Roman" w:hAnsi="Arial" w:cs="Arial"/>
          <w:bCs/>
          <w:sz w:val="32"/>
          <w:szCs w:val="32"/>
          <w:lang w:eastAsia="en-GB"/>
        </w:rPr>
        <w:t>understanding, confidence, skill</w:t>
      </w:r>
      <w:r w:rsidR="005F619B" w:rsidRPr="00AE7920">
        <w:rPr>
          <w:rFonts w:ascii="Arial" w:eastAsia="Times New Roman" w:hAnsi="Arial" w:cs="Arial"/>
          <w:bCs/>
          <w:sz w:val="32"/>
          <w:szCs w:val="32"/>
          <w:lang w:eastAsia="en-GB"/>
        </w:rPr>
        <w:t xml:space="preserve"> and the organisational ability to change the way society and governments view them. We will examine throughout the course how these attributes can be developed and utilised in the ongoing struggle for the rights of people with disabilities.</w:t>
      </w:r>
    </w:p>
    <w:p w:rsidR="003B2AE9" w:rsidRPr="00AE7920" w:rsidRDefault="001931E4" w:rsidP="001931E4">
      <w:pPr>
        <w:spacing w:before="100" w:beforeAutospacing="1" w:after="100" w:afterAutospacing="1"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lastRenderedPageBreak/>
        <w:t>5.</w:t>
      </w:r>
      <w:r w:rsidR="005A3566" w:rsidRPr="00AE7920">
        <w:rPr>
          <w:rFonts w:ascii="Arial" w:eastAsia="Times New Roman" w:hAnsi="Arial" w:cs="Arial"/>
          <w:b/>
          <w:bCs/>
          <w:sz w:val="32"/>
          <w:szCs w:val="32"/>
          <w:lang w:eastAsia="en-GB"/>
        </w:rPr>
        <w:t xml:space="preserve"> </w:t>
      </w:r>
      <w:r w:rsidR="00B67FB0" w:rsidRPr="00AE7920">
        <w:rPr>
          <w:rFonts w:ascii="Arial" w:eastAsia="Times New Roman" w:hAnsi="Arial" w:cs="Arial"/>
          <w:b/>
          <w:bCs/>
          <w:sz w:val="32"/>
          <w:szCs w:val="32"/>
          <w:lang w:eastAsia="en-GB"/>
        </w:rPr>
        <w:t>To develop the empowerment and skills young disabled people.</w:t>
      </w:r>
      <w:r w:rsidR="005F619B" w:rsidRPr="00AE7920">
        <w:rPr>
          <w:rFonts w:ascii="Arial" w:eastAsia="Times New Roman" w:hAnsi="Arial" w:cs="Arial"/>
          <w:b/>
          <w:bCs/>
          <w:sz w:val="32"/>
          <w:szCs w:val="32"/>
          <w:lang w:eastAsia="en-GB"/>
        </w:rPr>
        <w:t xml:space="preserve"> </w:t>
      </w:r>
      <w:r w:rsidR="005F619B" w:rsidRPr="00AE7920">
        <w:rPr>
          <w:rFonts w:ascii="Arial" w:eastAsia="Times New Roman" w:hAnsi="Arial" w:cs="Arial"/>
          <w:bCs/>
          <w:sz w:val="32"/>
          <w:szCs w:val="32"/>
          <w:lang w:eastAsia="en-GB"/>
        </w:rPr>
        <w:t>It is vital that young people with disabilities appreciate the struggles that have led to the gains we have made and how they can become part of the leadership of the Disabled People’s Movement to ensure the continuation of our struggle for human rights. We will work on the development of the skills and knowledge they need to fulfil this role.</w:t>
      </w:r>
    </w:p>
    <w:p w:rsidR="003B2AE9" w:rsidRPr="00AE7920" w:rsidRDefault="001931E4" w:rsidP="001931E4">
      <w:pPr>
        <w:spacing w:before="100" w:beforeAutospacing="1" w:after="100" w:afterAutospacing="1" w:line="240" w:lineRule="auto"/>
        <w:rPr>
          <w:rFonts w:ascii="Arial" w:eastAsia="Times New Roman" w:hAnsi="Arial" w:cs="Arial"/>
          <w:b/>
          <w:bCs/>
          <w:sz w:val="32"/>
          <w:szCs w:val="32"/>
          <w:lang w:eastAsia="en-GB"/>
        </w:rPr>
      </w:pPr>
      <w:proofErr w:type="gramStart"/>
      <w:r w:rsidRPr="00AE7920">
        <w:rPr>
          <w:rFonts w:ascii="Arial" w:eastAsia="Times New Roman" w:hAnsi="Arial" w:cs="Arial"/>
          <w:b/>
          <w:bCs/>
          <w:sz w:val="32"/>
          <w:szCs w:val="32"/>
          <w:lang w:eastAsia="en-GB"/>
        </w:rPr>
        <w:t>6.</w:t>
      </w:r>
      <w:r w:rsidR="005A3566" w:rsidRPr="00AE7920">
        <w:rPr>
          <w:rFonts w:ascii="Arial" w:eastAsia="Times New Roman" w:hAnsi="Arial" w:cs="Arial"/>
          <w:b/>
          <w:bCs/>
          <w:sz w:val="32"/>
          <w:szCs w:val="32"/>
          <w:lang w:eastAsia="en-GB"/>
        </w:rPr>
        <w:t xml:space="preserve"> </w:t>
      </w:r>
      <w:r w:rsidR="00B67FB0" w:rsidRPr="00AE7920">
        <w:rPr>
          <w:rFonts w:ascii="Arial" w:eastAsia="Times New Roman" w:hAnsi="Arial" w:cs="Arial"/>
          <w:b/>
          <w:bCs/>
          <w:sz w:val="32"/>
          <w:szCs w:val="32"/>
          <w:lang w:eastAsia="en-GB"/>
        </w:rPr>
        <w:t>Develop and understand the skills to influence the public, media and government of the need to ratify and implement UNCRPD</w:t>
      </w:r>
      <w:r w:rsidR="005F619B" w:rsidRPr="00AE7920">
        <w:rPr>
          <w:rFonts w:ascii="Arial" w:eastAsia="Times New Roman" w:hAnsi="Arial" w:cs="Arial"/>
          <w:b/>
          <w:bCs/>
          <w:sz w:val="32"/>
          <w:szCs w:val="32"/>
          <w:lang w:eastAsia="en-GB"/>
        </w:rPr>
        <w:t>.</w:t>
      </w:r>
      <w:proofErr w:type="gramEnd"/>
      <w:r w:rsidR="005F619B" w:rsidRPr="00AE7920">
        <w:rPr>
          <w:rFonts w:ascii="Arial" w:eastAsia="Times New Roman" w:hAnsi="Arial" w:cs="Arial"/>
          <w:b/>
          <w:bCs/>
          <w:sz w:val="32"/>
          <w:szCs w:val="32"/>
          <w:lang w:eastAsia="en-GB"/>
        </w:rPr>
        <w:t xml:space="preserve"> </w:t>
      </w:r>
      <w:r w:rsidR="005F619B" w:rsidRPr="00AE7920">
        <w:rPr>
          <w:rFonts w:ascii="Arial" w:eastAsia="Times New Roman" w:hAnsi="Arial" w:cs="Arial"/>
          <w:bCs/>
          <w:sz w:val="32"/>
          <w:szCs w:val="32"/>
          <w:lang w:eastAsia="en-GB"/>
        </w:rPr>
        <w:t xml:space="preserve">The process of </w:t>
      </w:r>
      <w:r w:rsidR="003B2AE9" w:rsidRPr="00AE7920">
        <w:rPr>
          <w:rFonts w:ascii="Arial" w:eastAsia="Times New Roman" w:hAnsi="Arial" w:cs="Arial"/>
          <w:bCs/>
          <w:sz w:val="32"/>
          <w:szCs w:val="32"/>
          <w:lang w:eastAsia="en-GB"/>
        </w:rPr>
        <w:t xml:space="preserve">getting state parties to fully </w:t>
      </w:r>
      <w:r w:rsidR="005F619B" w:rsidRPr="00AE7920">
        <w:rPr>
          <w:rFonts w:ascii="Arial" w:eastAsia="Times New Roman" w:hAnsi="Arial" w:cs="Arial"/>
          <w:bCs/>
          <w:sz w:val="32"/>
          <w:szCs w:val="32"/>
          <w:lang w:eastAsia="en-GB"/>
        </w:rPr>
        <w:t>adop</w:t>
      </w:r>
      <w:r w:rsidR="003B2AE9" w:rsidRPr="00AE7920">
        <w:rPr>
          <w:rFonts w:ascii="Arial" w:eastAsia="Times New Roman" w:hAnsi="Arial" w:cs="Arial"/>
          <w:bCs/>
          <w:sz w:val="32"/>
          <w:szCs w:val="32"/>
          <w:lang w:eastAsia="en-GB"/>
        </w:rPr>
        <w:t>t, ratify, implement and monitor</w:t>
      </w:r>
      <w:r w:rsidR="005F619B" w:rsidRPr="00AE7920">
        <w:rPr>
          <w:rFonts w:ascii="Arial" w:eastAsia="Times New Roman" w:hAnsi="Arial" w:cs="Arial"/>
          <w:bCs/>
          <w:sz w:val="32"/>
          <w:szCs w:val="32"/>
          <w:lang w:eastAsia="en-GB"/>
        </w:rPr>
        <w:t xml:space="preserve"> the UNCRPD</w:t>
      </w:r>
      <w:r w:rsidR="003B2AE9" w:rsidRPr="00AE7920">
        <w:rPr>
          <w:rFonts w:ascii="Arial" w:eastAsia="Times New Roman" w:hAnsi="Arial" w:cs="Arial"/>
          <w:bCs/>
          <w:sz w:val="32"/>
          <w:szCs w:val="32"/>
          <w:lang w:eastAsia="en-GB"/>
        </w:rPr>
        <w:t xml:space="preserve"> is crucial to bring about the change which is promised in the UNCRPD. Understanding the need for, and how to, influence</w:t>
      </w:r>
      <w:r w:rsidR="005F619B" w:rsidRPr="00AE7920">
        <w:rPr>
          <w:rFonts w:ascii="Arial" w:eastAsia="Times New Roman" w:hAnsi="Arial" w:cs="Arial"/>
          <w:bCs/>
          <w:sz w:val="32"/>
          <w:szCs w:val="32"/>
          <w:lang w:eastAsia="en-GB"/>
        </w:rPr>
        <w:t xml:space="preserve"> </w:t>
      </w:r>
      <w:r w:rsidR="003B2AE9" w:rsidRPr="00AE7920">
        <w:rPr>
          <w:rFonts w:ascii="Arial" w:eastAsia="Times New Roman" w:hAnsi="Arial" w:cs="Arial"/>
          <w:bCs/>
          <w:sz w:val="32"/>
          <w:szCs w:val="32"/>
          <w:lang w:eastAsia="en-GB"/>
        </w:rPr>
        <w:t>social and political change in concrete measures and changes in practice and attitude is crucial.</w:t>
      </w:r>
    </w:p>
    <w:p w:rsidR="00FF5C77" w:rsidRPr="00AE7920" w:rsidRDefault="001931E4" w:rsidP="00B67FB0">
      <w:pPr>
        <w:spacing w:before="100" w:beforeAutospacing="1" w:after="100" w:afterAutospacing="1" w:line="240" w:lineRule="auto"/>
        <w:rPr>
          <w:rFonts w:ascii="Arial" w:eastAsia="Times New Roman" w:hAnsi="Arial" w:cs="Arial"/>
          <w:bCs/>
          <w:sz w:val="32"/>
          <w:szCs w:val="32"/>
          <w:lang w:eastAsia="en-GB"/>
        </w:rPr>
      </w:pPr>
      <w:r w:rsidRPr="00AE7920">
        <w:rPr>
          <w:rFonts w:ascii="Arial" w:eastAsia="Times New Roman" w:hAnsi="Arial" w:cs="Arial"/>
          <w:b/>
          <w:bCs/>
          <w:sz w:val="32"/>
          <w:szCs w:val="32"/>
          <w:lang w:eastAsia="en-GB"/>
        </w:rPr>
        <w:t>7.</w:t>
      </w:r>
      <w:r w:rsidR="005A3566" w:rsidRPr="00AE7920">
        <w:rPr>
          <w:rFonts w:ascii="Arial" w:eastAsia="Times New Roman" w:hAnsi="Arial" w:cs="Arial"/>
          <w:b/>
          <w:bCs/>
          <w:sz w:val="32"/>
          <w:szCs w:val="32"/>
          <w:lang w:eastAsia="en-GB"/>
        </w:rPr>
        <w:t xml:space="preserve"> </w:t>
      </w:r>
      <w:r w:rsidR="00B67FB0" w:rsidRPr="00AE7920">
        <w:rPr>
          <w:rFonts w:ascii="Arial" w:eastAsia="Times New Roman" w:hAnsi="Arial" w:cs="Arial"/>
          <w:b/>
          <w:bCs/>
          <w:sz w:val="32"/>
          <w:szCs w:val="32"/>
          <w:lang w:eastAsia="en-GB"/>
        </w:rPr>
        <w:t xml:space="preserve">To understand the importance of an independent disabled people’s movement and </w:t>
      </w:r>
      <w:r w:rsidR="003B2AE9" w:rsidRPr="00AE7920">
        <w:rPr>
          <w:rFonts w:ascii="Arial" w:eastAsia="Times New Roman" w:hAnsi="Arial" w:cs="Arial"/>
          <w:b/>
          <w:bCs/>
          <w:sz w:val="32"/>
          <w:szCs w:val="32"/>
          <w:lang w:eastAsia="en-GB"/>
        </w:rPr>
        <w:t xml:space="preserve">the </w:t>
      </w:r>
      <w:r w:rsidR="00B67FB0" w:rsidRPr="00AE7920">
        <w:rPr>
          <w:rFonts w:ascii="Arial" w:eastAsia="Times New Roman" w:hAnsi="Arial" w:cs="Arial"/>
          <w:b/>
          <w:bCs/>
          <w:sz w:val="32"/>
          <w:szCs w:val="32"/>
          <w:lang w:eastAsia="en-GB"/>
        </w:rPr>
        <w:t>role it plays in monitoring and implementation of the Convention</w:t>
      </w:r>
      <w:r w:rsidR="003B2AE9" w:rsidRPr="00AE7920">
        <w:rPr>
          <w:rFonts w:ascii="Arial" w:eastAsia="Times New Roman" w:hAnsi="Arial" w:cs="Arial"/>
          <w:b/>
          <w:bCs/>
          <w:sz w:val="32"/>
          <w:szCs w:val="32"/>
          <w:lang w:eastAsia="en-GB"/>
        </w:rPr>
        <w:t xml:space="preserve">. </w:t>
      </w:r>
      <w:r w:rsidR="003B2AE9" w:rsidRPr="00AE7920">
        <w:rPr>
          <w:rFonts w:ascii="Arial" w:eastAsia="Times New Roman" w:hAnsi="Arial" w:cs="Arial"/>
          <w:bCs/>
          <w:sz w:val="32"/>
          <w:szCs w:val="32"/>
          <w:lang w:eastAsia="en-GB"/>
        </w:rPr>
        <w:t>The ‘motto’ while we made the UNCRPD was ‘Nothing About Us Without Us’( borrowed from Disabled Peoples’ International)</w:t>
      </w:r>
      <w:r w:rsidR="00B67FB0" w:rsidRPr="00AE7920">
        <w:rPr>
          <w:rFonts w:ascii="Arial" w:eastAsia="Times New Roman" w:hAnsi="Arial" w:cs="Arial"/>
          <w:bCs/>
          <w:sz w:val="32"/>
          <w:szCs w:val="32"/>
          <w:lang w:eastAsia="en-GB"/>
        </w:rPr>
        <w:t xml:space="preserve"> </w:t>
      </w:r>
      <w:r w:rsidR="005A3566" w:rsidRPr="00AE7920">
        <w:rPr>
          <w:rFonts w:ascii="Arial" w:eastAsia="Times New Roman" w:hAnsi="Arial" w:cs="Arial"/>
          <w:bCs/>
          <w:sz w:val="32"/>
          <w:szCs w:val="32"/>
          <w:lang w:eastAsia="en-GB"/>
        </w:rPr>
        <w:t xml:space="preserve">This </w:t>
      </w:r>
      <w:r w:rsidR="003B2AE9" w:rsidRPr="00AE7920">
        <w:rPr>
          <w:rFonts w:ascii="Arial" w:eastAsia="Times New Roman" w:hAnsi="Arial" w:cs="Arial"/>
          <w:bCs/>
          <w:sz w:val="32"/>
          <w:szCs w:val="32"/>
          <w:lang w:eastAsia="en-GB"/>
        </w:rPr>
        <w:t>Full</w:t>
      </w:r>
      <w:r w:rsidR="005A3566" w:rsidRPr="00AE7920">
        <w:rPr>
          <w:rFonts w:ascii="Arial" w:eastAsia="Times New Roman" w:hAnsi="Arial" w:cs="Arial"/>
          <w:bCs/>
          <w:sz w:val="32"/>
          <w:szCs w:val="32"/>
          <w:lang w:eastAsia="en-GB"/>
        </w:rPr>
        <w:t>y appreciates</w:t>
      </w:r>
      <w:r w:rsidR="003B2AE9" w:rsidRPr="00AE7920">
        <w:rPr>
          <w:rFonts w:ascii="Arial" w:eastAsia="Times New Roman" w:hAnsi="Arial" w:cs="Arial"/>
          <w:bCs/>
          <w:sz w:val="32"/>
          <w:szCs w:val="32"/>
          <w:lang w:eastAsia="en-GB"/>
        </w:rPr>
        <w:t xml:space="preserve"> the need for our own organisation and deliberations to effectively be independent, informed and critical</w:t>
      </w:r>
      <w:r w:rsidR="00B92D9D" w:rsidRPr="00AE7920">
        <w:rPr>
          <w:rFonts w:ascii="Arial" w:eastAsia="Times New Roman" w:hAnsi="Arial" w:cs="Arial"/>
          <w:bCs/>
          <w:sz w:val="32"/>
          <w:szCs w:val="32"/>
          <w:lang w:eastAsia="en-GB"/>
        </w:rPr>
        <w:t>, where necessary of Governments and Non disabled led civil organisations in implementing the UNCRPD.</w:t>
      </w:r>
    </w:p>
    <w:p w:rsidR="006304E2" w:rsidRPr="00746CE4" w:rsidRDefault="00525154" w:rsidP="00746CE4">
      <w:pPr>
        <w:spacing w:after="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A5</w:t>
      </w:r>
      <w:r w:rsidR="00703EC6" w:rsidRPr="00AE7920">
        <w:rPr>
          <w:rFonts w:ascii="Arial" w:eastAsia="Times New Roman" w:hAnsi="Arial" w:cs="Arial"/>
          <w:b/>
          <w:bCs/>
          <w:sz w:val="32"/>
          <w:szCs w:val="32"/>
          <w:lang w:eastAsia="en-GB"/>
        </w:rPr>
        <w:t>.</w:t>
      </w:r>
      <w:r w:rsidR="00746CE4">
        <w:rPr>
          <w:rFonts w:ascii="Arial" w:eastAsia="Times New Roman" w:hAnsi="Arial" w:cs="Arial"/>
          <w:b/>
          <w:bCs/>
          <w:sz w:val="32"/>
          <w:szCs w:val="32"/>
          <w:lang w:eastAsia="en-GB"/>
        </w:rPr>
        <w:t xml:space="preserve"> Ground Rules for Training</w:t>
      </w:r>
    </w:p>
    <w:p w:rsidR="00D91209" w:rsidRPr="00746CE4" w:rsidRDefault="00D91209" w:rsidP="00746CE4">
      <w:pPr>
        <w:pStyle w:val="ListParagraph"/>
        <w:numPr>
          <w:ilvl w:val="1"/>
          <w:numId w:val="2"/>
        </w:numPr>
        <w:spacing w:after="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Keep to time/timetable</w:t>
      </w:r>
    </w:p>
    <w:p w:rsidR="00D91209" w:rsidRPr="00746CE4" w:rsidRDefault="00D91209" w:rsidP="00746CE4">
      <w:pPr>
        <w:pStyle w:val="ListParagraph"/>
        <w:numPr>
          <w:ilvl w:val="1"/>
          <w:numId w:val="2"/>
        </w:numPr>
        <w:spacing w:after="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If you do not understand something ask</w:t>
      </w:r>
    </w:p>
    <w:p w:rsidR="00D91209" w:rsidRPr="00746CE4" w:rsidRDefault="00D91209" w:rsidP="00746CE4">
      <w:pPr>
        <w:pStyle w:val="ListParagraph"/>
        <w:numPr>
          <w:ilvl w:val="1"/>
          <w:numId w:val="2"/>
        </w:numPr>
        <w:spacing w:after="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Respect each others access needs</w:t>
      </w:r>
    </w:p>
    <w:p w:rsidR="00D91209" w:rsidRPr="00746CE4" w:rsidRDefault="00D91209" w:rsidP="00746CE4">
      <w:pPr>
        <w:pStyle w:val="ListParagraph"/>
        <w:numPr>
          <w:ilvl w:val="1"/>
          <w:numId w:val="2"/>
        </w:numPr>
        <w:spacing w:after="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Support each other</w:t>
      </w:r>
    </w:p>
    <w:p w:rsidR="00D91209" w:rsidRPr="00746CE4" w:rsidRDefault="00D91209" w:rsidP="00746CE4">
      <w:pPr>
        <w:pStyle w:val="ListParagraph"/>
        <w:numPr>
          <w:ilvl w:val="1"/>
          <w:numId w:val="2"/>
        </w:numPr>
        <w:spacing w:after="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Only one person speaks at once in group sessions</w:t>
      </w:r>
    </w:p>
    <w:p w:rsidR="00D91209" w:rsidRPr="00746CE4" w:rsidRDefault="00D91209" w:rsidP="00746CE4">
      <w:pPr>
        <w:pStyle w:val="ListParagraph"/>
        <w:numPr>
          <w:ilvl w:val="1"/>
          <w:numId w:val="2"/>
        </w:numPr>
        <w:spacing w:after="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Allow others who have not participated in the session to do so</w:t>
      </w:r>
    </w:p>
    <w:p w:rsidR="00D91209" w:rsidRPr="00746CE4" w:rsidRDefault="00D91209" w:rsidP="00746CE4">
      <w:pPr>
        <w:pStyle w:val="ListParagraph"/>
        <w:numPr>
          <w:ilvl w:val="1"/>
          <w:numId w:val="2"/>
        </w:numPr>
        <w:spacing w:after="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Keep personal information confidential</w:t>
      </w:r>
    </w:p>
    <w:p w:rsidR="00826AAC" w:rsidRPr="00746CE4" w:rsidRDefault="00D91209" w:rsidP="00746CE4">
      <w:pPr>
        <w:pStyle w:val="ListParagraph"/>
        <w:numPr>
          <w:ilvl w:val="1"/>
          <w:numId w:val="2"/>
        </w:numPr>
        <w:spacing w:after="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Undertake assignments given</w:t>
      </w:r>
    </w:p>
    <w:p w:rsidR="00813959" w:rsidRPr="00746CE4" w:rsidRDefault="00826AAC" w:rsidP="00746CE4">
      <w:pPr>
        <w:pStyle w:val="ListParagraph"/>
        <w:numPr>
          <w:ilvl w:val="1"/>
          <w:numId w:val="2"/>
        </w:numPr>
        <w:spacing w:after="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Challenge the content of what people say, not the person</w:t>
      </w:r>
    </w:p>
    <w:p w:rsidR="00D91209" w:rsidRPr="00AE7920" w:rsidRDefault="00D91209" w:rsidP="00746CE4">
      <w:pPr>
        <w:pStyle w:val="ListParagraph"/>
        <w:numPr>
          <w:ilvl w:val="1"/>
          <w:numId w:val="2"/>
        </w:numPr>
        <w:spacing w:after="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Any others that you wish to add</w:t>
      </w:r>
    </w:p>
    <w:p w:rsidR="00D91209" w:rsidRPr="00AE7920" w:rsidRDefault="00D91209" w:rsidP="00D91209">
      <w:pPr>
        <w:pStyle w:val="ListParagraph"/>
        <w:rPr>
          <w:rFonts w:ascii="Arial" w:eastAsia="Times New Roman" w:hAnsi="Arial" w:cs="Arial"/>
          <w:b/>
          <w:bCs/>
          <w:sz w:val="32"/>
          <w:szCs w:val="32"/>
          <w:lang w:eastAsia="en-GB"/>
        </w:rPr>
      </w:pPr>
    </w:p>
    <w:p w:rsidR="00D91209" w:rsidRPr="00AE7920" w:rsidRDefault="00D91209" w:rsidP="001431C1">
      <w:pPr>
        <w:spacing w:before="100" w:beforeAutospacing="1" w:after="100" w:afterAutospacing="1" w:line="240" w:lineRule="auto"/>
        <w:rPr>
          <w:rFonts w:ascii="Arial" w:eastAsia="Times New Roman" w:hAnsi="Arial" w:cs="Arial"/>
          <w:b/>
          <w:bCs/>
          <w:sz w:val="32"/>
          <w:szCs w:val="32"/>
          <w:lang w:eastAsia="en-GB"/>
        </w:rPr>
      </w:pPr>
    </w:p>
    <w:p w:rsidR="00746CE4" w:rsidRDefault="00746CE4" w:rsidP="00D91209">
      <w:pPr>
        <w:spacing w:before="100" w:beforeAutospacing="1" w:after="100" w:afterAutospacing="1" w:line="240" w:lineRule="auto"/>
        <w:rPr>
          <w:rFonts w:ascii="Arial" w:eastAsia="Times New Roman" w:hAnsi="Arial" w:cs="Arial"/>
          <w:b/>
          <w:bCs/>
          <w:sz w:val="32"/>
          <w:szCs w:val="32"/>
          <w:lang w:eastAsia="en-GB"/>
        </w:rPr>
      </w:pPr>
    </w:p>
    <w:p w:rsidR="00D91209" w:rsidRPr="00AE7920" w:rsidRDefault="005A3566" w:rsidP="00D91209">
      <w:pPr>
        <w:spacing w:before="100" w:beforeAutospacing="1" w:after="100" w:afterAutospacing="1"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lastRenderedPageBreak/>
        <w:t>A</w:t>
      </w:r>
      <w:r w:rsidR="00D91209" w:rsidRPr="00AE7920">
        <w:rPr>
          <w:rFonts w:ascii="Arial" w:eastAsia="Times New Roman" w:hAnsi="Arial" w:cs="Arial"/>
          <w:b/>
          <w:bCs/>
          <w:sz w:val="32"/>
          <w:szCs w:val="32"/>
          <w:lang w:eastAsia="en-GB"/>
        </w:rPr>
        <w:t xml:space="preserve">6 Traditional Ideas </w:t>
      </w:r>
      <w:r w:rsidR="00895752" w:rsidRPr="00AE7920">
        <w:rPr>
          <w:rFonts w:ascii="Arial" w:eastAsia="Times New Roman" w:hAnsi="Arial" w:cs="Arial"/>
          <w:b/>
          <w:bCs/>
          <w:sz w:val="32"/>
          <w:szCs w:val="32"/>
          <w:lang w:eastAsia="en-GB"/>
        </w:rPr>
        <w:t>a</w:t>
      </w:r>
      <w:r w:rsidR="002A214A" w:rsidRPr="00AE7920">
        <w:rPr>
          <w:rFonts w:ascii="Arial" w:eastAsia="Times New Roman" w:hAnsi="Arial" w:cs="Arial"/>
          <w:b/>
          <w:bCs/>
          <w:sz w:val="32"/>
          <w:szCs w:val="32"/>
          <w:lang w:eastAsia="en-GB"/>
        </w:rPr>
        <w:t xml:space="preserve">bout People </w:t>
      </w:r>
      <w:proofErr w:type="gramStart"/>
      <w:r w:rsidR="002A214A" w:rsidRPr="00AE7920">
        <w:rPr>
          <w:rFonts w:ascii="Arial" w:eastAsia="Times New Roman" w:hAnsi="Arial" w:cs="Arial"/>
          <w:b/>
          <w:bCs/>
          <w:sz w:val="32"/>
          <w:szCs w:val="32"/>
          <w:lang w:eastAsia="en-GB"/>
        </w:rPr>
        <w:t>With</w:t>
      </w:r>
      <w:proofErr w:type="gramEnd"/>
      <w:r w:rsidR="002A214A" w:rsidRPr="00AE7920">
        <w:rPr>
          <w:rFonts w:ascii="Arial" w:eastAsia="Times New Roman" w:hAnsi="Arial" w:cs="Arial"/>
          <w:b/>
          <w:bCs/>
          <w:sz w:val="32"/>
          <w:szCs w:val="32"/>
          <w:lang w:eastAsia="en-GB"/>
        </w:rPr>
        <w:t xml:space="preserve"> Disabilities</w:t>
      </w:r>
    </w:p>
    <w:p w:rsidR="00D91209" w:rsidRPr="00AE7920" w:rsidRDefault="00D91209" w:rsidP="00D91209">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For thousands of years in every culture and society physical and</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mental differences have been ascribed special meaning. This was</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usually negative and often persists in stigma, negative attitudes</w:t>
      </w:r>
      <w:r w:rsidR="002A214A"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and stereotypes today.</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People were thought to be disabled because they or their</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parents had done something wrong and all-powerful gods,</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deities or fate had made them disabled (karma or sin). Disabled</w:t>
      </w:r>
      <w:r w:rsidR="00AE524D"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people were often subjected to inhuman treatment. Being seen</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as bringing shame on their families, they were locked away.</w:t>
      </w:r>
    </w:p>
    <w:p w:rsidR="00B970C8" w:rsidRPr="00AE7920" w:rsidRDefault="00B970C8" w:rsidP="00D91209">
      <w:pPr>
        <w:autoSpaceDE w:val="0"/>
        <w:autoSpaceDN w:val="0"/>
        <w:adjustRightInd w:val="0"/>
        <w:snapToGrid w:val="0"/>
        <w:spacing w:after="0" w:line="240" w:lineRule="auto"/>
        <w:rPr>
          <w:rFonts w:ascii="Arial" w:eastAsia="Times New Roman" w:hAnsi="Arial" w:cs="Arial"/>
          <w:color w:val="000000"/>
          <w:sz w:val="32"/>
          <w:szCs w:val="32"/>
        </w:rPr>
      </w:pPr>
    </w:p>
    <w:p w:rsidR="00D91209" w:rsidRPr="00AE7920" w:rsidRDefault="00D91209" w:rsidP="00D91209">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Euthanasia was widely practised on babies born with significant</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impairments. Such children were often abandoned and had to</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rely on begging to survive.</w:t>
      </w:r>
      <w:r w:rsidR="00DF3E1A" w:rsidRPr="00AE7920">
        <w:rPr>
          <w:rStyle w:val="FootnoteReference"/>
          <w:rFonts w:ascii="Arial" w:eastAsia="Times New Roman" w:hAnsi="Arial" w:cs="Arial"/>
          <w:color w:val="000000"/>
          <w:sz w:val="32"/>
          <w:szCs w:val="32"/>
        </w:rPr>
        <w:footnoteReference w:id="1"/>
      </w:r>
    </w:p>
    <w:p w:rsidR="00D91209" w:rsidRPr="00AE7920" w:rsidRDefault="00D91209" w:rsidP="00D91209">
      <w:pPr>
        <w:autoSpaceDE w:val="0"/>
        <w:autoSpaceDN w:val="0"/>
        <w:adjustRightInd w:val="0"/>
        <w:snapToGrid w:val="0"/>
        <w:spacing w:after="0" w:line="240" w:lineRule="auto"/>
        <w:rPr>
          <w:rFonts w:ascii="Arial" w:eastAsia="Times New Roman" w:hAnsi="Arial" w:cs="Arial"/>
          <w:color w:val="000000"/>
          <w:sz w:val="32"/>
          <w:szCs w:val="32"/>
        </w:rPr>
      </w:pPr>
    </w:p>
    <w:p w:rsidR="00D91209" w:rsidRPr="00AE7920" w:rsidRDefault="00D91209" w:rsidP="00D91209">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It was believed that disabled people brought bad luck because</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they had been cursed or had had a spell placed upon them by</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witchcraft. They were often viewed as not fully human or possessed</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by evil spirits. This made it easy to make fun of or ridicule</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them. They became the butt of jokes and symbols for all the ills</w:t>
      </w:r>
      <w:r w:rsidR="00AE524D"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of the world. Clowns, court jesters and ‘freak shows’ are illustrations</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of this.</w:t>
      </w:r>
    </w:p>
    <w:p w:rsidR="00B970C8" w:rsidRPr="00AE7920" w:rsidRDefault="00B970C8" w:rsidP="00D91209">
      <w:pPr>
        <w:autoSpaceDE w:val="0"/>
        <w:autoSpaceDN w:val="0"/>
        <w:adjustRightInd w:val="0"/>
        <w:snapToGrid w:val="0"/>
        <w:spacing w:after="0" w:line="240" w:lineRule="auto"/>
        <w:rPr>
          <w:rFonts w:ascii="Arial" w:eastAsia="Times New Roman" w:hAnsi="Arial" w:cs="Arial"/>
          <w:color w:val="000000"/>
          <w:sz w:val="32"/>
          <w:szCs w:val="32"/>
        </w:rPr>
      </w:pPr>
    </w:p>
    <w:p w:rsidR="00D91209" w:rsidRPr="00AE7920" w:rsidRDefault="00D91209" w:rsidP="00D91209">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There are many cultural and literary manifestations of this</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thinking which are still being reinforced in myths, legend or lit</w:t>
      </w:r>
      <w:r w:rsidR="00B970C8" w:rsidRPr="00AE7920">
        <w:rPr>
          <w:rFonts w:ascii="Arial" w:eastAsia="Times New Roman" w:hAnsi="Arial" w:cs="Arial"/>
          <w:color w:val="000000"/>
          <w:sz w:val="32"/>
          <w:szCs w:val="32"/>
        </w:rPr>
        <w:t>er</w:t>
      </w:r>
      <w:r w:rsidRPr="00AE7920">
        <w:rPr>
          <w:rFonts w:ascii="Arial" w:eastAsia="Times New Roman" w:hAnsi="Arial" w:cs="Arial"/>
          <w:color w:val="000000"/>
          <w:sz w:val="32"/>
          <w:szCs w:val="32"/>
        </w:rPr>
        <w:t>ature. Even modern films, comics and television programmes</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draw upon and reinforce these negative stereotypes. Stereotypes</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are bundles of negative and untrue perceptions which often precondition</w:t>
      </w:r>
      <w:r w:rsidR="00AE524D"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how people treat and respond to disabled people.</w:t>
      </w:r>
      <w:r w:rsidR="00DF3E1A" w:rsidRPr="00AE7920">
        <w:rPr>
          <w:rStyle w:val="FootnoteReference"/>
          <w:rFonts w:ascii="Arial" w:eastAsia="Times New Roman" w:hAnsi="Arial" w:cs="Arial"/>
          <w:color w:val="000000"/>
          <w:sz w:val="32"/>
          <w:szCs w:val="32"/>
        </w:rPr>
        <w:footnoteReference w:id="2"/>
      </w:r>
    </w:p>
    <w:p w:rsidR="00D91209" w:rsidRPr="00AE7920" w:rsidRDefault="00D91209" w:rsidP="00D91209">
      <w:pPr>
        <w:autoSpaceDE w:val="0"/>
        <w:autoSpaceDN w:val="0"/>
        <w:adjustRightInd w:val="0"/>
        <w:snapToGrid w:val="0"/>
        <w:spacing w:after="0" w:line="240" w:lineRule="auto"/>
        <w:rPr>
          <w:rFonts w:ascii="Arial" w:eastAsia="Times New Roman" w:hAnsi="Arial" w:cs="Arial"/>
          <w:color w:val="000000"/>
          <w:sz w:val="32"/>
          <w:szCs w:val="32"/>
        </w:rPr>
      </w:pPr>
    </w:p>
    <w:p w:rsidR="00746CE4" w:rsidRDefault="00D91209" w:rsidP="00D91209">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The elements of traditional model thinking in Southern</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Africa</w:t>
      </w:r>
      <w:r w:rsidR="00DF3E1A" w:rsidRPr="00AE7920">
        <w:rPr>
          <w:rStyle w:val="FootnoteReference"/>
          <w:rFonts w:ascii="Arial" w:eastAsia="Times New Roman" w:hAnsi="Arial" w:cs="Arial"/>
          <w:color w:val="000000"/>
          <w:sz w:val="32"/>
          <w:szCs w:val="32"/>
        </w:rPr>
        <w:footnoteReference w:id="3"/>
      </w:r>
      <w:r w:rsidR="00DF3E1A" w:rsidRPr="00AE7920">
        <w:rPr>
          <w:rFonts w:ascii="Arial" w:eastAsia="Times New Roman" w:hAnsi="Arial" w:cs="Arial"/>
          <w:color w:val="000000"/>
          <w:sz w:val="32"/>
          <w:szCs w:val="32"/>
        </w:rPr>
        <w:t xml:space="preserve"> </w:t>
      </w:r>
      <w:r w:rsidR="00B970C8" w:rsidRPr="00AE7920">
        <w:rPr>
          <w:rFonts w:ascii="Arial" w:eastAsia="Times New Roman" w:hAnsi="Arial" w:cs="Arial"/>
          <w:color w:val="000000"/>
          <w:sz w:val="32"/>
          <w:szCs w:val="32"/>
        </w:rPr>
        <w:t>listed in below are</w:t>
      </w:r>
      <w:r w:rsidRPr="00AE7920">
        <w:rPr>
          <w:rFonts w:ascii="Arial" w:eastAsia="Times New Roman" w:hAnsi="Arial" w:cs="Arial"/>
          <w:color w:val="000000"/>
          <w:sz w:val="32"/>
          <w:szCs w:val="32"/>
        </w:rPr>
        <w:t xml:space="preserve"> identified by 32 participants in a</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recent workshop attended by</w:t>
      </w:r>
    </w:p>
    <w:p w:rsidR="00D91209" w:rsidRPr="00AE7920" w:rsidRDefault="00D91209" w:rsidP="00D91209">
      <w:pPr>
        <w:autoSpaceDE w:val="0"/>
        <w:autoSpaceDN w:val="0"/>
        <w:adjustRightInd w:val="0"/>
        <w:snapToGrid w:val="0"/>
        <w:spacing w:after="0" w:line="240" w:lineRule="auto"/>
        <w:rPr>
          <w:rFonts w:ascii="Arial" w:eastAsia="Times New Roman" w:hAnsi="Arial" w:cs="Arial"/>
          <w:color w:val="000000"/>
          <w:sz w:val="32"/>
          <w:szCs w:val="32"/>
        </w:rPr>
      </w:pPr>
      <w:proofErr w:type="gramStart"/>
      <w:r w:rsidRPr="00AE7920">
        <w:rPr>
          <w:rFonts w:ascii="Arial" w:eastAsia="Times New Roman" w:hAnsi="Arial" w:cs="Arial"/>
          <w:color w:val="000000"/>
          <w:sz w:val="32"/>
          <w:szCs w:val="32"/>
        </w:rPr>
        <w:lastRenderedPageBreak/>
        <w:t>disabled</w:t>
      </w:r>
      <w:proofErr w:type="gramEnd"/>
      <w:r w:rsidRPr="00AE7920">
        <w:rPr>
          <w:rFonts w:ascii="Arial" w:eastAsia="Times New Roman" w:hAnsi="Arial" w:cs="Arial"/>
          <w:color w:val="000000"/>
          <w:sz w:val="32"/>
          <w:szCs w:val="32"/>
        </w:rPr>
        <w:t xml:space="preserve"> people, parents of disabled</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children and government officials. They demonstrate clearly the</w:t>
      </w:r>
      <w:r w:rsidR="00B970C8"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power of the traditional model of disability in Africa as a barrier</w:t>
      </w:r>
      <w:r w:rsidR="00DF3E1A"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to inclusion.</w:t>
      </w:r>
    </w:p>
    <w:p w:rsidR="006304E2" w:rsidRPr="00AE7920" w:rsidRDefault="006304E2" w:rsidP="00D91209">
      <w:pPr>
        <w:autoSpaceDE w:val="0"/>
        <w:autoSpaceDN w:val="0"/>
        <w:adjustRightInd w:val="0"/>
        <w:snapToGrid w:val="0"/>
        <w:spacing w:after="0" w:line="240" w:lineRule="auto"/>
        <w:rPr>
          <w:rFonts w:ascii="Arial" w:eastAsia="Times New Roman" w:hAnsi="Arial" w:cs="Arial"/>
          <w:color w:val="000000"/>
          <w:sz w:val="32"/>
          <w:szCs w:val="32"/>
        </w:rPr>
      </w:pPr>
    </w:p>
    <w:p w:rsidR="00B970C8" w:rsidRPr="00AE7920" w:rsidRDefault="00B970C8" w:rsidP="00B970C8">
      <w:pPr>
        <w:autoSpaceDE w:val="0"/>
        <w:autoSpaceDN w:val="0"/>
        <w:adjustRightInd w:val="0"/>
        <w:snapToGrid w:val="0"/>
        <w:spacing w:after="0" w:line="240" w:lineRule="auto"/>
        <w:rPr>
          <w:rFonts w:ascii="Arial" w:eastAsia="Times New Roman" w:hAnsi="Arial" w:cs="Arial"/>
          <w:b/>
          <w:color w:val="000000"/>
          <w:sz w:val="32"/>
          <w:szCs w:val="32"/>
          <w:u w:val="single"/>
        </w:rPr>
      </w:pPr>
      <w:r w:rsidRPr="00AE7920">
        <w:rPr>
          <w:rFonts w:ascii="Arial" w:eastAsia="Times New Roman" w:hAnsi="Arial" w:cs="Arial"/>
          <w:b/>
          <w:color w:val="000000"/>
          <w:sz w:val="32"/>
          <w:szCs w:val="32"/>
          <w:u w:val="single"/>
        </w:rPr>
        <w:t>Commonly held views about disabled people in Southern Africa</w:t>
      </w:r>
      <w:r w:rsidR="006304E2" w:rsidRPr="00AE7920">
        <w:rPr>
          <w:rFonts w:ascii="Arial" w:eastAsia="Times New Roman" w:hAnsi="Arial" w:cs="Arial"/>
          <w:b/>
          <w:color w:val="000000"/>
          <w:sz w:val="32"/>
          <w:szCs w:val="32"/>
          <w:u w:val="single"/>
        </w:rPr>
        <w:t>:</w:t>
      </w:r>
    </w:p>
    <w:p w:rsidR="00B970C8" w:rsidRPr="00AE7920" w:rsidRDefault="00B970C8" w:rsidP="00746CE4">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 xml:space="preserve">Demon possessed                       </w:t>
      </w:r>
      <w:r w:rsidR="00746CE4">
        <w:rPr>
          <w:rFonts w:ascii="Arial" w:eastAsia="Times New Roman" w:hAnsi="Arial" w:cs="Arial"/>
          <w:color w:val="000000"/>
          <w:sz w:val="32"/>
          <w:szCs w:val="32"/>
        </w:rPr>
        <w:t xml:space="preserve">               Tools to scare </w:t>
      </w:r>
      <w:r w:rsidRPr="00AE7920">
        <w:rPr>
          <w:rFonts w:ascii="Arial" w:eastAsia="Times New Roman" w:hAnsi="Arial" w:cs="Arial"/>
          <w:color w:val="000000"/>
          <w:sz w:val="32"/>
          <w:szCs w:val="32"/>
        </w:rPr>
        <w:t>children</w:t>
      </w:r>
    </w:p>
    <w:p w:rsidR="00B970C8" w:rsidRPr="00AE7920" w:rsidRDefault="00B970C8" w:rsidP="00B970C8">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 xml:space="preserve">Bewitched/a curse                       </w:t>
      </w:r>
      <w:r w:rsidR="00746CE4">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Tools for begging</w:t>
      </w:r>
    </w:p>
    <w:p w:rsidR="00B970C8" w:rsidRPr="00AE7920" w:rsidRDefault="00B970C8" w:rsidP="00B970C8">
      <w:pPr>
        <w:autoSpaceDE w:val="0"/>
        <w:autoSpaceDN w:val="0"/>
        <w:adjustRightInd w:val="0"/>
        <w:snapToGrid w:val="0"/>
        <w:spacing w:after="0" w:line="240" w:lineRule="auto"/>
        <w:rPr>
          <w:rFonts w:ascii="Arial" w:eastAsia="Times New Roman" w:hAnsi="Arial" w:cs="Arial"/>
          <w:color w:val="000000"/>
          <w:sz w:val="32"/>
          <w:szCs w:val="32"/>
        </w:rPr>
      </w:pPr>
      <w:proofErr w:type="gramStart"/>
      <w:r w:rsidRPr="00AE7920">
        <w:rPr>
          <w:rFonts w:ascii="Arial" w:eastAsia="Times New Roman" w:hAnsi="Arial" w:cs="Arial"/>
          <w:color w:val="000000"/>
          <w:sz w:val="32"/>
          <w:szCs w:val="32"/>
        </w:rPr>
        <w:t xml:space="preserve">A moron/idiot/stupid                     </w:t>
      </w:r>
      <w:r w:rsidR="00746CE4">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 xml:space="preserve"> Expressing bad feelings</w:t>
      </w:r>
      <w:proofErr w:type="gramEnd"/>
    </w:p>
    <w:p w:rsidR="00B970C8" w:rsidRPr="00AE7920" w:rsidRDefault="00B970C8" w:rsidP="00B970C8">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 xml:space="preserve">Non-achievers                              </w:t>
      </w:r>
      <w:r w:rsidR="00746CE4">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Sign of misfortune</w:t>
      </w:r>
    </w:p>
    <w:p w:rsidR="00B970C8" w:rsidRPr="00AE7920" w:rsidRDefault="00B970C8" w:rsidP="00B970C8">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 xml:space="preserve">Disability is contagious                     </w:t>
      </w:r>
      <w:r w:rsidR="00746CE4">
        <w:rPr>
          <w:rFonts w:ascii="Arial" w:eastAsia="Times New Roman" w:hAnsi="Arial" w:cs="Arial"/>
          <w:color w:val="000000"/>
          <w:sz w:val="32"/>
          <w:szCs w:val="32"/>
        </w:rPr>
        <w:t xml:space="preserve">          </w:t>
      </w:r>
      <w:proofErr w:type="gramStart"/>
      <w:r w:rsidRPr="00AE7920">
        <w:rPr>
          <w:rFonts w:ascii="Arial" w:eastAsia="Times New Roman" w:hAnsi="Arial" w:cs="Arial"/>
          <w:color w:val="000000"/>
          <w:sz w:val="32"/>
          <w:szCs w:val="32"/>
        </w:rPr>
        <w:t>Rude</w:t>
      </w:r>
      <w:proofErr w:type="gramEnd"/>
      <w:r w:rsidRPr="00AE7920">
        <w:rPr>
          <w:rFonts w:ascii="Arial" w:eastAsia="Times New Roman" w:hAnsi="Arial" w:cs="Arial"/>
          <w:color w:val="000000"/>
          <w:sz w:val="32"/>
          <w:szCs w:val="32"/>
        </w:rPr>
        <w:t xml:space="preserve"> people</w:t>
      </w:r>
    </w:p>
    <w:p w:rsidR="00B970C8" w:rsidRPr="00AE7920" w:rsidRDefault="00B970C8" w:rsidP="00B970C8">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 xml:space="preserve">Less of a human being                </w:t>
      </w:r>
      <w:r w:rsidR="00746CE4">
        <w:rPr>
          <w:rFonts w:ascii="Arial" w:eastAsia="Times New Roman" w:hAnsi="Arial" w:cs="Arial"/>
          <w:color w:val="000000"/>
          <w:sz w:val="32"/>
          <w:szCs w:val="32"/>
        </w:rPr>
        <w:t xml:space="preserve">               </w:t>
      </w:r>
      <w:proofErr w:type="gramStart"/>
      <w:r w:rsidRPr="00AE7920">
        <w:rPr>
          <w:rFonts w:ascii="Arial" w:eastAsia="Times New Roman" w:hAnsi="Arial" w:cs="Arial"/>
          <w:color w:val="000000"/>
          <w:sz w:val="32"/>
          <w:szCs w:val="32"/>
        </w:rPr>
        <w:t>Short</w:t>
      </w:r>
      <w:proofErr w:type="gramEnd"/>
      <w:r w:rsidRPr="00AE7920">
        <w:rPr>
          <w:rFonts w:ascii="Arial" w:eastAsia="Times New Roman" w:hAnsi="Arial" w:cs="Arial"/>
          <w:color w:val="000000"/>
          <w:sz w:val="32"/>
          <w:szCs w:val="32"/>
        </w:rPr>
        <w:t xml:space="preserve"> tempered people</w:t>
      </w:r>
    </w:p>
    <w:p w:rsidR="00B970C8" w:rsidRPr="00AE7920" w:rsidRDefault="00B970C8" w:rsidP="00B970C8">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Disability is a result of incest Inv</w:t>
      </w:r>
      <w:r w:rsidR="00746CE4">
        <w:rPr>
          <w:rFonts w:ascii="Arial" w:eastAsia="Times New Roman" w:hAnsi="Arial" w:cs="Arial"/>
          <w:color w:val="000000"/>
          <w:sz w:val="32"/>
          <w:szCs w:val="32"/>
        </w:rPr>
        <w:t xml:space="preserve">alid          </w:t>
      </w:r>
      <w:r w:rsidRPr="00AE7920">
        <w:rPr>
          <w:rFonts w:ascii="Arial" w:eastAsia="Times New Roman" w:hAnsi="Arial" w:cs="Arial"/>
          <w:color w:val="000000"/>
          <w:sz w:val="32"/>
          <w:szCs w:val="32"/>
        </w:rPr>
        <w:t xml:space="preserve">Sick people </w:t>
      </w:r>
      <w:proofErr w:type="gramStart"/>
      <w:r w:rsidRPr="00AE7920">
        <w:rPr>
          <w:rFonts w:ascii="Arial" w:eastAsia="Times New Roman" w:hAnsi="Arial" w:cs="Arial"/>
          <w:color w:val="000000"/>
          <w:sz w:val="32"/>
          <w:szCs w:val="32"/>
        </w:rPr>
        <w:t>Mad</w:t>
      </w:r>
      <w:proofErr w:type="gramEnd"/>
      <w:r w:rsidRPr="00AE7920">
        <w:rPr>
          <w:rFonts w:ascii="Arial" w:eastAsia="Times New Roman" w:hAnsi="Arial" w:cs="Arial"/>
          <w:color w:val="000000"/>
          <w:sz w:val="32"/>
          <w:szCs w:val="32"/>
        </w:rPr>
        <w:t xml:space="preserve"> people</w:t>
      </w:r>
    </w:p>
    <w:p w:rsidR="00B970C8" w:rsidRPr="00AE7920" w:rsidRDefault="00B970C8" w:rsidP="00B970C8">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Government has other priorities th</w:t>
      </w:r>
      <w:r w:rsidR="00746CE4">
        <w:rPr>
          <w:rFonts w:ascii="Arial" w:eastAsia="Times New Roman" w:hAnsi="Arial" w:cs="Arial"/>
          <w:color w:val="000000"/>
          <w:sz w:val="32"/>
          <w:szCs w:val="32"/>
        </w:rPr>
        <w:t xml:space="preserve">an        </w:t>
      </w:r>
      <w:proofErr w:type="gramStart"/>
      <w:r w:rsidRPr="00AE7920">
        <w:rPr>
          <w:rFonts w:ascii="Arial" w:eastAsia="Times New Roman" w:hAnsi="Arial" w:cs="Arial"/>
          <w:color w:val="000000"/>
          <w:sz w:val="32"/>
          <w:szCs w:val="32"/>
        </w:rPr>
        <w:t>You</w:t>
      </w:r>
      <w:proofErr w:type="gramEnd"/>
      <w:r w:rsidRPr="00AE7920">
        <w:rPr>
          <w:rFonts w:ascii="Arial" w:eastAsia="Times New Roman" w:hAnsi="Arial" w:cs="Arial"/>
          <w:color w:val="000000"/>
          <w:sz w:val="32"/>
          <w:szCs w:val="32"/>
        </w:rPr>
        <w:t xml:space="preserve"> have a child with a </w:t>
      </w:r>
      <w:r w:rsidR="006C4940">
        <w:rPr>
          <w:rFonts w:ascii="Arial" w:eastAsia="Times New Roman" w:hAnsi="Arial" w:cs="Arial"/>
          <w:color w:val="000000"/>
          <w:sz w:val="32"/>
          <w:szCs w:val="32"/>
        </w:rPr>
        <w:t xml:space="preserve">                                                                                                      </w:t>
      </w:r>
      <w:r w:rsidR="006C4940" w:rsidRPr="00AE7920">
        <w:rPr>
          <w:rFonts w:ascii="Arial" w:eastAsia="Times New Roman" w:hAnsi="Arial" w:cs="Arial"/>
          <w:color w:val="000000"/>
          <w:sz w:val="32"/>
          <w:szCs w:val="32"/>
        </w:rPr>
        <w:t>spending/wasting money on dis</w:t>
      </w:r>
      <w:r w:rsidR="006C4940">
        <w:rPr>
          <w:rFonts w:ascii="Arial" w:eastAsia="Times New Roman" w:hAnsi="Arial" w:cs="Arial"/>
          <w:color w:val="000000"/>
          <w:sz w:val="32"/>
          <w:szCs w:val="32"/>
        </w:rPr>
        <w:t xml:space="preserve">ability        </w:t>
      </w:r>
      <w:proofErr w:type="spellStart"/>
      <w:r w:rsidRPr="00AE7920">
        <w:rPr>
          <w:rFonts w:ascii="Arial" w:eastAsia="Times New Roman" w:hAnsi="Arial" w:cs="Arial"/>
          <w:color w:val="000000"/>
          <w:sz w:val="32"/>
          <w:szCs w:val="32"/>
        </w:rPr>
        <w:t>disability</w:t>
      </w:r>
      <w:proofErr w:type="spellEnd"/>
      <w:r w:rsidRPr="00AE7920">
        <w:rPr>
          <w:rFonts w:ascii="Arial" w:eastAsia="Times New Roman" w:hAnsi="Arial" w:cs="Arial"/>
          <w:color w:val="000000"/>
          <w:sz w:val="32"/>
          <w:szCs w:val="32"/>
        </w:rPr>
        <w:t xml:space="preserve"> as</w:t>
      </w:r>
      <w:r w:rsidR="006C4940">
        <w:rPr>
          <w:rFonts w:ascii="Arial" w:eastAsia="Times New Roman" w:hAnsi="Arial" w:cs="Arial"/>
          <w:color w:val="000000"/>
          <w:sz w:val="32"/>
          <w:szCs w:val="32"/>
        </w:rPr>
        <w:t xml:space="preserve"> </w:t>
      </w:r>
      <w:r w:rsidR="006C4940" w:rsidRPr="00AE7920">
        <w:rPr>
          <w:rFonts w:ascii="Arial" w:eastAsia="Times New Roman" w:hAnsi="Arial" w:cs="Arial"/>
          <w:color w:val="000000"/>
          <w:sz w:val="32"/>
          <w:szCs w:val="32"/>
        </w:rPr>
        <w:t>a punishment</w:t>
      </w:r>
    </w:p>
    <w:p w:rsidR="00B970C8" w:rsidRPr="00AE7920" w:rsidRDefault="00B970C8" w:rsidP="00B970C8">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 xml:space="preserve">Useless to society                       </w:t>
      </w:r>
      <w:r w:rsidR="006C4940">
        <w:rPr>
          <w:rFonts w:ascii="Arial" w:eastAsia="Times New Roman" w:hAnsi="Arial" w:cs="Arial"/>
          <w:color w:val="000000"/>
          <w:sz w:val="32"/>
          <w:szCs w:val="32"/>
        </w:rPr>
        <w:t xml:space="preserve">                </w:t>
      </w:r>
      <w:proofErr w:type="gramStart"/>
      <w:r w:rsidRPr="00AE7920">
        <w:rPr>
          <w:rFonts w:ascii="Arial" w:eastAsia="Times New Roman" w:hAnsi="Arial" w:cs="Arial"/>
          <w:color w:val="000000"/>
          <w:sz w:val="32"/>
          <w:szCs w:val="32"/>
        </w:rPr>
        <w:t>They</w:t>
      </w:r>
      <w:proofErr w:type="gramEnd"/>
      <w:r w:rsidRPr="00AE7920">
        <w:rPr>
          <w:rFonts w:ascii="Arial" w:eastAsia="Times New Roman" w:hAnsi="Arial" w:cs="Arial"/>
          <w:color w:val="000000"/>
          <w:sz w:val="32"/>
          <w:szCs w:val="32"/>
        </w:rPr>
        <w:t xml:space="preserve"> are not worth it</w:t>
      </w:r>
    </w:p>
    <w:p w:rsidR="00B970C8" w:rsidRPr="00AE7920" w:rsidRDefault="00B970C8" w:rsidP="00B970C8">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 xml:space="preserve">Naughty                                       </w:t>
      </w:r>
      <w:r w:rsidR="006C494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They are a problem</w:t>
      </w:r>
    </w:p>
    <w:p w:rsidR="00B970C8" w:rsidRPr="00AE7920" w:rsidRDefault="00B970C8" w:rsidP="00B970C8">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 xml:space="preserve">Disgusting to family members      </w:t>
      </w:r>
      <w:r w:rsidR="006C4940">
        <w:rPr>
          <w:rFonts w:ascii="Arial" w:eastAsia="Times New Roman" w:hAnsi="Arial" w:cs="Arial"/>
          <w:color w:val="000000"/>
          <w:sz w:val="32"/>
          <w:szCs w:val="32"/>
        </w:rPr>
        <w:t xml:space="preserve">              </w:t>
      </w:r>
      <w:proofErr w:type="gramStart"/>
      <w:r w:rsidRPr="00AE7920">
        <w:rPr>
          <w:rFonts w:ascii="Arial" w:eastAsia="Times New Roman" w:hAnsi="Arial" w:cs="Arial"/>
          <w:color w:val="000000"/>
          <w:sz w:val="32"/>
          <w:szCs w:val="32"/>
        </w:rPr>
        <w:t>They</w:t>
      </w:r>
      <w:proofErr w:type="gramEnd"/>
      <w:r w:rsidRPr="00AE7920">
        <w:rPr>
          <w:rFonts w:ascii="Arial" w:eastAsia="Times New Roman" w:hAnsi="Arial" w:cs="Arial"/>
          <w:color w:val="000000"/>
          <w:sz w:val="32"/>
          <w:szCs w:val="32"/>
        </w:rPr>
        <w:t xml:space="preserve"> are a burden</w:t>
      </w:r>
    </w:p>
    <w:p w:rsidR="00B970C8" w:rsidRPr="00AE7920" w:rsidRDefault="00B970C8" w:rsidP="00B970C8">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 xml:space="preserve">Shameful                                      </w:t>
      </w:r>
      <w:r w:rsidR="006C494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They are argumentative</w:t>
      </w:r>
    </w:p>
    <w:p w:rsidR="00B970C8" w:rsidRPr="00AE7920" w:rsidRDefault="00B970C8" w:rsidP="00B970C8">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Punishment from God for evil</w:t>
      </w:r>
      <w:r w:rsidR="006C4940">
        <w:rPr>
          <w:rFonts w:ascii="Arial" w:eastAsia="Times New Roman" w:hAnsi="Arial" w:cs="Arial"/>
          <w:color w:val="000000"/>
          <w:sz w:val="32"/>
          <w:szCs w:val="32"/>
        </w:rPr>
        <w:t xml:space="preserve"> deeds          </w:t>
      </w:r>
      <w:proofErr w:type="gramStart"/>
      <w:r w:rsidRPr="00AE7920">
        <w:rPr>
          <w:rFonts w:ascii="Arial" w:eastAsia="Times New Roman" w:hAnsi="Arial" w:cs="Arial"/>
          <w:color w:val="000000"/>
          <w:sz w:val="32"/>
          <w:szCs w:val="32"/>
        </w:rPr>
        <w:t>They</w:t>
      </w:r>
      <w:proofErr w:type="gramEnd"/>
      <w:r w:rsidRPr="00AE7920">
        <w:rPr>
          <w:rFonts w:ascii="Arial" w:eastAsia="Times New Roman" w:hAnsi="Arial" w:cs="Arial"/>
          <w:color w:val="000000"/>
          <w:sz w:val="32"/>
          <w:szCs w:val="32"/>
        </w:rPr>
        <w:t xml:space="preserve"> cannot think on their own</w:t>
      </w:r>
    </w:p>
    <w:p w:rsidR="00B970C8" w:rsidRPr="00AE7920" w:rsidRDefault="00B970C8" w:rsidP="00B970C8">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Albinos do not die, but they d</w:t>
      </w:r>
      <w:r w:rsidR="006C4940">
        <w:rPr>
          <w:rFonts w:ascii="Arial" w:eastAsia="Times New Roman" w:hAnsi="Arial" w:cs="Arial"/>
          <w:color w:val="000000"/>
          <w:sz w:val="32"/>
          <w:szCs w:val="32"/>
        </w:rPr>
        <w:t xml:space="preserve">isappear       </w:t>
      </w:r>
      <w:proofErr w:type="gramStart"/>
      <w:r w:rsidRPr="00AE7920">
        <w:rPr>
          <w:rFonts w:ascii="Arial" w:eastAsia="Times New Roman" w:hAnsi="Arial" w:cs="Arial"/>
          <w:color w:val="000000"/>
          <w:sz w:val="32"/>
          <w:szCs w:val="32"/>
        </w:rPr>
        <w:t>They</w:t>
      </w:r>
      <w:proofErr w:type="gramEnd"/>
      <w:r w:rsidRPr="00AE7920">
        <w:rPr>
          <w:rFonts w:ascii="Arial" w:eastAsia="Times New Roman" w:hAnsi="Arial" w:cs="Arial"/>
          <w:color w:val="000000"/>
          <w:sz w:val="32"/>
          <w:szCs w:val="32"/>
        </w:rPr>
        <w:t xml:space="preserve"> are unproductive</w:t>
      </w:r>
    </w:p>
    <w:p w:rsidR="00B970C8" w:rsidRPr="00AE7920" w:rsidRDefault="00B970C8" w:rsidP="00B970C8">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Mother blamed for having a</w:t>
      </w:r>
      <w:r w:rsidR="006C4940">
        <w:rPr>
          <w:rFonts w:ascii="Arial" w:eastAsia="Times New Roman" w:hAnsi="Arial" w:cs="Arial"/>
          <w:color w:val="000000"/>
          <w:sz w:val="32"/>
          <w:szCs w:val="32"/>
        </w:rPr>
        <w:t xml:space="preserve"> disabled </w:t>
      </w:r>
      <w:proofErr w:type="gramStart"/>
      <w:r w:rsidR="006C4940">
        <w:rPr>
          <w:rFonts w:ascii="Arial" w:eastAsia="Times New Roman" w:hAnsi="Arial" w:cs="Arial"/>
          <w:color w:val="000000"/>
          <w:sz w:val="32"/>
          <w:szCs w:val="32"/>
        </w:rPr>
        <w:t xml:space="preserve">child  </w:t>
      </w:r>
      <w:r w:rsidRPr="00AE7920">
        <w:rPr>
          <w:rFonts w:ascii="Arial" w:eastAsia="Times New Roman" w:hAnsi="Arial" w:cs="Arial"/>
          <w:color w:val="000000"/>
          <w:sz w:val="32"/>
          <w:szCs w:val="32"/>
        </w:rPr>
        <w:t>While</w:t>
      </w:r>
      <w:proofErr w:type="gramEnd"/>
      <w:r w:rsidRPr="00AE7920">
        <w:rPr>
          <w:rFonts w:ascii="Arial" w:eastAsia="Times New Roman" w:hAnsi="Arial" w:cs="Arial"/>
          <w:color w:val="000000"/>
          <w:sz w:val="32"/>
          <w:szCs w:val="32"/>
        </w:rPr>
        <w:t xml:space="preserve"> pregnant the mother </w:t>
      </w:r>
    </w:p>
    <w:p w:rsidR="00B970C8" w:rsidRPr="00AE7920" w:rsidRDefault="00B970C8" w:rsidP="006C4940">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 xml:space="preserve">– has been unfaithful to husband                </w:t>
      </w:r>
      <w:r w:rsidR="006C4940" w:rsidRPr="00AE7920">
        <w:rPr>
          <w:rFonts w:ascii="Arial" w:eastAsia="Times New Roman" w:hAnsi="Arial" w:cs="Arial"/>
          <w:color w:val="000000"/>
          <w:sz w:val="32"/>
          <w:szCs w:val="32"/>
        </w:rPr>
        <w:t>laughed</w:t>
      </w:r>
      <w:r w:rsidR="006C494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 xml:space="preserve">at a traditional </w:t>
      </w:r>
      <w:r w:rsidR="006C4940">
        <w:rPr>
          <w:rFonts w:ascii="Arial" w:eastAsia="Times New Roman" w:hAnsi="Arial" w:cs="Arial"/>
          <w:color w:val="000000"/>
          <w:sz w:val="32"/>
          <w:szCs w:val="32"/>
        </w:rPr>
        <w:t xml:space="preserve">dancer       </w:t>
      </w:r>
    </w:p>
    <w:p w:rsidR="00B970C8" w:rsidRPr="00AE7920" w:rsidRDefault="00B970C8" w:rsidP="00B970C8">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 xml:space="preserve">People with disabilities are </w:t>
      </w:r>
      <w:r w:rsidR="006C4940">
        <w:rPr>
          <w:rFonts w:ascii="Arial" w:eastAsia="Times New Roman" w:hAnsi="Arial" w:cs="Arial"/>
          <w:color w:val="000000"/>
          <w:sz w:val="32"/>
          <w:szCs w:val="32"/>
        </w:rPr>
        <w:t xml:space="preserve">God’s people    </w:t>
      </w:r>
      <w:proofErr w:type="gramStart"/>
      <w:r w:rsidRPr="00AE7920">
        <w:rPr>
          <w:rFonts w:ascii="Arial" w:eastAsia="Times New Roman" w:hAnsi="Arial" w:cs="Arial"/>
          <w:color w:val="000000"/>
          <w:sz w:val="32"/>
          <w:szCs w:val="32"/>
        </w:rPr>
        <w:t>They</w:t>
      </w:r>
      <w:proofErr w:type="gramEnd"/>
      <w:r w:rsidRPr="00AE7920">
        <w:rPr>
          <w:rFonts w:ascii="Arial" w:eastAsia="Times New Roman" w:hAnsi="Arial" w:cs="Arial"/>
          <w:color w:val="000000"/>
          <w:sz w:val="32"/>
          <w:szCs w:val="32"/>
        </w:rPr>
        <w:t xml:space="preserve"> remain children – they </w:t>
      </w:r>
      <w:r w:rsidR="006C4940" w:rsidRPr="00AE7920">
        <w:rPr>
          <w:rFonts w:ascii="Arial" w:eastAsia="Times New Roman" w:hAnsi="Arial" w:cs="Arial"/>
          <w:color w:val="000000"/>
          <w:sz w:val="32"/>
          <w:szCs w:val="32"/>
        </w:rPr>
        <w:t xml:space="preserve">– known as beggars </w:t>
      </w:r>
      <w:r w:rsidR="006C494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are not</w:t>
      </w:r>
      <w:r w:rsidR="006C494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 xml:space="preserve">expected to behave like </w:t>
      </w:r>
      <w:r w:rsidR="006C4940" w:rsidRPr="00AE7920">
        <w:rPr>
          <w:rFonts w:ascii="Arial" w:eastAsia="Times New Roman" w:hAnsi="Arial" w:cs="Arial"/>
          <w:color w:val="000000"/>
          <w:sz w:val="32"/>
          <w:szCs w:val="32"/>
        </w:rPr>
        <w:t xml:space="preserve">They believe that they are AIDS carriers                     </w:t>
      </w:r>
      <w:r w:rsidRPr="00AE7920">
        <w:rPr>
          <w:rFonts w:ascii="Arial" w:eastAsia="Times New Roman" w:hAnsi="Arial" w:cs="Arial"/>
          <w:color w:val="000000"/>
          <w:sz w:val="32"/>
          <w:szCs w:val="32"/>
        </w:rPr>
        <w:t>adults</w:t>
      </w:r>
    </w:p>
    <w:p w:rsidR="00B970C8" w:rsidRPr="00AE7920" w:rsidRDefault="00B970C8" w:rsidP="00B970C8">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They cannot be educated</w:t>
      </w:r>
      <w:r w:rsidR="006C4940">
        <w:rPr>
          <w:rFonts w:ascii="Arial" w:eastAsia="Times New Roman" w:hAnsi="Arial" w:cs="Arial"/>
          <w:color w:val="000000"/>
          <w:sz w:val="32"/>
          <w:szCs w:val="32"/>
        </w:rPr>
        <w:t xml:space="preserve">                           </w:t>
      </w:r>
      <w:proofErr w:type="gramStart"/>
      <w:r w:rsidR="006C4940" w:rsidRPr="00AE7920">
        <w:rPr>
          <w:rFonts w:ascii="Arial" w:eastAsia="Times New Roman" w:hAnsi="Arial" w:cs="Arial"/>
          <w:color w:val="000000"/>
          <w:sz w:val="32"/>
          <w:szCs w:val="32"/>
        </w:rPr>
        <w:t>They</w:t>
      </w:r>
      <w:proofErr w:type="gramEnd"/>
      <w:r w:rsidR="006C4940" w:rsidRPr="00AE7920">
        <w:rPr>
          <w:rFonts w:ascii="Arial" w:eastAsia="Times New Roman" w:hAnsi="Arial" w:cs="Arial"/>
          <w:color w:val="000000"/>
          <w:sz w:val="32"/>
          <w:szCs w:val="32"/>
        </w:rPr>
        <w:t xml:space="preserve"> cannot have</w:t>
      </w:r>
      <w:r w:rsidR="006C4940">
        <w:rPr>
          <w:rFonts w:ascii="Arial" w:eastAsia="Times New Roman" w:hAnsi="Arial" w:cs="Arial"/>
          <w:color w:val="000000"/>
          <w:sz w:val="32"/>
          <w:szCs w:val="32"/>
        </w:rPr>
        <w:t xml:space="preserve"> </w:t>
      </w:r>
      <w:r w:rsidR="006C4940" w:rsidRPr="00AE7920">
        <w:rPr>
          <w:rFonts w:ascii="Arial" w:eastAsia="Times New Roman" w:hAnsi="Arial" w:cs="Arial"/>
          <w:color w:val="000000"/>
          <w:sz w:val="32"/>
          <w:szCs w:val="32"/>
        </w:rPr>
        <w:t>children</w:t>
      </w:r>
    </w:p>
    <w:p w:rsidR="00B970C8" w:rsidRPr="00AE7920" w:rsidRDefault="00B970C8" w:rsidP="00B970C8">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 xml:space="preserve">An object of pity                                                           </w:t>
      </w:r>
    </w:p>
    <w:p w:rsidR="00B970C8" w:rsidRPr="00AE7920" w:rsidRDefault="00B970C8" w:rsidP="00B970C8">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Asexual – have no sexual feelin</w:t>
      </w:r>
      <w:r w:rsidR="006C4940">
        <w:rPr>
          <w:rFonts w:ascii="Arial" w:eastAsia="Times New Roman" w:hAnsi="Arial" w:cs="Arial"/>
          <w:color w:val="000000"/>
          <w:sz w:val="32"/>
          <w:szCs w:val="32"/>
        </w:rPr>
        <w:t xml:space="preserve">g              </w:t>
      </w:r>
      <w:proofErr w:type="gramStart"/>
      <w:r w:rsidRPr="00AE7920">
        <w:rPr>
          <w:rFonts w:ascii="Arial" w:eastAsia="Times New Roman" w:hAnsi="Arial" w:cs="Arial"/>
          <w:color w:val="000000"/>
          <w:sz w:val="32"/>
          <w:szCs w:val="32"/>
        </w:rPr>
        <w:t>They</w:t>
      </w:r>
      <w:proofErr w:type="gramEnd"/>
      <w:r w:rsidRPr="00AE7920">
        <w:rPr>
          <w:rFonts w:ascii="Arial" w:eastAsia="Times New Roman" w:hAnsi="Arial" w:cs="Arial"/>
          <w:color w:val="000000"/>
          <w:sz w:val="32"/>
          <w:szCs w:val="32"/>
        </w:rPr>
        <w:t xml:space="preserve"> will have disabled children</w:t>
      </w:r>
    </w:p>
    <w:p w:rsidR="00B970C8" w:rsidRPr="00AE7920" w:rsidRDefault="00B970C8" w:rsidP="00954241">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Mothers are always blamed f</w:t>
      </w:r>
      <w:r w:rsidR="006C4940">
        <w:rPr>
          <w:rFonts w:ascii="Arial" w:eastAsia="Times New Roman" w:hAnsi="Arial" w:cs="Arial"/>
          <w:color w:val="000000"/>
          <w:sz w:val="32"/>
          <w:szCs w:val="32"/>
        </w:rPr>
        <w:t xml:space="preserve">or bearing    </w:t>
      </w:r>
      <w:r w:rsidRPr="00AE7920">
        <w:rPr>
          <w:rFonts w:ascii="Arial" w:eastAsia="Times New Roman" w:hAnsi="Arial" w:cs="Arial"/>
          <w:color w:val="000000"/>
          <w:sz w:val="32"/>
          <w:szCs w:val="32"/>
        </w:rPr>
        <w:t xml:space="preserve">They do not have sex – HIV </w:t>
      </w:r>
      <w:r w:rsidR="006C4940" w:rsidRPr="00AE7920">
        <w:rPr>
          <w:rFonts w:ascii="Arial" w:eastAsia="Times New Roman" w:hAnsi="Arial" w:cs="Arial"/>
          <w:color w:val="000000"/>
          <w:sz w:val="32"/>
          <w:szCs w:val="32"/>
        </w:rPr>
        <w:t>disabled children and the</w:t>
      </w:r>
      <w:r w:rsidR="006C4940">
        <w:rPr>
          <w:rFonts w:ascii="Arial" w:eastAsia="Times New Roman" w:hAnsi="Arial" w:cs="Arial"/>
          <w:color w:val="000000"/>
          <w:sz w:val="32"/>
          <w:szCs w:val="32"/>
        </w:rPr>
        <w:t xml:space="preserve">refore abandoned    </w:t>
      </w:r>
      <w:r w:rsidRPr="00AE7920">
        <w:rPr>
          <w:rFonts w:ascii="Arial" w:eastAsia="Times New Roman" w:hAnsi="Arial" w:cs="Arial"/>
          <w:color w:val="000000"/>
          <w:sz w:val="32"/>
          <w:szCs w:val="32"/>
        </w:rPr>
        <w:t>carriers</w:t>
      </w:r>
      <w:r w:rsidR="006C494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 xml:space="preserve">believe that having </w:t>
      </w:r>
      <w:r w:rsidR="006C4940">
        <w:rPr>
          <w:rFonts w:ascii="Arial" w:eastAsia="Times New Roman" w:hAnsi="Arial" w:cs="Arial"/>
          <w:color w:val="000000"/>
          <w:sz w:val="32"/>
          <w:szCs w:val="32"/>
        </w:rPr>
        <w:t xml:space="preserve">                                                                                           </w:t>
      </w:r>
      <w:r w:rsidR="00954241">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sex with a disabled</w:t>
      </w:r>
      <w:r w:rsidR="006C494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person will cure them of the virus</w:t>
      </w:r>
      <w:r w:rsidR="00C47D63" w:rsidRPr="00AE7920">
        <w:rPr>
          <w:rStyle w:val="FootnoteReference"/>
          <w:rFonts w:ascii="Arial" w:eastAsia="Times New Roman" w:hAnsi="Arial" w:cs="Arial"/>
          <w:color w:val="000000"/>
          <w:sz w:val="32"/>
          <w:szCs w:val="32"/>
        </w:rPr>
        <w:footnoteReference w:id="4"/>
      </w:r>
    </w:p>
    <w:p w:rsidR="006C4940" w:rsidRDefault="006C4940" w:rsidP="00D91209">
      <w:pPr>
        <w:spacing w:before="100" w:beforeAutospacing="1" w:after="100" w:afterAutospacing="1" w:line="240" w:lineRule="auto"/>
        <w:rPr>
          <w:rFonts w:ascii="Arial" w:eastAsia="Times New Roman" w:hAnsi="Arial" w:cs="Arial"/>
          <w:b/>
          <w:bCs/>
          <w:sz w:val="32"/>
          <w:szCs w:val="32"/>
          <w:lang w:eastAsia="en-GB"/>
        </w:rPr>
      </w:pPr>
    </w:p>
    <w:p w:rsidR="006C4940" w:rsidRDefault="006C4940" w:rsidP="00D91209">
      <w:pPr>
        <w:spacing w:before="100" w:beforeAutospacing="1" w:after="100" w:afterAutospacing="1" w:line="240" w:lineRule="auto"/>
        <w:rPr>
          <w:rFonts w:ascii="Arial" w:eastAsia="Times New Roman" w:hAnsi="Arial" w:cs="Arial"/>
          <w:b/>
          <w:bCs/>
          <w:sz w:val="32"/>
          <w:szCs w:val="32"/>
          <w:lang w:eastAsia="en-GB"/>
        </w:rPr>
      </w:pPr>
    </w:p>
    <w:p w:rsidR="006C4940" w:rsidRDefault="006C4940" w:rsidP="00D91209">
      <w:pPr>
        <w:spacing w:before="100" w:beforeAutospacing="1" w:after="100" w:afterAutospacing="1" w:line="240" w:lineRule="auto"/>
        <w:rPr>
          <w:rFonts w:ascii="Arial" w:eastAsia="Times New Roman" w:hAnsi="Arial" w:cs="Arial"/>
          <w:b/>
          <w:bCs/>
          <w:sz w:val="32"/>
          <w:szCs w:val="32"/>
          <w:lang w:eastAsia="en-GB"/>
        </w:rPr>
      </w:pPr>
    </w:p>
    <w:p w:rsidR="006C4940" w:rsidRDefault="006C4940" w:rsidP="00D91209">
      <w:pPr>
        <w:spacing w:before="100" w:beforeAutospacing="1" w:after="100" w:afterAutospacing="1" w:line="240" w:lineRule="auto"/>
        <w:rPr>
          <w:rFonts w:ascii="Arial" w:eastAsia="Times New Roman" w:hAnsi="Arial" w:cs="Arial"/>
          <w:b/>
          <w:bCs/>
          <w:sz w:val="32"/>
          <w:szCs w:val="32"/>
          <w:lang w:eastAsia="en-GB"/>
        </w:rPr>
      </w:pPr>
    </w:p>
    <w:p w:rsidR="00D91209" w:rsidRPr="00AE7920" w:rsidRDefault="00AE524D" w:rsidP="00D91209">
      <w:pPr>
        <w:spacing w:before="100" w:beforeAutospacing="1" w:after="100" w:afterAutospacing="1"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lastRenderedPageBreak/>
        <w:t>Traditional Ideas about people with disabilities and disability in South Pacific Island Countries</w:t>
      </w:r>
    </w:p>
    <w:p w:rsidR="00AE524D" w:rsidRPr="00AE7920" w:rsidRDefault="00D663B6" w:rsidP="00D91209">
      <w:pPr>
        <w:spacing w:before="100" w:beforeAutospacing="1" w:after="100" w:afterAutospacing="1" w:line="240" w:lineRule="auto"/>
        <w:rPr>
          <w:rFonts w:ascii="Arial" w:eastAsia="Times New Roman" w:hAnsi="Arial" w:cs="Arial"/>
          <w:b/>
          <w:bCs/>
          <w:sz w:val="32"/>
          <w:szCs w:val="32"/>
          <w:lang w:eastAsia="en-GB"/>
        </w:rPr>
      </w:pPr>
      <w:r w:rsidRPr="00AE7920">
        <w:rPr>
          <w:rFonts w:ascii="Arial" w:eastAsia="Times New Roman" w:hAnsi="Arial" w:cs="Arial"/>
          <w:b/>
          <w:bCs/>
          <w:noProof/>
          <w:sz w:val="32"/>
          <w:szCs w:val="32"/>
          <w:lang w:eastAsia="en-GB"/>
        </w:rPr>
        <w:pict>
          <v:shape id="_x0000_s1030" type="#_x0000_t202" style="position:absolute;margin-left:6.75pt;margin-top:2pt;width:501.75pt;height:390.75pt;z-index:251674624">
            <v:textbox style="mso-next-textbox:#_x0000_s1030">
              <w:txbxContent>
                <w:p w:rsidR="00FE6E5F" w:rsidRDefault="00FE6E5F"/>
              </w:txbxContent>
            </v:textbox>
          </v:shape>
        </w:pict>
      </w:r>
    </w:p>
    <w:p w:rsidR="00B67FB0" w:rsidRPr="00AE7920" w:rsidRDefault="00B67FB0">
      <w:pPr>
        <w:rPr>
          <w:rFonts w:ascii="Arial" w:hAnsi="Arial" w:cs="Arial"/>
          <w:b/>
          <w:sz w:val="32"/>
          <w:szCs w:val="32"/>
        </w:rPr>
      </w:pPr>
    </w:p>
    <w:p w:rsidR="00B67FB0" w:rsidRPr="00AE7920" w:rsidRDefault="00B67FB0">
      <w:pPr>
        <w:rPr>
          <w:rFonts w:ascii="Arial" w:hAnsi="Arial" w:cs="Arial"/>
          <w:b/>
          <w:sz w:val="32"/>
          <w:szCs w:val="32"/>
        </w:rPr>
      </w:pPr>
    </w:p>
    <w:p w:rsidR="00B67FB0" w:rsidRPr="00AE7920" w:rsidRDefault="00B67FB0">
      <w:pPr>
        <w:rPr>
          <w:rFonts w:ascii="Arial" w:hAnsi="Arial" w:cs="Arial"/>
          <w:sz w:val="32"/>
          <w:szCs w:val="32"/>
        </w:rPr>
      </w:pPr>
    </w:p>
    <w:p w:rsidR="00B67FB0" w:rsidRPr="00AE7920" w:rsidRDefault="00B67FB0">
      <w:pPr>
        <w:rPr>
          <w:rFonts w:ascii="Arial" w:hAnsi="Arial" w:cs="Arial"/>
          <w:sz w:val="32"/>
          <w:szCs w:val="32"/>
        </w:rPr>
      </w:pPr>
    </w:p>
    <w:p w:rsidR="00AE524D" w:rsidRPr="00AE7920" w:rsidRDefault="00AE524D">
      <w:pPr>
        <w:rPr>
          <w:rFonts w:ascii="Arial" w:hAnsi="Arial" w:cs="Arial"/>
          <w:sz w:val="32"/>
          <w:szCs w:val="32"/>
        </w:rPr>
      </w:pPr>
    </w:p>
    <w:p w:rsidR="00AE524D" w:rsidRPr="00AE7920" w:rsidRDefault="00AE524D">
      <w:pPr>
        <w:rPr>
          <w:rFonts w:ascii="Arial" w:hAnsi="Arial" w:cs="Arial"/>
          <w:sz w:val="32"/>
          <w:szCs w:val="32"/>
        </w:rPr>
      </w:pPr>
    </w:p>
    <w:p w:rsidR="00AE524D" w:rsidRPr="00AE7920" w:rsidRDefault="00AE524D">
      <w:pPr>
        <w:rPr>
          <w:rFonts w:ascii="Arial" w:hAnsi="Arial" w:cs="Arial"/>
          <w:sz w:val="32"/>
          <w:szCs w:val="32"/>
        </w:rPr>
      </w:pPr>
    </w:p>
    <w:p w:rsidR="00AE524D" w:rsidRPr="00AE7920" w:rsidRDefault="00AE524D">
      <w:pPr>
        <w:rPr>
          <w:rFonts w:ascii="Arial" w:hAnsi="Arial" w:cs="Arial"/>
          <w:sz w:val="32"/>
          <w:szCs w:val="32"/>
        </w:rPr>
      </w:pPr>
    </w:p>
    <w:p w:rsidR="00AE524D" w:rsidRPr="00AE7920" w:rsidRDefault="00AE524D">
      <w:pPr>
        <w:rPr>
          <w:rFonts w:ascii="Arial" w:hAnsi="Arial" w:cs="Arial"/>
          <w:sz w:val="32"/>
          <w:szCs w:val="32"/>
        </w:rPr>
      </w:pPr>
    </w:p>
    <w:p w:rsidR="00AE524D" w:rsidRPr="00AE7920" w:rsidRDefault="00AE524D">
      <w:pPr>
        <w:rPr>
          <w:rFonts w:ascii="Arial" w:hAnsi="Arial" w:cs="Arial"/>
          <w:sz w:val="32"/>
          <w:szCs w:val="32"/>
        </w:rPr>
      </w:pPr>
    </w:p>
    <w:p w:rsidR="00AE524D" w:rsidRPr="00AE7920" w:rsidRDefault="00AE524D">
      <w:pPr>
        <w:rPr>
          <w:rFonts w:ascii="Arial" w:hAnsi="Arial" w:cs="Arial"/>
          <w:sz w:val="32"/>
          <w:szCs w:val="32"/>
        </w:rPr>
      </w:pPr>
    </w:p>
    <w:p w:rsidR="00AE524D" w:rsidRPr="00AE7920" w:rsidRDefault="00AE524D">
      <w:pPr>
        <w:rPr>
          <w:rFonts w:ascii="Arial" w:hAnsi="Arial" w:cs="Arial"/>
          <w:sz w:val="32"/>
          <w:szCs w:val="32"/>
        </w:rPr>
      </w:pPr>
    </w:p>
    <w:p w:rsidR="00AE524D" w:rsidRPr="00AE7920" w:rsidRDefault="00AE524D" w:rsidP="000A54B7">
      <w:pPr>
        <w:rPr>
          <w:rFonts w:ascii="Arial" w:hAnsi="Arial" w:cs="Arial"/>
          <w:b/>
          <w:sz w:val="32"/>
          <w:szCs w:val="32"/>
        </w:rPr>
      </w:pPr>
      <w:r w:rsidRPr="00AE7920">
        <w:rPr>
          <w:rFonts w:ascii="Arial" w:hAnsi="Arial" w:cs="Arial"/>
          <w:b/>
          <w:sz w:val="32"/>
          <w:szCs w:val="32"/>
        </w:rPr>
        <w:t>A7</w:t>
      </w:r>
      <w:r w:rsidR="0051238B" w:rsidRPr="00AE7920">
        <w:rPr>
          <w:rFonts w:ascii="Arial" w:hAnsi="Arial" w:cs="Arial"/>
          <w:b/>
          <w:sz w:val="32"/>
          <w:szCs w:val="32"/>
        </w:rPr>
        <w:t>.</w:t>
      </w:r>
      <w:r w:rsidRPr="00AE7920">
        <w:rPr>
          <w:rFonts w:ascii="Arial" w:hAnsi="Arial" w:cs="Arial"/>
          <w:b/>
          <w:sz w:val="32"/>
          <w:szCs w:val="32"/>
        </w:rPr>
        <w:t xml:space="preserve"> Who </w:t>
      </w:r>
      <w:r w:rsidR="002A214A" w:rsidRPr="00AE7920">
        <w:rPr>
          <w:rFonts w:ascii="Arial" w:hAnsi="Arial" w:cs="Arial"/>
          <w:b/>
          <w:sz w:val="32"/>
          <w:szCs w:val="32"/>
        </w:rPr>
        <w:t>Are People with Disabilities?</w:t>
      </w:r>
    </w:p>
    <w:p w:rsidR="00C95163" w:rsidRPr="00AE7920" w:rsidRDefault="00C95163" w:rsidP="006C4940">
      <w:pPr>
        <w:spacing w:after="0" w:line="240" w:lineRule="auto"/>
        <w:jc w:val="both"/>
        <w:rPr>
          <w:rFonts w:ascii="Arial" w:hAnsi="Arial" w:cs="Arial"/>
          <w:b/>
          <w:sz w:val="32"/>
          <w:szCs w:val="32"/>
        </w:rPr>
      </w:pPr>
      <w:r w:rsidRPr="00AE7920">
        <w:rPr>
          <w:rFonts w:ascii="Arial" w:hAnsi="Arial" w:cs="Arial"/>
          <w:b/>
          <w:sz w:val="32"/>
          <w:szCs w:val="32"/>
        </w:rPr>
        <w:t xml:space="preserve">Those making the UNCRPD could not agree </w:t>
      </w:r>
      <w:r w:rsidR="005A3566" w:rsidRPr="00AE7920">
        <w:rPr>
          <w:rFonts w:ascii="Arial" w:hAnsi="Arial" w:cs="Arial"/>
          <w:b/>
          <w:sz w:val="32"/>
          <w:szCs w:val="32"/>
        </w:rPr>
        <w:t xml:space="preserve">on a definitive </w:t>
      </w:r>
      <w:r w:rsidRPr="00AE7920">
        <w:rPr>
          <w:rFonts w:ascii="Arial" w:hAnsi="Arial" w:cs="Arial"/>
          <w:b/>
          <w:sz w:val="32"/>
          <w:szCs w:val="32"/>
        </w:rPr>
        <w:t xml:space="preserve">definition of people with disabilities so they mentioned it in two places in the Convention. These are </w:t>
      </w:r>
      <w:r w:rsidRPr="00AE7920">
        <w:rPr>
          <w:rFonts w:ascii="Arial" w:hAnsi="Arial" w:cs="Arial"/>
          <w:b/>
          <w:sz w:val="32"/>
          <w:szCs w:val="32"/>
          <w:u w:val="single"/>
        </w:rPr>
        <w:t>not</w:t>
      </w:r>
      <w:r w:rsidRPr="00AE7920">
        <w:rPr>
          <w:rFonts w:ascii="Arial" w:hAnsi="Arial" w:cs="Arial"/>
          <w:b/>
          <w:sz w:val="32"/>
          <w:szCs w:val="32"/>
        </w:rPr>
        <w:t xml:space="preserve"> exhaustive but as Article 1 </w:t>
      </w:r>
      <w:proofErr w:type="gramStart"/>
      <w:r w:rsidRPr="00AE7920">
        <w:rPr>
          <w:rFonts w:ascii="Arial" w:hAnsi="Arial" w:cs="Arial"/>
          <w:b/>
          <w:sz w:val="32"/>
          <w:szCs w:val="32"/>
        </w:rPr>
        <w:t>states</w:t>
      </w:r>
      <w:proofErr w:type="gramEnd"/>
      <w:r w:rsidR="0051238B" w:rsidRPr="00AE7920">
        <w:rPr>
          <w:rFonts w:ascii="Arial" w:hAnsi="Arial" w:cs="Arial"/>
          <w:b/>
          <w:sz w:val="32"/>
          <w:szCs w:val="32"/>
        </w:rPr>
        <w:t>,</w:t>
      </w:r>
      <w:r w:rsidRPr="00AE7920">
        <w:rPr>
          <w:rFonts w:ascii="Arial" w:hAnsi="Arial" w:cs="Arial"/>
          <w:b/>
          <w:sz w:val="32"/>
          <w:szCs w:val="32"/>
        </w:rPr>
        <w:t xml:space="preserve"> the idea was to extend the rights contained in the Convention to all persons with disabilities</w:t>
      </w:r>
      <w:r w:rsidR="005A3566" w:rsidRPr="00AE7920">
        <w:rPr>
          <w:rFonts w:ascii="Arial" w:hAnsi="Arial" w:cs="Arial"/>
          <w:b/>
          <w:sz w:val="32"/>
          <w:szCs w:val="32"/>
        </w:rPr>
        <w:t>.</w:t>
      </w:r>
    </w:p>
    <w:p w:rsidR="00C95163" w:rsidRPr="00AE7920" w:rsidRDefault="00C95163" w:rsidP="006C4940">
      <w:pPr>
        <w:spacing w:after="0" w:line="240" w:lineRule="auto"/>
        <w:jc w:val="both"/>
        <w:rPr>
          <w:rFonts w:ascii="Arial" w:hAnsi="Arial" w:cs="Arial"/>
          <w:b/>
          <w:sz w:val="32"/>
          <w:szCs w:val="32"/>
          <w:u w:val="single"/>
        </w:rPr>
      </w:pPr>
      <w:r w:rsidRPr="00AE7920">
        <w:rPr>
          <w:rFonts w:ascii="Arial" w:hAnsi="Arial" w:cs="Arial"/>
          <w:b/>
          <w:sz w:val="32"/>
          <w:szCs w:val="32"/>
          <w:u w:val="single"/>
        </w:rPr>
        <w:t>Article 1</w:t>
      </w:r>
      <w:r w:rsidR="0051238B" w:rsidRPr="00AE7920">
        <w:rPr>
          <w:rFonts w:ascii="Arial" w:hAnsi="Arial" w:cs="Arial"/>
          <w:b/>
          <w:sz w:val="32"/>
          <w:szCs w:val="32"/>
          <w:u w:val="single"/>
        </w:rPr>
        <w:t>:</w:t>
      </w:r>
      <w:r w:rsidRPr="00AE7920">
        <w:rPr>
          <w:rFonts w:ascii="Arial" w:hAnsi="Arial" w:cs="Arial"/>
          <w:b/>
          <w:sz w:val="32"/>
          <w:szCs w:val="32"/>
          <w:u w:val="single"/>
        </w:rPr>
        <w:t xml:space="preserve"> </w:t>
      </w:r>
    </w:p>
    <w:p w:rsidR="00C95163" w:rsidRPr="00AE7920" w:rsidRDefault="00C95163" w:rsidP="006C4940">
      <w:pPr>
        <w:spacing w:after="0" w:line="240" w:lineRule="auto"/>
        <w:jc w:val="both"/>
        <w:rPr>
          <w:rFonts w:ascii="Arial" w:hAnsi="Arial" w:cs="Arial"/>
          <w:b/>
          <w:sz w:val="32"/>
          <w:szCs w:val="32"/>
        </w:rPr>
      </w:pPr>
      <w:r w:rsidRPr="00AE7920">
        <w:rPr>
          <w:rFonts w:ascii="Arial" w:hAnsi="Arial" w:cs="Arial"/>
          <w:sz w:val="32"/>
          <w:szCs w:val="32"/>
        </w:rPr>
        <w:t xml:space="preserve">“The purpose of the present Convention is to promote, protect and ensure the full and equal enjoyment of all human rights and fundamental freedoms by </w:t>
      </w:r>
      <w:r w:rsidRPr="00AE7920">
        <w:rPr>
          <w:rFonts w:ascii="Arial" w:hAnsi="Arial" w:cs="Arial"/>
          <w:b/>
          <w:sz w:val="32"/>
          <w:szCs w:val="32"/>
        </w:rPr>
        <w:t>all</w:t>
      </w:r>
      <w:r w:rsidRPr="00AE7920">
        <w:rPr>
          <w:rFonts w:ascii="Arial" w:hAnsi="Arial" w:cs="Arial"/>
          <w:sz w:val="32"/>
          <w:szCs w:val="32"/>
        </w:rPr>
        <w:t xml:space="preserve"> persons with disabilities, and to promote respect for their inherent dignity.”</w:t>
      </w:r>
    </w:p>
    <w:p w:rsidR="00AE524D" w:rsidRPr="00AE7920" w:rsidRDefault="0051238B" w:rsidP="006C4940">
      <w:pPr>
        <w:spacing w:after="0" w:line="240" w:lineRule="auto"/>
        <w:jc w:val="both"/>
        <w:rPr>
          <w:rFonts w:ascii="Arial" w:hAnsi="Arial" w:cs="Arial"/>
          <w:b/>
          <w:sz w:val="32"/>
          <w:szCs w:val="32"/>
        </w:rPr>
      </w:pPr>
      <w:r w:rsidRPr="00AE7920">
        <w:rPr>
          <w:rFonts w:ascii="Arial" w:hAnsi="Arial" w:cs="Arial"/>
          <w:b/>
          <w:sz w:val="32"/>
          <w:szCs w:val="32"/>
          <w:u w:val="single"/>
        </w:rPr>
        <w:t xml:space="preserve">UNCRPD </w:t>
      </w:r>
      <w:r w:rsidR="00AE524D" w:rsidRPr="00AE7920">
        <w:rPr>
          <w:rFonts w:ascii="Arial" w:hAnsi="Arial" w:cs="Arial"/>
          <w:b/>
          <w:sz w:val="32"/>
          <w:szCs w:val="32"/>
          <w:u w:val="single"/>
        </w:rPr>
        <w:t>Preamble</w:t>
      </w:r>
      <w:r w:rsidRPr="00AE7920">
        <w:rPr>
          <w:rFonts w:ascii="Arial" w:hAnsi="Arial" w:cs="Arial"/>
          <w:b/>
          <w:sz w:val="32"/>
          <w:szCs w:val="32"/>
          <w:u w:val="single"/>
        </w:rPr>
        <w:t>:</w:t>
      </w:r>
      <w:r w:rsidRPr="00AE7920">
        <w:rPr>
          <w:rFonts w:ascii="Arial" w:hAnsi="Arial" w:cs="Arial"/>
          <w:b/>
          <w:sz w:val="32"/>
          <w:szCs w:val="32"/>
        </w:rPr>
        <w:t xml:space="preserve"> </w:t>
      </w:r>
      <w:r w:rsidRPr="00AE7920">
        <w:rPr>
          <w:rFonts w:ascii="Arial" w:hAnsi="Arial" w:cs="Arial"/>
          <w:b/>
          <w:i/>
          <w:sz w:val="32"/>
          <w:szCs w:val="32"/>
        </w:rPr>
        <w:t>(paragraph e)</w:t>
      </w:r>
      <w:r w:rsidRPr="00AE7920">
        <w:rPr>
          <w:rFonts w:ascii="Arial" w:hAnsi="Arial" w:cs="Arial"/>
          <w:b/>
          <w:sz w:val="32"/>
          <w:szCs w:val="32"/>
        </w:rPr>
        <w:t xml:space="preserve"> </w:t>
      </w:r>
    </w:p>
    <w:p w:rsidR="00AE524D" w:rsidRPr="00AE7920" w:rsidRDefault="00AE524D" w:rsidP="006C4940">
      <w:pPr>
        <w:spacing w:after="0" w:line="240" w:lineRule="auto"/>
        <w:jc w:val="both"/>
        <w:rPr>
          <w:rFonts w:ascii="Arial" w:hAnsi="Arial" w:cs="Arial"/>
          <w:sz w:val="32"/>
          <w:szCs w:val="32"/>
        </w:rPr>
      </w:pPr>
      <w:r w:rsidRPr="00AE7920">
        <w:rPr>
          <w:rStyle w:val="Emphasis"/>
          <w:rFonts w:ascii="Arial" w:hAnsi="Arial" w:cs="Arial"/>
          <w:sz w:val="32"/>
          <w:szCs w:val="32"/>
        </w:rPr>
        <w:t>“Recognizing</w:t>
      </w:r>
      <w:r w:rsidRPr="00AE7920">
        <w:rPr>
          <w:rFonts w:ascii="Arial" w:hAnsi="Arial" w:cs="Arial"/>
          <w:sz w:val="32"/>
          <w:szCs w:val="32"/>
        </w:rPr>
        <w:t xml:space="preserve"> that disability is an evolving concept and that disability results from the interaction between persons with impairments and </w:t>
      </w:r>
      <w:r w:rsidRPr="00AE7920">
        <w:rPr>
          <w:rFonts w:ascii="Arial" w:hAnsi="Arial" w:cs="Arial"/>
          <w:sz w:val="32"/>
          <w:szCs w:val="32"/>
        </w:rPr>
        <w:lastRenderedPageBreak/>
        <w:t>attitudinal and environmental barriers that hinders their full and effective participation in society on an equal basis with others,”</w:t>
      </w:r>
    </w:p>
    <w:p w:rsidR="00AE524D" w:rsidRPr="00AE7920" w:rsidRDefault="0051238B" w:rsidP="006C4940">
      <w:pPr>
        <w:spacing w:after="0" w:line="240" w:lineRule="auto"/>
        <w:jc w:val="both"/>
        <w:rPr>
          <w:rFonts w:ascii="Arial" w:hAnsi="Arial" w:cs="Arial"/>
          <w:b/>
          <w:sz w:val="32"/>
          <w:szCs w:val="32"/>
        </w:rPr>
      </w:pPr>
      <w:r w:rsidRPr="00AE7920">
        <w:rPr>
          <w:rFonts w:ascii="Arial" w:hAnsi="Arial" w:cs="Arial"/>
          <w:b/>
          <w:sz w:val="32"/>
          <w:szCs w:val="32"/>
          <w:u w:val="single"/>
        </w:rPr>
        <w:t xml:space="preserve">UNCRPD </w:t>
      </w:r>
      <w:r w:rsidR="00AE524D" w:rsidRPr="00AE7920">
        <w:rPr>
          <w:rFonts w:ascii="Arial" w:hAnsi="Arial" w:cs="Arial"/>
          <w:b/>
          <w:sz w:val="32"/>
          <w:szCs w:val="32"/>
          <w:u w:val="single"/>
        </w:rPr>
        <w:t>Article 1 Purpose</w:t>
      </w:r>
      <w:r w:rsidRPr="00AE7920">
        <w:rPr>
          <w:rFonts w:ascii="Arial" w:hAnsi="Arial" w:cs="Arial"/>
          <w:b/>
          <w:sz w:val="32"/>
          <w:szCs w:val="32"/>
          <w:u w:val="single"/>
        </w:rPr>
        <w:t>:</w:t>
      </w:r>
      <w:r w:rsidR="00AE524D" w:rsidRPr="00AE7920">
        <w:rPr>
          <w:rFonts w:ascii="Arial" w:hAnsi="Arial" w:cs="Arial"/>
          <w:b/>
          <w:sz w:val="32"/>
          <w:szCs w:val="32"/>
        </w:rPr>
        <w:t xml:space="preserve"> </w:t>
      </w:r>
      <w:r w:rsidR="00AE524D" w:rsidRPr="00AE7920">
        <w:rPr>
          <w:rStyle w:val="FootnoteReference"/>
          <w:rFonts w:ascii="Arial" w:hAnsi="Arial" w:cs="Arial"/>
          <w:b/>
          <w:sz w:val="32"/>
          <w:szCs w:val="32"/>
        </w:rPr>
        <w:footnoteReference w:id="5"/>
      </w:r>
    </w:p>
    <w:p w:rsidR="00AE524D" w:rsidRPr="00AE7920" w:rsidRDefault="00AE524D" w:rsidP="006C4940">
      <w:pPr>
        <w:spacing w:after="0" w:line="240" w:lineRule="auto"/>
        <w:jc w:val="both"/>
        <w:rPr>
          <w:rFonts w:ascii="Arial" w:hAnsi="Arial" w:cs="Arial"/>
          <w:sz w:val="32"/>
          <w:szCs w:val="32"/>
        </w:rPr>
      </w:pPr>
      <w:r w:rsidRPr="00AE7920">
        <w:rPr>
          <w:rFonts w:ascii="Arial" w:hAnsi="Arial" w:cs="Arial"/>
          <w:sz w:val="32"/>
          <w:szCs w:val="32"/>
        </w:rPr>
        <w:t>“Persons with disabilities include those who have long-term physical, mental, intellectual or sensory impairments which in interaction with various barriers may hinder their full and effective participation in society on an equal basis with others.”</w:t>
      </w:r>
    </w:p>
    <w:p w:rsidR="00C95163" w:rsidRPr="00AE7920" w:rsidRDefault="00C95163">
      <w:pPr>
        <w:rPr>
          <w:rFonts w:ascii="Arial" w:hAnsi="Arial" w:cs="Arial"/>
          <w:b/>
          <w:sz w:val="32"/>
          <w:szCs w:val="32"/>
        </w:rPr>
      </w:pPr>
      <w:r w:rsidRPr="00AE7920">
        <w:rPr>
          <w:rFonts w:ascii="Arial" w:hAnsi="Arial" w:cs="Arial"/>
          <w:b/>
          <w:sz w:val="32"/>
          <w:szCs w:val="32"/>
        </w:rPr>
        <w:t>Which of the following would you think is a person with disabilities?</w:t>
      </w:r>
    </w:p>
    <w:tbl>
      <w:tblPr>
        <w:tblStyle w:val="TableGrid"/>
        <w:tblW w:w="10682" w:type="dxa"/>
        <w:tblInd w:w="108" w:type="dxa"/>
        <w:tblLook w:val="04A0"/>
      </w:tblPr>
      <w:tblGrid>
        <w:gridCol w:w="3560"/>
        <w:gridCol w:w="3386"/>
        <w:gridCol w:w="3736"/>
      </w:tblGrid>
      <w:tr w:rsidR="00C95163" w:rsidRPr="00AE7920" w:rsidTr="006771FE">
        <w:tc>
          <w:tcPr>
            <w:tcW w:w="3560" w:type="dxa"/>
          </w:tcPr>
          <w:p w:rsidR="00C95163" w:rsidRPr="00AE7920" w:rsidRDefault="00C95163" w:rsidP="00C95163">
            <w:pPr>
              <w:rPr>
                <w:rFonts w:ascii="Arial" w:hAnsi="Arial" w:cs="Arial"/>
                <w:b/>
                <w:sz w:val="32"/>
                <w:szCs w:val="32"/>
              </w:rPr>
            </w:pPr>
            <w:r w:rsidRPr="00AE7920">
              <w:rPr>
                <w:rFonts w:ascii="Arial" w:hAnsi="Arial" w:cs="Arial"/>
                <w:sz w:val="32"/>
                <w:szCs w:val="32"/>
              </w:rPr>
              <w:t>1</w:t>
            </w:r>
            <w:r w:rsidRPr="00AE7920">
              <w:rPr>
                <w:rFonts w:ascii="Arial" w:hAnsi="Arial" w:cs="Arial"/>
                <w:b/>
                <w:sz w:val="32"/>
                <w:szCs w:val="32"/>
              </w:rPr>
              <w:t>.</w:t>
            </w:r>
            <w:r w:rsidRPr="00AE7920">
              <w:rPr>
                <w:rFonts w:ascii="Arial" w:hAnsi="Arial" w:cs="Arial"/>
                <w:sz w:val="32"/>
                <w:szCs w:val="32"/>
              </w:rPr>
              <w:t>A person with cerebral palsy</w:t>
            </w:r>
          </w:p>
        </w:tc>
        <w:tc>
          <w:tcPr>
            <w:tcW w:w="3386" w:type="dxa"/>
          </w:tcPr>
          <w:p w:rsidR="00C95163" w:rsidRPr="00AE7920" w:rsidRDefault="00C95163">
            <w:pPr>
              <w:rPr>
                <w:rFonts w:ascii="Arial" w:hAnsi="Arial" w:cs="Arial"/>
                <w:sz w:val="32"/>
                <w:szCs w:val="32"/>
              </w:rPr>
            </w:pPr>
            <w:r w:rsidRPr="00AE7920">
              <w:rPr>
                <w:rFonts w:ascii="Arial" w:hAnsi="Arial" w:cs="Arial"/>
                <w:sz w:val="32"/>
                <w:szCs w:val="32"/>
              </w:rPr>
              <w:t>2. A Deaf person</w:t>
            </w:r>
          </w:p>
        </w:tc>
        <w:tc>
          <w:tcPr>
            <w:tcW w:w="3736" w:type="dxa"/>
          </w:tcPr>
          <w:p w:rsidR="00C95163" w:rsidRPr="00AE7920" w:rsidRDefault="00C95163">
            <w:pPr>
              <w:rPr>
                <w:rFonts w:ascii="Arial" w:hAnsi="Arial" w:cs="Arial"/>
                <w:sz w:val="32"/>
                <w:szCs w:val="32"/>
              </w:rPr>
            </w:pPr>
            <w:r w:rsidRPr="00AE7920">
              <w:rPr>
                <w:rFonts w:ascii="Arial" w:hAnsi="Arial" w:cs="Arial"/>
                <w:sz w:val="32"/>
                <w:szCs w:val="32"/>
              </w:rPr>
              <w:t>3.Someone who uses a hearing aid</w:t>
            </w:r>
          </w:p>
        </w:tc>
      </w:tr>
      <w:tr w:rsidR="00C95163" w:rsidRPr="00AE7920" w:rsidTr="006771FE">
        <w:tc>
          <w:tcPr>
            <w:tcW w:w="3560" w:type="dxa"/>
          </w:tcPr>
          <w:p w:rsidR="00C95163" w:rsidRPr="00AE7920" w:rsidRDefault="00C95163">
            <w:pPr>
              <w:rPr>
                <w:rFonts w:ascii="Arial" w:hAnsi="Arial" w:cs="Arial"/>
                <w:sz w:val="32"/>
                <w:szCs w:val="32"/>
              </w:rPr>
            </w:pPr>
            <w:r w:rsidRPr="00AE7920">
              <w:rPr>
                <w:rFonts w:ascii="Arial" w:hAnsi="Arial" w:cs="Arial"/>
                <w:sz w:val="32"/>
                <w:szCs w:val="32"/>
              </w:rPr>
              <w:t>4 A person with influenza</w:t>
            </w:r>
          </w:p>
        </w:tc>
        <w:tc>
          <w:tcPr>
            <w:tcW w:w="3386" w:type="dxa"/>
          </w:tcPr>
          <w:p w:rsidR="00C95163" w:rsidRPr="00AE7920" w:rsidRDefault="00C95163">
            <w:pPr>
              <w:rPr>
                <w:rFonts w:ascii="Arial" w:hAnsi="Arial" w:cs="Arial"/>
                <w:sz w:val="32"/>
                <w:szCs w:val="32"/>
              </w:rPr>
            </w:pPr>
            <w:r w:rsidRPr="00AE7920">
              <w:rPr>
                <w:rFonts w:ascii="Arial" w:hAnsi="Arial" w:cs="Arial"/>
                <w:sz w:val="32"/>
                <w:szCs w:val="32"/>
              </w:rPr>
              <w:t>5. A person who has had polio</w:t>
            </w:r>
          </w:p>
        </w:tc>
        <w:tc>
          <w:tcPr>
            <w:tcW w:w="3736" w:type="dxa"/>
          </w:tcPr>
          <w:p w:rsidR="00C95163" w:rsidRPr="00AE7920" w:rsidRDefault="00C95163">
            <w:pPr>
              <w:rPr>
                <w:rFonts w:ascii="Arial" w:hAnsi="Arial" w:cs="Arial"/>
                <w:sz w:val="32"/>
                <w:szCs w:val="32"/>
              </w:rPr>
            </w:pPr>
            <w:r w:rsidRPr="00AE7920">
              <w:rPr>
                <w:rFonts w:ascii="Arial" w:hAnsi="Arial" w:cs="Arial"/>
                <w:sz w:val="32"/>
                <w:szCs w:val="32"/>
              </w:rPr>
              <w:t>6. Someone with HIV</w:t>
            </w:r>
          </w:p>
        </w:tc>
      </w:tr>
      <w:tr w:rsidR="00C95163" w:rsidRPr="00AE7920" w:rsidTr="006771FE">
        <w:tc>
          <w:tcPr>
            <w:tcW w:w="3560" w:type="dxa"/>
          </w:tcPr>
          <w:p w:rsidR="00C95163" w:rsidRPr="00AE7920" w:rsidRDefault="00C95163" w:rsidP="00C95163">
            <w:pPr>
              <w:rPr>
                <w:rFonts w:ascii="Arial" w:hAnsi="Arial" w:cs="Arial"/>
                <w:sz w:val="32"/>
                <w:szCs w:val="32"/>
              </w:rPr>
            </w:pPr>
            <w:r w:rsidRPr="00AE7920">
              <w:rPr>
                <w:rFonts w:ascii="Arial" w:hAnsi="Arial" w:cs="Arial"/>
                <w:sz w:val="32"/>
                <w:szCs w:val="32"/>
              </w:rPr>
              <w:t>7.Someone with chicken pox</w:t>
            </w:r>
          </w:p>
        </w:tc>
        <w:tc>
          <w:tcPr>
            <w:tcW w:w="3386" w:type="dxa"/>
          </w:tcPr>
          <w:p w:rsidR="00C95163" w:rsidRPr="00AE7920" w:rsidRDefault="00C95163">
            <w:pPr>
              <w:rPr>
                <w:rFonts w:ascii="Arial" w:hAnsi="Arial" w:cs="Arial"/>
                <w:sz w:val="32"/>
                <w:szCs w:val="32"/>
              </w:rPr>
            </w:pPr>
            <w:r w:rsidRPr="00AE7920">
              <w:rPr>
                <w:rFonts w:ascii="Arial" w:hAnsi="Arial" w:cs="Arial"/>
                <w:sz w:val="32"/>
                <w:szCs w:val="32"/>
              </w:rPr>
              <w:t>8. Someone with a heart condition</w:t>
            </w:r>
          </w:p>
        </w:tc>
        <w:tc>
          <w:tcPr>
            <w:tcW w:w="3736" w:type="dxa"/>
          </w:tcPr>
          <w:p w:rsidR="00C95163" w:rsidRPr="00AE7920" w:rsidRDefault="00C95163">
            <w:pPr>
              <w:rPr>
                <w:rFonts w:ascii="Arial" w:hAnsi="Arial" w:cs="Arial"/>
                <w:sz w:val="32"/>
                <w:szCs w:val="32"/>
              </w:rPr>
            </w:pPr>
            <w:r w:rsidRPr="00AE7920">
              <w:rPr>
                <w:rFonts w:ascii="Arial" w:hAnsi="Arial" w:cs="Arial"/>
                <w:sz w:val="32"/>
                <w:szCs w:val="32"/>
              </w:rPr>
              <w:t>9. Someone who needs glasses to read</w:t>
            </w:r>
          </w:p>
        </w:tc>
      </w:tr>
      <w:tr w:rsidR="00C95163" w:rsidRPr="00AE7920" w:rsidTr="006771FE">
        <w:tc>
          <w:tcPr>
            <w:tcW w:w="3560" w:type="dxa"/>
          </w:tcPr>
          <w:p w:rsidR="00C95163" w:rsidRPr="00AE7920" w:rsidRDefault="00C95163" w:rsidP="00C95163">
            <w:pPr>
              <w:rPr>
                <w:rFonts w:ascii="Arial" w:hAnsi="Arial" w:cs="Arial"/>
                <w:sz w:val="32"/>
                <w:szCs w:val="32"/>
              </w:rPr>
            </w:pPr>
            <w:r w:rsidRPr="00AE7920">
              <w:rPr>
                <w:rFonts w:ascii="Arial" w:hAnsi="Arial" w:cs="Arial"/>
                <w:sz w:val="32"/>
                <w:szCs w:val="32"/>
              </w:rPr>
              <w:t>10.Someon</w:t>
            </w:r>
            <w:r w:rsidR="005A3566" w:rsidRPr="00AE7920">
              <w:rPr>
                <w:rFonts w:ascii="Arial" w:hAnsi="Arial" w:cs="Arial"/>
                <w:sz w:val="32"/>
                <w:szCs w:val="32"/>
              </w:rPr>
              <w:t>e</w:t>
            </w:r>
            <w:r w:rsidRPr="00AE7920">
              <w:rPr>
                <w:rFonts w:ascii="Arial" w:hAnsi="Arial" w:cs="Arial"/>
                <w:sz w:val="32"/>
                <w:szCs w:val="32"/>
              </w:rPr>
              <w:t xml:space="preserve"> who has Down’s Syndrome</w:t>
            </w:r>
          </w:p>
        </w:tc>
        <w:tc>
          <w:tcPr>
            <w:tcW w:w="3386" w:type="dxa"/>
          </w:tcPr>
          <w:p w:rsidR="00C95163" w:rsidRPr="00AE7920" w:rsidRDefault="00C95163">
            <w:pPr>
              <w:rPr>
                <w:rFonts w:ascii="Arial" w:hAnsi="Arial" w:cs="Arial"/>
                <w:sz w:val="32"/>
                <w:szCs w:val="32"/>
              </w:rPr>
            </w:pPr>
            <w:r w:rsidRPr="00AE7920">
              <w:rPr>
                <w:rFonts w:ascii="Arial" w:hAnsi="Arial" w:cs="Arial"/>
                <w:sz w:val="32"/>
                <w:szCs w:val="32"/>
              </w:rPr>
              <w:t>11.</w:t>
            </w:r>
            <w:r w:rsidR="000D5361" w:rsidRPr="00AE7920">
              <w:rPr>
                <w:rFonts w:ascii="Arial" w:hAnsi="Arial" w:cs="Arial"/>
                <w:sz w:val="32"/>
                <w:szCs w:val="32"/>
              </w:rPr>
              <w:t>An amputee</w:t>
            </w:r>
          </w:p>
        </w:tc>
        <w:tc>
          <w:tcPr>
            <w:tcW w:w="3736" w:type="dxa"/>
          </w:tcPr>
          <w:p w:rsidR="00C95163" w:rsidRPr="00AE7920" w:rsidRDefault="005A3566">
            <w:pPr>
              <w:rPr>
                <w:rFonts w:ascii="Arial" w:hAnsi="Arial" w:cs="Arial"/>
                <w:sz w:val="32"/>
                <w:szCs w:val="32"/>
              </w:rPr>
            </w:pPr>
            <w:r w:rsidRPr="00AE7920">
              <w:rPr>
                <w:rFonts w:ascii="Arial" w:hAnsi="Arial" w:cs="Arial"/>
                <w:sz w:val="32"/>
                <w:szCs w:val="32"/>
              </w:rPr>
              <w:t>12.Someone</w:t>
            </w:r>
            <w:r w:rsidR="000D5361" w:rsidRPr="00AE7920">
              <w:rPr>
                <w:rFonts w:ascii="Arial" w:hAnsi="Arial" w:cs="Arial"/>
                <w:sz w:val="32"/>
                <w:szCs w:val="32"/>
              </w:rPr>
              <w:t xml:space="preserve"> with cancer</w:t>
            </w:r>
          </w:p>
        </w:tc>
      </w:tr>
      <w:tr w:rsidR="00C95163" w:rsidRPr="00AE7920" w:rsidTr="006771FE">
        <w:tc>
          <w:tcPr>
            <w:tcW w:w="3560" w:type="dxa"/>
          </w:tcPr>
          <w:p w:rsidR="00C95163" w:rsidRPr="00AE7920" w:rsidRDefault="000D5361">
            <w:pPr>
              <w:rPr>
                <w:rFonts w:ascii="Arial" w:hAnsi="Arial" w:cs="Arial"/>
                <w:sz w:val="32"/>
                <w:szCs w:val="32"/>
              </w:rPr>
            </w:pPr>
            <w:r w:rsidRPr="00AE7920">
              <w:rPr>
                <w:rFonts w:ascii="Arial" w:hAnsi="Arial" w:cs="Arial"/>
                <w:sz w:val="32"/>
                <w:szCs w:val="32"/>
              </w:rPr>
              <w:t>13. Someone who is Dyslexic</w:t>
            </w:r>
          </w:p>
        </w:tc>
        <w:tc>
          <w:tcPr>
            <w:tcW w:w="3386" w:type="dxa"/>
          </w:tcPr>
          <w:p w:rsidR="00C95163" w:rsidRPr="00AE7920" w:rsidRDefault="000D5361">
            <w:pPr>
              <w:rPr>
                <w:rFonts w:ascii="Arial" w:hAnsi="Arial" w:cs="Arial"/>
                <w:sz w:val="32"/>
                <w:szCs w:val="32"/>
              </w:rPr>
            </w:pPr>
            <w:r w:rsidRPr="00AE7920">
              <w:rPr>
                <w:rFonts w:ascii="Arial" w:hAnsi="Arial" w:cs="Arial"/>
                <w:sz w:val="32"/>
                <w:szCs w:val="32"/>
              </w:rPr>
              <w:t>14. Someone with Asthma</w:t>
            </w:r>
          </w:p>
        </w:tc>
        <w:tc>
          <w:tcPr>
            <w:tcW w:w="3736" w:type="dxa"/>
          </w:tcPr>
          <w:p w:rsidR="00C95163" w:rsidRPr="00AE7920" w:rsidRDefault="005A3566">
            <w:pPr>
              <w:rPr>
                <w:rFonts w:ascii="Arial" w:hAnsi="Arial" w:cs="Arial"/>
                <w:sz w:val="32"/>
                <w:szCs w:val="32"/>
              </w:rPr>
            </w:pPr>
            <w:r w:rsidRPr="00AE7920">
              <w:rPr>
                <w:rFonts w:ascii="Arial" w:hAnsi="Arial" w:cs="Arial"/>
                <w:sz w:val="32"/>
                <w:szCs w:val="32"/>
              </w:rPr>
              <w:t>15.Some</w:t>
            </w:r>
            <w:r w:rsidR="006C4940">
              <w:rPr>
                <w:rFonts w:ascii="Arial" w:hAnsi="Arial" w:cs="Arial"/>
                <w:sz w:val="32"/>
                <w:szCs w:val="32"/>
              </w:rPr>
              <w:t>one who is Bi-polar</w:t>
            </w:r>
            <w:r w:rsidR="006771FE">
              <w:rPr>
                <w:rFonts w:ascii="Arial" w:hAnsi="Arial" w:cs="Arial"/>
                <w:sz w:val="32"/>
                <w:szCs w:val="32"/>
              </w:rPr>
              <w:t xml:space="preserve"> </w:t>
            </w:r>
            <w:r w:rsidR="006C4940">
              <w:rPr>
                <w:rFonts w:ascii="Arial" w:hAnsi="Arial" w:cs="Arial"/>
                <w:sz w:val="32"/>
                <w:szCs w:val="32"/>
              </w:rPr>
              <w:t>Manic</w:t>
            </w:r>
            <w:r w:rsidR="006771FE">
              <w:rPr>
                <w:rFonts w:ascii="Arial" w:hAnsi="Arial" w:cs="Arial"/>
                <w:sz w:val="32"/>
                <w:szCs w:val="32"/>
              </w:rPr>
              <w:t xml:space="preserve"> </w:t>
            </w:r>
            <w:r w:rsidR="000D5361" w:rsidRPr="00AE7920">
              <w:rPr>
                <w:rFonts w:ascii="Arial" w:hAnsi="Arial" w:cs="Arial"/>
                <w:sz w:val="32"/>
                <w:szCs w:val="32"/>
              </w:rPr>
              <w:t>Depression</w:t>
            </w:r>
          </w:p>
        </w:tc>
      </w:tr>
      <w:tr w:rsidR="00C95163" w:rsidRPr="00AE7920" w:rsidTr="006771FE">
        <w:tc>
          <w:tcPr>
            <w:tcW w:w="3560" w:type="dxa"/>
          </w:tcPr>
          <w:p w:rsidR="00C95163" w:rsidRPr="00AE7920" w:rsidRDefault="000D5361">
            <w:pPr>
              <w:rPr>
                <w:rFonts w:ascii="Arial" w:hAnsi="Arial" w:cs="Arial"/>
                <w:sz w:val="32"/>
                <w:szCs w:val="32"/>
              </w:rPr>
            </w:pPr>
            <w:r w:rsidRPr="00AE7920">
              <w:rPr>
                <w:rFonts w:ascii="Arial" w:hAnsi="Arial" w:cs="Arial"/>
                <w:sz w:val="32"/>
                <w:szCs w:val="32"/>
              </w:rPr>
              <w:t>16. Someone with Type II Diabetes</w:t>
            </w:r>
          </w:p>
        </w:tc>
        <w:tc>
          <w:tcPr>
            <w:tcW w:w="3386" w:type="dxa"/>
          </w:tcPr>
          <w:p w:rsidR="00C95163" w:rsidRPr="00AE7920" w:rsidRDefault="000D5361">
            <w:pPr>
              <w:rPr>
                <w:rFonts w:ascii="Arial" w:hAnsi="Arial" w:cs="Arial"/>
                <w:sz w:val="32"/>
                <w:szCs w:val="32"/>
              </w:rPr>
            </w:pPr>
            <w:r w:rsidRPr="00AE7920">
              <w:rPr>
                <w:rFonts w:ascii="Arial" w:hAnsi="Arial" w:cs="Arial"/>
                <w:sz w:val="32"/>
                <w:szCs w:val="32"/>
              </w:rPr>
              <w:t>17. Someone with a bad cold</w:t>
            </w:r>
          </w:p>
        </w:tc>
        <w:tc>
          <w:tcPr>
            <w:tcW w:w="3736" w:type="dxa"/>
          </w:tcPr>
          <w:p w:rsidR="00C95163" w:rsidRPr="00AE7920" w:rsidRDefault="000D5361">
            <w:pPr>
              <w:rPr>
                <w:rFonts w:ascii="Arial" w:hAnsi="Arial" w:cs="Arial"/>
                <w:sz w:val="32"/>
                <w:szCs w:val="32"/>
              </w:rPr>
            </w:pPr>
            <w:r w:rsidRPr="00AE7920">
              <w:rPr>
                <w:rFonts w:ascii="Arial" w:hAnsi="Arial" w:cs="Arial"/>
                <w:sz w:val="32"/>
                <w:szCs w:val="32"/>
              </w:rPr>
              <w:t>18.Someon</w:t>
            </w:r>
            <w:r w:rsidR="005A3566" w:rsidRPr="00AE7920">
              <w:rPr>
                <w:rFonts w:ascii="Arial" w:hAnsi="Arial" w:cs="Arial"/>
                <w:sz w:val="32"/>
                <w:szCs w:val="32"/>
              </w:rPr>
              <w:t>e</w:t>
            </w:r>
            <w:r w:rsidRPr="00AE7920">
              <w:rPr>
                <w:rFonts w:ascii="Arial" w:hAnsi="Arial" w:cs="Arial"/>
                <w:sz w:val="32"/>
                <w:szCs w:val="32"/>
              </w:rPr>
              <w:t xml:space="preserve"> with measles</w:t>
            </w:r>
          </w:p>
        </w:tc>
      </w:tr>
      <w:tr w:rsidR="00C95163" w:rsidRPr="00AE7920" w:rsidTr="006771FE">
        <w:tc>
          <w:tcPr>
            <w:tcW w:w="3560" w:type="dxa"/>
          </w:tcPr>
          <w:p w:rsidR="00C95163" w:rsidRPr="00AE7920" w:rsidRDefault="000D5361">
            <w:pPr>
              <w:rPr>
                <w:rFonts w:ascii="Arial" w:hAnsi="Arial" w:cs="Arial"/>
                <w:sz w:val="32"/>
                <w:szCs w:val="32"/>
              </w:rPr>
            </w:pPr>
            <w:r w:rsidRPr="00AE7920">
              <w:rPr>
                <w:rFonts w:ascii="Arial" w:hAnsi="Arial" w:cs="Arial"/>
                <w:sz w:val="32"/>
                <w:szCs w:val="32"/>
              </w:rPr>
              <w:t>19. Someone with Malaria</w:t>
            </w:r>
          </w:p>
        </w:tc>
        <w:tc>
          <w:tcPr>
            <w:tcW w:w="3386" w:type="dxa"/>
          </w:tcPr>
          <w:p w:rsidR="00C95163" w:rsidRPr="00AE7920" w:rsidRDefault="000D5361">
            <w:pPr>
              <w:rPr>
                <w:rFonts w:ascii="Arial" w:hAnsi="Arial" w:cs="Arial"/>
                <w:sz w:val="32"/>
                <w:szCs w:val="32"/>
              </w:rPr>
            </w:pPr>
            <w:r w:rsidRPr="00AE7920">
              <w:rPr>
                <w:rFonts w:ascii="Arial" w:hAnsi="Arial" w:cs="Arial"/>
                <w:sz w:val="32"/>
                <w:szCs w:val="32"/>
              </w:rPr>
              <w:t xml:space="preserve">20. Someone with Depression </w:t>
            </w:r>
          </w:p>
        </w:tc>
        <w:tc>
          <w:tcPr>
            <w:tcW w:w="3736" w:type="dxa"/>
          </w:tcPr>
          <w:p w:rsidR="00C95163" w:rsidRPr="00AE7920" w:rsidRDefault="000D5361">
            <w:pPr>
              <w:rPr>
                <w:rFonts w:ascii="Arial" w:hAnsi="Arial" w:cs="Arial"/>
                <w:sz w:val="32"/>
                <w:szCs w:val="32"/>
              </w:rPr>
            </w:pPr>
            <w:r w:rsidRPr="00AE7920">
              <w:rPr>
                <w:rFonts w:ascii="Arial" w:hAnsi="Arial" w:cs="Arial"/>
                <w:sz w:val="32"/>
                <w:szCs w:val="32"/>
              </w:rPr>
              <w:t>21.A spinally injured person</w:t>
            </w:r>
          </w:p>
        </w:tc>
      </w:tr>
      <w:tr w:rsidR="00C95163" w:rsidRPr="00AE7920" w:rsidTr="006771FE">
        <w:tc>
          <w:tcPr>
            <w:tcW w:w="3560" w:type="dxa"/>
          </w:tcPr>
          <w:p w:rsidR="00C95163" w:rsidRPr="00AE7920" w:rsidRDefault="000D5361">
            <w:pPr>
              <w:rPr>
                <w:rFonts w:ascii="Arial" w:hAnsi="Arial" w:cs="Arial"/>
                <w:sz w:val="32"/>
                <w:szCs w:val="32"/>
              </w:rPr>
            </w:pPr>
            <w:r w:rsidRPr="00AE7920">
              <w:rPr>
                <w:rFonts w:ascii="Arial" w:hAnsi="Arial" w:cs="Arial"/>
                <w:sz w:val="32"/>
                <w:szCs w:val="32"/>
              </w:rPr>
              <w:t>22. A blind person</w:t>
            </w:r>
          </w:p>
        </w:tc>
        <w:tc>
          <w:tcPr>
            <w:tcW w:w="3386" w:type="dxa"/>
          </w:tcPr>
          <w:p w:rsidR="00C95163" w:rsidRPr="00AE7920" w:rsidRDefault="000D5361">
            <w:pPr>
              <w:rPr>
                <w:rFonts w:ascii="Arial" w:hAnsi="Arial" w:cs="Arial"/>
                <w:sz w:val="32"/>
                <w:szCs w:val="32"/>
              </w:rPr>
            </w:pPr>
            <w:r w:rsidRPr="00AE7920">
              <w:rPr>
                <w:rFonts w:ascii="Arial" w:hAnsi="Arial" w:cs="Arial"/>
                <w:sz w:val="32"/>
                <w:szCs w:val="32"/>
              </w:rPr>
              <w:t>23. A visually impaired person</w:t>
            </w:r>
          </w:p>
        </w:tc>
        <w:tc>
          <w:tcPr>
            <w:tcW w:w="3736" w:type="dxa"/>
          </w:tcPr>
          <w:p w:rsidR="00C95163" w:rsidRPr="00AE7920" w:rsidRDefault="000D5361">
            <w:pPr>
              <w:rPr>
                <w:rFonts w:ascii="Arial" w:hAnsi="Arial" w:cs="Arial"/>
                <w:sz w:val="32"/>
                <w:szCs w:val="32"/>
              </w:rPr>
            </w:pPr>
            <w:r w:rsidRPr="00AE7920">
              <w:rPr>
                <w:rFonts w:ascii="Arial" w:hAnsi="Arial" w:cs="Arial"/>
                <w:sz w:val="32"/>
                <w:szCs w:val="32"/>
              </w:rPr>
              <w:t>24. Someone who stutters</w:t>
            </w:r>
          </w:p>
        </w:tc>
      </w:tr>
      <w:tr w:rsidR="000D5361" w:rsidRPr="00AE7920" w:rsidTr="006771FE">
        <w:tc>
          <w:tcPr>
            <w:tcW w:w="3560" w:type="dxa"/>
          </w:tcPr>
          <w:p w:rsidR="000D5361" w:rsidRPr="00AE7920" w:rsidRDefault="000D5361">
            <w:pPr>
              <w:rPr>
                <w:rFonts w:ascii="Arial" w:hAnsi="Arial" w:cs="Arial"/>
                <w:sz w:val="32"/>
                <w:szCs w:val="32"/>
              </w:rPr>
            </w:pPr>
            <w:r w:rsidRPr="00AE7920">
              <w:rPr>
                <w:rFonts w:ascii="Arial" w:hAnsi="Arial" w:cs="Arial"/>
                <w:sz w:val="32"/>
                <w:szCs w:val="32"/>
              </w:rPr>
              <w:t>25. Someone with a fractured bone</w:t>
            </w:r>
          </w:p>
        </w:tc>
        <w:tc>
          <w:tcPr>
            <w:tcW w:w="3386" w:type="dxa"/>
          </w:tcPr>
          <w:p w:rsidR="000D5361" w:rsidRPr="00AE7920" w:rsidRDefault="000D5361">
            <w:pPr>
              <w:rPr>
                <w:rFonts w:ascii="Arial" w:hAnsi="Arial" w:cs="Arial"/>
                <w:sz w:val="32"/>
                <w:szCs w:val="32"/>
              </w:rPr>
            </w:pPr>
            <w:r w:rsidRPr="00AE7920">
              <w:rPr>
                <w:rFonts w:ascii="Arial" w:hAnsi="Arial" w:cs="Arial"/>
                <w:sz w:val="32"/>
                <w:szCs w:val="32"/>
              </w:rPr>
              <w:t>26.Someone with toothache</w:t>
            </w:r>
          </w:p>
        </w:tc>
        <w:tc>
          <w:tcPr>
            <w:tcW w:w="3736" w:type="dxa"/>
          </w:tcPr>
          <w:p w:rsidR="000D5361" w:rsidRPr="00AE7920" w:rsidRDefault="000D5361">
            <w:pPr>
              <w:rPr>
                <w:rFonts w:ascii="Arial" w:hAnsi="Arial" w:cs="Arial"/>
                <w:sz w:val="32"/>
                <w:szCs w:val="32"/>
              </w:rPr>
            </w:pPr>
            <w:r w:rsidRPr="00AE7920">
              <w:rPr>
                <w:rFonts w:ascii="Arial" w:hAnsi="Arial" w:cs="Arial"/>
                <w:sz w:val="32"/>
                <w:szCs w:val="32"/>
              </w:rPr>
              <w:t>27.Someone with kidney failure</w:t>
            </w:r>
          </w:p>
        </w:tc>
      </w:tr>
      <w:tr w:rsidR="000D5361" w:rsidRPr="00AE7920" w:rsidTr="006771FE">
        <w:tc>
          <w:tcPr>
            <w:tcW w:w="3560" w:type="dxa"/>
          </w:tcPr>
          <w:p w:rsidR="000D5361" w:rsidRPr="00AE7920" w:rsidRDefault="000D5361">
            <w:pPr>
              <w:rPr>
                <w:rFonts w:ascii="Arial" w:hAnsi="Arial" w:cs="Arial"/>
                <w:sz w:val="32"/>
                <w:szCs w:val="32"/>
              </w:rPr>
            </w:pPr>
            <w:r w:rsidRPr="00AE7920">
              <w:rPr>
                <w:rFonts w:ascii="Arial" w:hAnsi="Arial" w:cs="Arial"/>
                <w:sz w:val="32"/>
                <w:szCs w:val="32"/>
              </w:rPr>
              <w:t>28. Someone with TB</w:t>
            </w:r>
            <w:r w:rsidRPr="00AE7920">
              <w:rPr>
                <w:rStyle w:val="FootnoteReference"/>
                <w:rFonts w:ascii="Arial" w:hAnsi="Arial" w:cs="Arial"/>
                <w:sz w:val="32"/>
                <w:szCs w:val="32"/>
              </w:rPr>
              <w:footnoteReference w:id="6"/>
            </w:r>
          </w:p>
        </w:tc>
        <w:tc>
          <w:tcPr>
            <w:tcW w:w="3386" w:type="dxa"/>
          </w:tcPr>
          <w:p w:rsidR="000D5361" w:rsidRPr="00AE7920" w:rsidRDefault="000D5361">
            <w:pPr>
              <w:rPr>
                <w:rFonts w:ascii="Arial" w:hAnsi="Arial" w:cs="Arial"/>
                <w:sz w:val="32"/>
                <w:szCs w:val="32"/>
              </w:rPr>
            </w:pPr>
            <w:r w:rsidRPr="00AE7920">
              <w:rPr>
                <w:rFonts w:ascii="Arial" w:hAnsi="Arial" w:cs="Arial"/>
                <w:sz w:val="32"/>
                <w:szCs w:val="32"/>
              </w:rPr>
              <w:t>29. Someone with Leprosy</w:t>
            </w:r>
          </w:p>
        </w:tc>
        <w:tc>
          <w:tcPr>
            <w:tcW w:w="3736" w:type="dxa"/>
          </w:tcPr>
          <w:p w:rsidR="000D5361" w:rsidRPr="00AE7920" w:rsidRDefault="000D5361">
            <w:pPr>
              <w:rPr>
                <w:rFonts w:ascii="Arial" w:hAnsi="Arial" w:cs="Arial"/>
                <w:sz w:val="32"/>
                <w:szCs w:val="32"/>
              </w:rPr>
            </w:pPr>
            <w:r w:rsidRPr="00AE7920">
              <w:rPr>
                <w:rFonts w:ascii="Arial" w:hAnsi="Arial" w:cs="Arial"/>
                <w:sz w:val="32"/>
                <w:szCs w:val="32"/>
              </w:rPr>
              <w:t>30. A wheelchair user</w:t>
            </w:r>
          </w:p>
        </w:tc>
      </w:tr>
      <w:tr w:rsidR="000D5361" w:rsidRPr="00AE7920" w:rsidTr="006771FE">
        <w:tc>
          <w:tcPr>
            <w:tcW w:w="3560" w:type="dxa"/>
          </w:tcPr>
          <w:p w:rsidR="000D5361" w:rsidRPr="00AE7920" w:rsidRDefault="000D5361">
            <w:pPr>
              <w:rPr>
                <w:rFonts w:ascii="Arial" w:hAnsi="Arial" w:cs="Arial"/>
                <w:sz w:val="32"/>
                <w:szCs w:val="32"/>
              </w:rPr>
            </w:pPr>
            <w:r w:rsidRPr="00AE7920">
              <w:rPr>
                <w:rFonts w:ascii="Arial" w:hAnsi="Arial" w:cs="Arial"/>
                <w:sz w:val="32"/>
                <w:szCs w:val="32"/>
              </w:rPr>
              <w:t>31. Someone with Learning Difficulty</w:t>
            </w:r>
          </w:p>
        </w:tc>
        <w:tc>
          <w:tcPr>
            <w:tcW w:w="3386" w:type="dxa"/>
          </w:tcPr>
          <w:p w:rsidR="000D5361" w:rsidRPr="00AE7920" w:rsidRDefault="000D5361">
            <w:pPr>
              <w:rPr>
                <w:rFonts w:ascii="Arial" w:hAnsi="Arial" w:cs="Arial"/>
                <w:sz w:val="32"/>
                <w:szCs w:val="32"/>
              </w:rPr>
            </w:pPr>
            <w:r w:rsidRPr="00AE7920">
              <w:rPr>
                <w:rFonts w:ascii="Arial" w:hAnsi="Arial" w:cs="Arial"/>
                <w:sz w:val="32"/>
                <w:szCs w:val="32"/>
              </w:rPr>
              <w:t>32.</w:t>
            </w:r>
            <w:r w:rsidR="005A3566" w:rsidRPr="00AE7920">
              <w:rPr>
                <w:rFonts w:ascii="Arial" w:hAnsi="Arial" w:cs="Arial"/>
                <w:sz w:val="32"/>
                <w:szCs w:val="32"/>
              </w:rPr>
              <w:t xml:space="preserve"> </w:t>
            </w:r>
            <w:r w:rsidRPr="00AE7920">
              <w:rPr>
                <w:rFonts w:ascii="Arial" w:hAnsi="Arial" w:cs="Arial"/>
                <w:sz w:val="32"/>
                <w:szCs w:val="32"/>
              </w:rPr>
              <w:t>Someone with Typhoid.</w:t>
            </w:r>
          </w:p>
        </w:tc>
        <w:tc>
          <w:tcPr>
            <w:tcW w:w="3736" w:type="dxa"/>
          </w:tcPr>
          <w:p w:rsidR="000D5361" w:rsidRPr="00AE7920" w:rsidRDefault="00CD0C2A">
            <w:pPr>
              <w:rPr>
                <w:rFonts w:ascii="Arial" w:hAnsi="Arial" w:cs="Arial"/>
                <w:sz w:val="32"/>
                <w:szCs w:val="32"/>
              </w:rPr>
            </w:pPr>
            <w:r w:rsidRPr="00AE7920">
              <w:rPr>
                <w:rFonts w:ascii="Arial" w:hAnsi="Arial" w:cs="Arial"/>
                <w:sz w:val="32"/>
                <w:szCs w:val="32"/>
              </w:rPr>
              <w:t>33. Someone with Cystic Fibrosis</w:t>
            </w:r>
          </w:p>
        </w:tc>
      </w:tr>
    </w:tbl>
    <w:p w:rsidR="00C95163" w:rsidRPr="00AE7920" w:rsidRDefault="000D5361" w:rsidP="006771FE">
      <w:pPr>
        <w:spacing w:after="0" w:line="240" w:lineRule="auto"/>
        <w:rPr>
          <w:rFonts w:ascii="Arial" w:hAnsi="Arial" w:cs="Arial"/>
          <w:b/>
          <w:sz w:val="32"/>
          <w:szCs w:val="32"/>
        </w:rPr>
      </w:pPr>
      <w:r w:rsidRPr="00AE7920">
        <w:rPr>
          <w:rFonts w:ascii="Arial" w:hAnsi="Arial" w:cs="Arial"/>
          <w:b/>
          <w:sz w:val="32"/>
          <w:szCs w:val="32"/>
        </w:rPr>
        <w:t>A8.</w:t>
      </w:r>
      <w:r w:rsidR="00CD0C2A" w:rsidRPr="00AE7920">
        <w:rPr>
          <w:rFonts w:ascii="Arial" w:hAnsi="Arial" w:cs="Arial"/>
          <w:b/>
          <w:sz w:val="32"/>
          <w:szCs w:val="32"/>
        </w:rPr>
        <w:t xml:space="preserve"> Identify </w:t>
      </w:r>
      <w:r w:rsidR="00CD0C2A" w:rsidRPr="00AE7920">
        <w:rPr>
          <w:rFonts w:ascii="Arial" w:hAnsi="Arial" w:cs="Arial"/>
          <w:b/>
          <w:sz w:val="32"/>
          <w:szCs w:val="32"/>
          <w:u w:val="single"/>
        </w:rPr>
        <w:t>Barriers</w:t>
      </w:r>
      <w:r w:rsidR="00CD0C2A" w:rsidRPr="00AE7920">
        <w:rPr>
          <w:rFonts w:ascii="Arial" w:hAnsi="Arial" w:cs="Arial"/>
          <w:b/>
          <w:sz w:val="32"/>
          <w:szCs w:val="32"/>
        </w:rPr>
        <w:t xml:space="preserve"> </w:t>
      </w:r>
      <w:r w:rsidR="002A214A" w:rsidRPr="00AE7920">
        <w:rPr>
          <w:rFonts w:ascii="Arial" w:hAnsi="Arial" w:cs="Arial"/>
          <w:b/>
          <w:sz w:val="32"/>
          <w:szCs w:val="32"/>
        </w:rPr>
        <w:t>In Your Country Which Lead to People With Disabilities Being Treated Unequally or Discriminated Against</w:t>
      </w:r>
      <w:r w:rsidR="00CD0C2A" w:rsidRPr="00AE7920">
        <w:rPr>
          <w:rFonts w:ascii="Arial" w:hAnsi="Arial" w:cs="Arial"/>
          <w:b/>
          <w:sz w:val="32"/>
          <w:szCs w:val="32"/>
        </w:rPr>
        <w:t>. Remember to think of the full range of persons with disabilities.</w:t>
      </w:r>
    </w:p>
    <w:tbl>
      <w:tblPr>
        <w:tblStyle w:val="TableGrid"/>
        <w:tblW w:w="0" w:type="auto"/>
        <w:tblLook w:val="04A0"/>
      </w:tblPr>
      <w:tblGrid>
        <w:gridCol w:w="2802"/>
        <w:gridCol w:w="2538"/>
        <w:gridCol w:w="2671"/>
        <w:gridCol w:w="2671"/>
      </w:tblGrid>
      <w:tr w:rsidR="00CD0C2A" w:rsidRPr="00AE7920" w:rsidTr="00CD0C2A">
        <w:tc>
          <w:tcPr>
            <w:tcW w:w="2802" w:type="dxa"/>
          </w:tcPr>
          <w:p w:rsidR="00CD0C2A" w:rsidRPr="00AE7920" w:rsidRDefault="00CD0C2A">
            <w:pPr>
              <w:rPr>
                <w:rFonts w:ascii="Arial" w:hAnsi="Arial" w:cs="Arial"/>
                <w:b/>
                <w:sz w:val="32"/>
                <w:szCs w:val="32"/>
              </w:rPr>
            </w:pPr>
          </w:p>
        </w:tc>
        <w:tc>
          <w:tcPr>
            <w:tcW w:w="2538" w:type="dxa"/>
          </w:tcPr>
          <w:p w:rsidR="00CD0C2A" w:rsidRPr="00AE7920" w:rsidRDefault="00CD0C2A">
            <w:pPr>
              <w:rPr>
                <w:rFonts w:ascii="Arial" w:hAnsi="Arial" w:cs="Arial"/>
                <w:b/>
                <w:sz w:val="32"/>
                <w:szCs w:val="32"/>
              </w:rPr>
            </w:pPr>
            <w:r w:rsidRPr="00AE7920">
              <w:rPr>
                <w:rFonts w:ascii="Arial" w:hAnsi="Arial" w:cs="Arial"/>
                <w:b/>
                <w:sz w:val="32"/>
                <w:szCs w:val="32"/>
              </w:rPr>
              <w:t>Environment</w:t>
            </w:r>
          </w:p>
        </w:tc>
        <w:tc>
          <w:tcPr>
            <w:tcW w:w="2671" w:type="dxa"/>
          </w:tcPr>
          <w:p w:rsidR="00CD0C2A" w:rsidRPr="00AE7920" w:rsidRDefault="00CD0C2A">
            <w:pPr>
              <w:rPr>
                <w:rFonts w:ascii="Arial" w:hAnsi="Arial" w:cs="Arial"/>
                <w:b/>
                <w:sz w:val="32"/>
                <w:szCs w:val="32"/>
              </w:rPr>
            </w:pPr>
            <w:r w:rsidRPr="00AE7920">
              <w:rPr>
                <w:rFonts w:ascii="Arial" w:hAnsi="Arial" w:cs="Arial"/>
                <w:b/>
                <w:sz w:val="32"/>
                <w:szCs w:val="32"/>
              </w:rPr>
              <w:t>Attitudes</w:t>
            </w:r>
          </w:p>
        </w:tc>
        <w:tc>
          <w:tcPr>
            <w:tcW w:w="2671" w:type="dxa"/>
          </w:tcPr>
          <w:p w:rsidR="00CD0C2A" w:rsidRPr="00AE7920" w:rsidRDefault="00CD0C2A">
            <w:pPr>
              <w:rPr>
                <w:rFonts w:ascii="Arial" w:hAnsi="Arial" w:cs="Arial"/>
                <w:b/>
                <w:sz w:val="32"/>
                <w:szCs w:val="32"/>
              </w:rPr>
            </w:pPr>
            <w:r w:rsidRPr="00AE7920">
              <w:rPr>
                <w:rFonts w:ascii="Arial" w:hAnsi="Arial" w:cs="Arial"/>
                <w:b/>
                <w:sz w:val="32"/>
                <w:szCs w:val="32"/>
              </w:rPr>
              <w:t>Organisation</w:t>
            </w:r>
          </w:p>
        </w:tc>
      </w:tr>
      <w:tr w:rsidR="00CD0C2A" w:rsidRPr="00AE7920" w:rsidTr="00CD0C2A">
        <w:tc>
          <w:tcPr>
            <w:tcW w:w="2802" w:type="dxa"/>
          </w:tcPr>
          <w:p w:rsidR="00CD0C2A" w:rsidRPr="00AE7920" w:rsidRDefault="00CD0C2A">
            <w:pPr>
              <w:rPr>
                <w:rFonts w:ascii="Arial" w:hAnsi="Arial" w:cs="Arial"/>
                <w:b/>
                <w:sz w:val="32"/>
                <w:szCs w:val="32"/>
              </w:rPr>
            </w:pPr>
            <w:r w:rsidRPr="00AE7920">
              <w:rPr>
                <w:rFonts w:ascii="Arial" w:hAnsi="Arial" w:cs="Arial"/>
                <w:b/>
                <w:sz w:val="32"/>
                <w:szCs w:val="32"/>
              </w:rPr>
              <w:t xml:space="preserve">Family life-getting married </w:t>
            </w:r>
            <w:r w:rsidRPr="00AE7920">
              <w:rPr>
                <w:rFonts w:ascii="Arial" w:hAnsi="Arial" w:cs="Arial"/>
                <w:b/>
                <w:sz w:val="32"/>
                <w:szCs w:val="32"/>
              </w:rPr>
              <w:lastRenderedPageBreak/>
              <w:t>and having children</w:t>
            </w:r>
          </w:p>
        </w:tc>
        <w:tc>
          <w:tcPr>
            <w:tcW w:w="2538"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r>
      <w:tr w:rsidR="00CD0C2A" w:rsidRPr="00AE7920" w:rsidTr="00CD0C2A">
        <w:tc>
          <w:tcPr>
            <w:tcW w:w="2802" w:type="dxa"/>
          </w:tcPr>
          <w:p w:rsidR="00CD0C2A" w:rsidRPr="00AE7920" w:rsidRDefault="00CD0C2A">
            <w:pPr>
              <w:rPr>
                <w:rFonts w:ascii="Arial" w:hAnsi="Arial" w:cs="Arial"/>
                <w:b/>
                <w:sz w:val="32"/>
                <w:szCs w:val="32"/>
              </w:rPr>
            </w:pPr>
            <w:r w:rsidRPr="00AE7920">
              <w:rPr>
                <w:rFonts w:ascii="Arial" w:hAnsi="Arial" w:cs="Arial"/>
                <w:b/>
                <w:sz w:val="32"/>
                <w:szCs w:val="32"/>
              </w:rPr>
              <w:lastRenderedPageBreak/>
              <w:t>Getting an education</w:t>
            </w:r>
          </w:p>
          <w:p w:rsidR="00CD0C2A" w:rsidRPr="00AE7920" w:rsidRDefault="00CD0C2A">
            <w:pPr>
              <w:rPr>
                <w:rFonts w:ascii="Arial" w:hAnsi="Arial" w:cs="Arial"/>
                <w:b/>
                <w:sz w:val="32"/>
                <w:szCs w:val="32"/>
              </w:rPr>
            </w:pPr>
          </w:p>
        </w:tc>
        <w:tc>
          <w:tcPr>
            <w:tcW w:w="2538"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r>
      <w:tr w:rsidR="00CD0C2A" w:rsidRPr="00AE7920" w:rsidTr="00CD0C2A">
        <w:tc>
          <w:tcPr>
            <w:tcW w:w="2802" w:type="dxa"/>
          </w:tcPr>
          <w:p w:rsidR="00CD0C2A" w:rsidRPr="00AE7920" w:rsidRDefault="00CD0C2A">
            <w:pPr>
              <w:rPr>
                <w:rFonts w:ascii="Arial" w:hAnsi="Arial" w:cs="Arial"/>
                <w:b/>
                <w:sz w:val="32"/>
                <w:szCs w:val="32"/>
              </w:rPr>
            </w:pPr>
            <w:r w:rsidRPr="00AE7920">
              <w:rPr>
                <w:rFonts w:ascii="Arial" w:hAnsi="Arial" w:cs="Arial"/>
                <w:b/>
                <w:sz w:val="32"/>
                <w:szCs w:val="32"/>
              </w:rPr>
              <w:t>Getting a job</w:t>
            </w:r>
          </w:p>
          <w:p w:rsidR="00CD0C2A" w:rsidRPr="00AE7920" w:rsidRDefault="00CD0C2A">
            <w:pPr>
              <w:rPr>
                <w:rFonts w:ascii="Arial" w:hAnsi="Arial" w:cs="Arial"/>
                <w:b/>
                <w:sz w:val="32"/>
                <w:szCs w:val="32"/>
              </w:rPr>
            </w:pPr>
          </w:p>
          <w:p w:rsidR="00CD0C2A" w:rsidRPr="00AE7920" w:rsidRDefault="00CD0C2A">
            <w:pPr>
              <w:rPr>
                <w:rFonts w:ascii="Arial" w:hAnsi="Arial" w:cs="Arial"/>
                <w:b/>
                <w:sz w:val="32"/>
                <w:szCs w:val="32"/>
              </w:rPr>
            </w:pPr>
          </w:p>
        </w:tc>
        <w:tc>
          <w:tcPr>
            <w:tcW w:w="2538"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r>
      <w:tr w:rsidR="00CD0C2A" w:rsidRPr="00AE7920" w:rsidTr="00CD0C2A">
        <w:tc>
          <w:tcPr>
            <w:tcW w:w="2802" w:type="dxa"/>
          </w:tcPr>
          <w:p w:rsidR="00CD0C2A" w:rsidRPr="00AE7920" w:rsidRDefault="00CD0C2A">
            <w:pPr>
              <w:rPr>
                <w:rFonts w:ascii="Arial" w:hAnsi="Arial" w:cs="Arial"/>
                <w:b/>
                <w:sz w:val="32"/>
                <w:szCs w:val="32"/>
              </w:rPr>
            </w:pPr>
            <w:r w:rsidRPr="00AE7920">
              <w:rPr>
                <w:rFonts w:ascii="Arial" w:hAnsi="Arial" w:cs="Arial"/>
                <w:b/>
                <w:sz w:val="32"/>
                <w:szCs w:val="32"/>
              </w:rPr>
              <w:t>Getting the information you need</w:t>
            </w:r>
          </w:p>
        </w:tc>
        <w:tc>
          <w:tcPr>
            <w:tcW w:w="2538"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r>
      <w:tr w:rsidR="00CD0C2A" w:rsidRPr="00AE7920" w:rsidTr="00CD0C2A">
        <w:tc>
          <w:tcPr>
            <w:tcW w:w="2802" w:type="dxa"/>
          </w:tcPr>
          <w:p w:rsidR="00CD0C2A" w:rsidRPr="00AE7920" w:rsidRDefault="00CD0C2A">
            <w:pPr>
              <w:rPr>
                <w:rFonts w:ascii="Arial" w:hAnsi="Arial" w:cs="Arial"/>
                <w:b/>
                <w:sz w:val="32"/>
                <w:szCs w:val="32"/>
              </w:rPr>
            </w:pPr>
            <w:r w:rsidRPr="00AE7920">
              <w:rPr>
                <w:rFonts w:ascii="Arial" w:hAnsi="Arial" w:cs="Arial"/>
                <w:b/>
                <w:sz w:val="32"/>
                <w:szCs w:val="32"/>
              </w:rPr>
              <w:t>Making decision for yourself</w:t>
            </w:r>
          </w:p>
          <w:p w:rsidR="00CD0C2A" w:rsidRPr="00AE7920" w:rsidRDefault="00CD0C2A">
            <w:pPr>
              <w:rPr>
                <w:rFonts w:ascii="Arial" w:hAnsi="Arial" w:cs="Arial"/>
                <w:b/>
                <w:sz w:val="32"/>
                <w:szCs w:val="32"/>
              </w:rPr>
            </w:pPr>
          </w:p>
        </w:tc>
        <w:tc>
          <w:tcPr>
            <w:tcW w:w="2538"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r>
      <w:tr w:rsidR="00CD0C2A" w:rsidRPr="00AE7920" w:rsidTr="00CD0C2A">
        <w:tc>
          <w:tcPr>
            <w:tcW w:w="2802" w:type="dxa"/>
          </w:tcPr>
          <w:p w:rsidR="00CD0C2A" w:rsidRPr="00AE7920" w:rsidRDefault="00CD0C2A">
            <w:pPr>
              <w:rPr>
                <w:rFonts w:ascii="Arial" w:hAnsi="Arial" w:cs="Arial"/>
                <w:b/>
                <w:sz w:val="32"/>
                <w:szCs w:val="32"/>
              </w:rPr>
            </w:pPr>
            <w:r w:rsidRPr="00AE7920">
              <w:rPr>
                <w:rFonts w:ascii="Arial" w:hAnsi="Arial" w:cs="Arial"/>
                <w:b/>
                <w:sz w:val="32"/>
                <w:szCs w:val="32"/>
              </w:rPr>
              <w:t xml:space="preserve">Getting good health care </w:t>
            </w:r>
          </w:p>
        </w:tc>
        <w:tc>
          <w:tcPr>
            <w:tcW w:w="2538"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r>
      <w:tr w:rsidR="00CD0C2A" w:rsidRPr="00AE7920" w:rsidTr="00CD0C2A">
        <w:tc>
          <w:tcPr>
            <w:tcW w:w="2802" w:type="dxa"/>
          </w:tcPr>
          <w:p w:rsidR="00CD0C2A" w:rsidRPr="00AE7920" w:rsidRDefault="00CD0C2A">
            <w:pPr>
              <w:rPr>
                <w:rFonts w:ascii="Arial" w:hAnsi="Arial" w:cs="Arial"/>
                <w:b/>
                <w:sz w:val="32"/>
                <w:szCs w:val="32"/>
              </w:rPr>
            </w:pPr>
            <w:r w:rsidRPr="00AE7920">
              <w:rPr>
                <w:rFonts w:ascii="Arial" w:hAnsi="Arial" w:cs="Arial"/>
                <w:b/>
                <w:sz w:val="32"/>
                <w:szCs w:val="32"/>
              </w:rPr>
              <w:t>Rehabilitation</w:t>
            </w:r>
          </w:p>
          <w:p w:rsidR="00CD0C2A" w:rsidRPr="00AE7920" w:rsidRDefault="00CD0C2A">
            <w:pPr>
              <w:rPr>
                <w:rFonts w:ascii="Arial" w:hAnsi="Arial" w:cs="Arial"/>
                <w:b/>
                <w:sz w:val="32"/>
                <w:szCs w:val="32"/>
              </w:rPr>
            </w:pPr>
          </w:p>
        </w:tc>
        <w:tc>
          <w:tcPr>
            <w:tcW w:w="2538"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r>
      <w:tr w:rsidR="00CD0C2A" w:rsidRPr="00AE7920" w:rsidTr="00CD0C2A">
        <w:tc>
          <w:tcPr>
            <w:tcW w:w="2802" w:type="dxa"/>
          </w:tcPr>
          <w:p w:rsidR="00CD0C2A" w:rsidRPr="00AE7920" w:rsidRDefault="00CD0C2A">
            <w:pPr>
              <w:rPr>
                <w:rFonts w:ascii="Arial" w:hAnsi="Arial" w:cs="Arial"/>
                <w:b/>
                <w:sz w:val="32"/>
                <w:szCs w:val="32"/>
              </w:rPr>
            </w:pPr>
            <w:r w:rsidRPr="00AE7920">
              <w:rPr>
                <w:rFonts w:ascii="Arial" w:hAnsi="Arial" w:cs="Arial"/>
                <w:b/>
                <w:sz w:val="32"/>
                <w:szCs w:val="32"/>
              </w:rPr>
              <w:t>Leisure, culture &amp; sport</w:t>
            </w:r>
          </w:p>
        </w:tc>
        <w:tc>
          <w:tcPr>
            <w:tcW w:w="2538"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r>
      <w:tr w:rsidR="00CD0C2A" w:rsidRPr="00AE7920" w:rsidTr="00CD0C2A">
        <w:tc>
          <w:tcPr>
            <w:tcW w:w="2802" w:type="dxa"/>
          </w:tcPr>
          <w:p w:rsidR="00CD0C2A" w:rsidRPr="00AE7920" w:rsidRDefault="00CD0C2A">
            <w:pPr>
              <w:rPr>
                <w:rFonts w:ascii="Arial" w:hAnsi="Arial" w:cs="Arial"/>
                <w:b/>
                <w:sz w:val="32"/>
                <w:szCs w:val="32"/>
              </w:rPr>
            </w:pPr>
            <w:r w:rsidRPr="00AE7920">
              <w:rPr>
                <w:rFonts w:ascii="Arial" w:hAnsi="Arial" w:cs="Arial"/>
                <w:b/>
                <w:sz w:val="32"/>
                <w:szCs w:val="32"/>
              </w:rPr>
              <w:t xml:space="preserve">Travelling about </w:t>
            </w:r>
          </w:p>
          <w:p w:rsidR="00CD0C2A" w:rsidRPr="00AE7920" w:rsidRDefault="00CD0C2A">
            <w:pPr>
              <w:rPr>
                <w:rFonts w:ascii="Arial" w:hAnsi="Arial" w:cs="Arial"/>
                <w:b/>
                <w:sz w:val="32"/>
                <w:szCs w:val="32"/>
              </w:rPr>
            </w:pPr>
          </w:p>
        </w:tc>
        <w:tc>
          <w:tcPr>
            <w:tcW w:w="2538"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r>
      <w:tr w:rsidR="00CD0C2A" w:rsidRPr="00AE7920" w:rsidTr="00CD0C2A">
        <w:tc>
          <w:tcPr>
            <w:tcW w:w="2802" w:type="dxa"/>
          </w:tcPr>
          <w:p w:rsidR="00CD0C2A" w:rsidRPr="00AE7920" w:rsidRDefault="00CD0C2A">
            <w:pPr>
              <w:rPr>
                <w:rFonts w:ascii="Arial" w:hAnsi="Arial" w:cs="Arial"/>
                <w:b/>
                <w:sz w:val="32"/>
                <w:szCs w:val="32"/>
              </w:rPr>
            </w:pPr>
            <w:r w:rsidRPr="00AE7920">
              <w:rPr>
                <w:rFonts w:ascii="Arial" w:hAnsi="Arial" w:cs="Arial"/>
                <w:b/>
                <w:sz w:val="32"/>
                <w:szCs w:val="32"/>
              </w:rPr>
              <w:t>Being involved in politics</w:t>
            </w:r>
          </w:p>
        </w:tc>
        <w:tc>
          <w:tcPr>
            <w:tcW w:w="2538"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r>
      <w:tr w:rsidR="00CD0C2A" w:rsidRPr="00AE7920" w:rsidTr="00CD0C2A">
        <w:tc>
          <w:tcPr>
            <w:tcW w:w="2802" w:type="dxa"/>
          </w:tcPr>
          <w:p w:rsidR="00CD0C2A" w:rsidRPr="00AE7920" w:rsidRDefault="00CD0C2A">
            <w:pPr>
              <w:rPr>
                <w:rFonts w:ascii="Arial" w:hAnsi="Arial" w:cs="Arial"/>
                <w:b/>
                <w:sz w:val="32"/>
                <w:szCs w:val="32"/>
              </w:rPr>
            </w:pPr>
            <w:r w:rsidRPr="00AE7920">
              <w:rPr>
                <w:rFonts w:ascii="Arial" w:hAnsi="Arial" w:cs="Arial"/>
                <w:b/>
                <w:sz w:val="32"/>
                <w:szCs w:val="32"/>
              </w:rPr>
              <w:t xml:space="preserve">Being treated with respect </w:t>
            </w:r>
          </w:p>
        </w:tc>
        <w:tc>
          <w:tcPr>
            <w:tcW w:w="2538"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r>
      <w:tr w:rsidR="00CD0C2A" w:rsidRPr="00AE7920" w:rsidTr="00CD0C2A">
        <w:tc>
          <w:tcPr>
            <w:tcW w:w="2802" w:type="dxa"/>
          </w:tcPr>
          <w:p w:rsidR="001A2DD1" w:rsidRPr="00AE7920" w:rsidRDefault="00CD0C2A">
            <w:pPr>
              <w:rPr>
                <w:rFonts w:ascii="Arial" w:hAnsi="Arial" w:cs="Arial"/>
                <w:b/>
                <w:sz w:val="32"/>
                <w:szCs w:val="32"/>
              </w:rPr>
            </w:pPr>
            <w:r w:rsidRPr="00AE7920">
              <w:rPr>
                <w:rFonts w:ascii="Arial" w:hAnsi="Arial" w:cs="Arial"/>
                <w:b/>
                <w:sz w:val="32"/>
                <w:szCs w:val="32"/>
              </w:rPr>
              <w:t xml:space="preserve">Shopping and </w:t>
            </w:r>
          </w:p>
          <w:p w:rsidR="00CD0C2A" w:rsidRPr="00AE7920" w:rsidRDefault="00CD0C2A">
            <w:pPr>
              <w:rPr>
                <w:rFonts w:ascii="Arial" w:hAnsi="Arial" w:cs="Arial"/>
                <w:b/>
                <w:sz w:val="32"/>
                <w:szCs w:val="32"/>
              </w:rPr>
            </w:pPr>
            <w:r w:rsidRPr="00AE7920">
              <w:rPr>
                <w:rFonts w:ascii="Arial" w:hAnsi="Arial" w:cs="Arial"/>
                <w:b/>
                <w:sz w:val="32"/>
                <w:szCs w:val="32"/>
              </w:rPr>
              <w:t>using services</w:t>
            </w:r>
          </w:p>
          <w:p w:rsidR="001A2DD1" w:rsidRPr="00AE7920" w:rsidRDefault="001A2DD1">
            <w:pPr>
              <w:rPr>
                <w:rFonts w:ascii="Arial" w:hAnsi="Arial" w:cs="Arial"/>
                <w:b/>
                <w:sz w:val="32"/>
                <w:szCs w:val="32"/>
              </w:rPr>
            </w:pPr>
          </w:p>
        </w:tc>
        <w:tc>
          <w:tcPr>
            <w:tcW w:w="2538"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c>
          <w:tcPr>
            <w:tcW w:w="2671" w:type="dxa"/>
          </w:tcPr>
          <w:p w:rsidR="00CD0C2A" w:rsidRPr="00AE7920" w:rsidRDefault="00CD0C2A">
            <w:pPr>
              <w:rPr>
                <w:rFonts w:ascii="Arial" w:hAnsi="Arial" w:cs="Arial"/>
                <w:b/>
                <w:sz w:val="32"/>
                <w:szCs w:val="32"/>
              </w:rPr>
            </w:pPr>
          </w:p>
        </w:tc>
      </w:tr>
      <w:tr w:rsidR="006D0394" w:rsidRPr="00AE7920" w:rsidTr="00CD0C2A">
        <w:tc>
          <w:tcPr>
            <w:tcW w:w="2802" w:type="dxa"/>
          </w:tcPr>
          <w:p w:rsidR="006D0394" w:rsidRPr="00AE7920" w:rsidRDefault="006D0394">
            <w:pPr>
              <w:rPr>
                <w:rFonts w:ascii="Arial" w:hAnsi="Arial" w:cs="Arial"/>
                <w:b/>
                <w:sz w:val="32"/>
                <w:szCs w:val="32"/>
              </w:rPr>
            </w:pPr>
            <w:r w:rsidRPr="00AE7920">
              <w:rPr>
                <w:rFonts w:ascii="Arial" w:hAnsi="Arial" w:cs="Arial"/>
                <w:b/>
                <w:sz w:val="32"/>
                <w:szCs w:val="32"/>
              </w:rPr>
              <w:t>Human Rights</w:t>
            </w:r>
          </w:p>
          <w:p w:rsidR="001A2DD1" w:rsidRPr="00AE7920" w:rsidRDefault="001A2DD1">
            <w:pPr>
              <w:rPr>
                <w:rFonts w:ascii="Arial" w:hAnsi="Arial" w:cs="Arial"/>
                <w:b/>
                <w:sz w:val="32"/>
                <w:szCs w:val="32"/>
              </w:rPr>
            </w:pPr>
          </w:p>
        </w:tc>
        <w:tc>
          <w:tcPr>
            <w:tcW w:w="2538" w:type="dxa"/>
          </w:tcPr>
          <w:p w:rsidR="006D0394" w:rsidRPr="00AE7920" w:rsidRDefault="006D0394">
            <w:pPr>
              <w:rPr>
                <w:rFonts w:ascii="Arial" w:hAnsi="Arial" w:cs="Arial"/>
                <w:b/>
                <w:sz w:val="32"/>
                <w:szCs w:val="32"/>
              </w:rPr>
            </w:pPr>
          </w:p>
        </w:tc>
        <w:tc>
          <w:tcPr>
            <w:tcW w:w="2671" w:type="dxa"/>
          </w:tcPr>
          <w:p w:rsidR="006D0394" w:rsidRPr="00AE7920" w:rsidRDefault="006D0394">
            <w:pPr>
              <w:rPr>
                <w:rFonts w:ascii="Arial" w:hAnsi="Arial" w:cs="Arial"/>
                <w:b/>
                <w:sz w:val="32"/>
                <w:szCs w:val="32"/>
              </w:rPr>
            </w:pPr>
          </w:p>
        </w:tc>
        <w:tc>
          <w:tcPr>
            <w:tcW w:w="2671" w:type="dxa"/>
          </w:tcPr>
          <w:p w:rsidR="006D0394" w:rsidRPr="00AE7920" w:rsidRDefault="006D0394">
            <w:pPr>
              <w:rPr>
                <w:rFonts w:ascii="Arial" w:hAnsi="Arial" w:cs="Arial"/>
                <w:b/>
                <w:sz w:val="32"/>
                <w:szCs w:val="32"/>
              </w:rPr>
            </w:pPr>
          </w:p>
        </w:tc>
      </w:tr>
      <w:tr w:rsidR="006D0394" w:rsidRPr="00AE7920" w:rsidTr="00CD0C2A">
        <w:tc>
          <w:tcPr>
            <w:tcW w:w="2802" w:type="dxa"/>
          </w:tcPr>
          <w:p w:rsidR="006D0394" w:rsidRPr="00AE7920" w:rsidRDefault="006D0394">
            <w:pPr>
              <w:rPr>
                <w:rFonts w:ascii="Arial" w:hAnsi="Arial" w:cs="Arial"/>
                <w:b/>
                <w:sz w:val="32"/>
                <w:szCs w:val="32"/>
              </w:rPr>
            </w:pPr>
          </w:p>
          <w:p w:rsidR="00CE5AA5" w:rsidRPr="00AE7920" w:rsidRDefault="00CE5AA5">
            <w:pPr>
              <w:rPr>
                <w:rFonts w:ascii="Arial" w:hAnsi="Arial" w:cs="Arial"/>
                <w:b/>
                <w:sz w:val="32"/>
                <w:szCs w:val="32"/>
              </w:rPr>
            </w:pPr>
          </w:p>
        </w:tc>
        <w:tc>
          <w:tcPr>
            <w:tcW w:w="2538" w:type="dxa"/>
          </w:tcPr>
          <w:p w:rsidR="006D0394" w:rsidRPr="00AE7920" w:rsidRDefault="006D0394">
            <w:pPr>
              <w:rPr>
                <w:rFonts w:ascii="Arial" w:hAnsi="Arial" w:cs="Arial"/>
                <w:b/>
                <w:sz w:val="32"/>
                <w:szCs w:val="32"/>
              </w:rPr>
            </w:pPr>
          </w:p>
        </w:tc>
        <w:tc>
          <w:tcPr>
            <w:tcW w:w="2671" w:type="dxa"/>
          </w:tcPr>
          <w:p w:rsidR="006D0394" w:rsidRPr="00AE7920" w:rsidRDefault="006D0394">
            <w:pPr>
              <w:rPr>
                <w:rFonts w:ascii="Arial" w:hAnsi="Arial" w:cs="Arial"/>
                <w:b/>
                <w:sz w:val="32"/>
                <w:szCs w:val="32"/>
              </w:rPr>
            </w:pPr>
          </w:p>
        </w:tc>
        <w:tc>
          <w:tcPr>
            <w:tcW w:w="2671" w:type="dxa"/>
          </w:tcPr>
          <w:p w:rsidR="006D0394" w:rsidRPr="00AE7920" w:rsidRDefault="006D0394">
            <w:pPr>
              <w:rPr>
                <w:rFonts w:ascii="Arial" w:hAnsi="Arial" w:cs="Arial"/>
                <w:b/>
                <w:sz w:val="32"/>
                <w:szCs w:val="32"/>
              </w:rPr>
            </w:pPr>
          </w:p>
        </w:tc>
      </w:tr>
    </w:tbl>
    <w:p w:rsidR="001702A1" w:rsidRPr="00AE7920" w:rsidRDefault="001702A1" w:rsidP="001A2DD1">
      <w:pPr>
        <w:rPr>
          <w:rFonts w:ascii="Arial" w:hAnsi="Arial" w:cs="Arial"/>
          <w:b/>
          <w:sz w:val="32"/>
          <w:szCs w:val="32"/>
        </w:rPr>
        <w:sectPr w:rsidR="001702A1" w:rsidRPr="00AE7920" w:rsidSect="00A52B48">
          <w:pgSz w:w="11906" w:h="16838"/>
          <w:pgMar w:top="720" w:right="720" w:bottom="720" w:left="720" w:header="57" w:footer="170" w:gutter="0"/>
          <w:cols w:space="708"/>
          <w:docGrid w:linePitch="360"/>
        </w:sectPr>
      </w:pPr>
    </w:p>
    <w:p w:rsidR="007D36F0" w:rsidRPr="00AE7920" w:rsidRDefault="007E5ED0" w:rsidP="007D36F0">
      <w:pPr>
        <w:pStyle w:val="Footer"/>
        <w:rPr>
          <w:rFonts w:ascii="Arial" w:hAnsi="Arial" w:cs="Arial"/>
          <w:b/>
          <w:sz w:val="32"/>
          <w:szCs w:val="32"/>
        </w:rPr>
      </w:pPr>
      <w:r w:rsidRPr="00AE7920">
        <w:rPr>
          <w:rFonts w:ascii="Arial" w:hAnsi="Arial" w:cs="Arial"/>
          <w:b/>
          <w:sz w:val="32"/>
          <w:szCs w:val="32"/>
        </w:rPr>
        <w:lastRenderedPageBreak/>
        <w:tab/>
      </w:r>
      <w:r w:rsidRPr="00AE7920">
        <w:rPr>
          <w:rFonts w:ascii="Arial" w:hAnsi="Arial" w:cs="Arial"/>
          <w:b/>
          <w:sz w:val="32"/>
          <w:szCs w:val="32"/>
        </w:rPr>
        <w:tab/>
      </w:r>
      <w:proofErr w:type="gramStart"/>
      <w:r w:rsidR="007D36F0" w:rsidRPr="00AE7920">
        <w:rPr>
          <w:rFonts w:ascii="Arial" w:hAnsi="Arial" w:cs="Arial"/>
          <w:b/>
          <w:sz w:val="32"/>
          <w:szCs w:val="32"/>
        </w:rPr>
        <w:t>A</w:t>
      </w:r>
      <w:proofErr w:type="gramEnd"/>
      <w:r w:rsidR="00895752" w:rsidRPr="00AE7920">
        <w:rPr>
          <w:rFonts w:ascii="Arial" w:hAnsi="Arial" w:cs="Arial"/>
          <w:b/>
          <w:sz w:val="32"/>
          <w:szCs w:val="32"/>
        </w:rPr>
        <w:t xml:space="preserve"> </w:t>
      </w:r>
      <w:r w:rsidR="007D36F0" w:rsidRPr="00AE7920">
        <w:rPr>
          <w:rFonts w:ascii="Arial" w:hAnsi="Arial" w:cs="Arial"/>
          <w:b/>
          <w:sz w:val="32"/>
          <w:szCs w:val="32"/>
        </w:rPr>
        <w:t xml:space="preserve">8.a Brainstorm Activity: Barriers </w:t>
      </w:r>
    </w:p>
    <w:p w:rsidR="007D36F0" w:rsidRPr="00AE7920" w:rsidRDefault="007D36F0" w:rsidP="007D36F0">
      <w:pPr>
        <w:pStyle w:val="Footer"/>
        <w:rPr>
          <w:rFonts w:ascii="Arial" w:hAnsi="Arial" w:cs="Arial"/>
          <w:sz w:val="32"/>
          <w:szCs w:val="32"/>
        </w:rPr>
      </w:pPr>
      <w:r w:rsidRPr="00AE7920">
        <w:rPr>
          <w:rFonts w:ascii="Arial" w:hAnsi="Arial" w:cs="Arial"/>
          <w:sz w:val="32"/>
          <w:szCs w:val="32"/>
        </w:rPr>
        <w:t xml:space="preserve">This Activity aims to identity the main barriers that young people are faced with. When doing this activity, it is important to think about the kinds of barriers that may exist for your disabled peers. Take into consideration the </w:t>
      </w:r>
      <w:r w:rsidRPr="00AE7920">
        <w:rPr>
          <w:rFonts w:ascii="Arial" w:hAnsi="Arial" w:cs="Arial"/>
          <w:sz w:val="32"/>
          <w:szCs w:val="32"/>
          <w:u w:val="single"/>
        </w:rPr>
        <w:t>physical</w:t>
      </w:r>
      <w:proofErr w:type="gramStart"/>
      <w:r w:rsidRPr="00AE7920">
        <w:rPr>
          <w:rFonts w:ascii="Arial" w:hAnsi="Arial" w:cs="Arial"/>
          <w:sz w:val="32"/>
          <w:szCs w:val="32"/>
        </w:rPr>
        <w:t>,,</w:t>
      </w:r>
      <w:proofErr w:type="gramEnd"/>
      <w:r w:rsidRPr="00AE7920">
        <w:rPr>
          <w:rFonts w:ascii="Arial" w:hAnsi="Arial" w:cs="Arial"/>
          <w:sz w:val="32"/>
          <w:szCs w:val="32"/>
        </w:rPr>
        <w:t xml:space="preserve"> </w:t>
      </w:r>
      <w:r w:rsidRPr="00AE7920">
        <w:rPr>
          <w:rFonts w:ascii="Arial" w:hAnsi="Arial" w:cs="Arial"/>
          <w:sz w:val="32"/>
          <w:szCs w:val="32"/>
          <w:u w:val="single"/>
        </w:rPr>
        <w:t>intellectual</w:t>
      </w:r>
      <w:r w:rsidRPr="00AE7920">
        <w:rPr>
          <w:rFonts w:ascii="Arial" w:hAnsi="Arial" w:cs="Arial"/>
          <w:sz w:val="32"/>
          <w:szCs w:val="32"/>
        </w:rPr>
        <w:t xml:space="preserve"> and </w:t>
      </w:r>
      <w:r w:rsidRPr="00AE7920">
        <w:rPr>
          <w:rFonts w:ascii="Arial" w:hAnsi="Arial" w:cs="Arial"/>
          <w:sz w:val="32"/>
          <w:szCs w:val="32"/>
          <w:u w:val="single"/>
        </w:rPr>
        <w:t>sensory</w:t>
      </w:r>
      <w:r w:rsidRPr="00AE7920">
        <w:rPr>
          <w:rFonts w:ascii="Arial" w:hAnsi="Arial" w:cs="Arial"/>
          <w:sz w:val="32"/>
          <w:szCs w:val="32"/>
        </w:rPr>
        <w:t xml:space="preserve"> impairments</w:t>
      </w:r>
    </w:p>
    <w:p w:rsidR="00F57BF4" w:rsidRPr="00AE7920" w:rsidRDefault="00D663B6" w:rsidP="001A2DD1">
      <w:pPr>
        <w:rPr>
          <w:rFonts w:ascii="Arial" w:hAnsi="Arial" w:cs="Arial"/>
          <w:b/>
          <w:sz w:val="32"/>
          <w:szCs w:val="32"/>
        </w:rPr>
      </w:pPr>
      <w:r w:rsidRPr="00AE7920">
        <w:rPr>
          <w:rFonts w:ascii="Arial" w:hAnsi="Arial" w:cs="Arial"/>
          <w:b/>
          <w:noProof/>
          <w:sz w:val="32"/>
          <w:szCs w:val="32"/>
          <w:lang w:eastAsia="en-GB"/>
        </w:rPr>
        <w:pict>
          <v:group id="_x0000_s1119" editas="canvas" style="position:absolute;margin-left:-9.75pt;margin-top:11.2pt;width:743.3pt;height:430.8pt;z-index:-251603968" coordorigin="4356,4519" coordsize="7668,4445" wrapcoords="-87 -113 -87 21675 21665 21675 21665 -113 -87 -1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4356;top:4519;width:7668;height:4445" o:preferrelative="f" stroked="t" strokecolor="black [3213]" strokeweight="2.25pt">
              <v:fill o:detectmouseclick="t"/>
              <v:path o:extrusionok="t" o:connecttype="none"/>
              <o:lock v:ext="edit" text="t"/>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121" type="#_x0000_t21" style="position:absolute;left:7135;top:5957;width:2158;height:883" strokecolor="black [3213]" strokeweight="4.5pt">
              <v:stroke linestyle="thinThick"/>
            </v:shape>
            <v:shape id="_x0000_s1122" type="#_x0000_t202" style="position:absolute;left:7346;top:6017;width:1818;height:772" stroked="f">
              <v:textbox style="mso-next-textbox:#_x0000_s1122">
                <w:txbxContent>
                  <w:p w:rsidR="00FE6E5F" w:rsidRPr="006149A2" w:rsidRDefault="00FE6E5F" w:rsidP="007D36F0">
                    <w:pPr>
                      <w:rPr>
                        <w:rFonts w:ascii="Comic Sans MS" w:hAnsi="Comic Sans MS"/>
                        <w:b/>
                        <w:sz w:val="28"/>
                        <w:szCs w:val="28"/>
                      </w:rPr>
                    </w:pPr>
                    <w:r w:rsidRPr="006149A2">
                      <w:rPr>
                        <w:rFonts w:ascii="Comic Sans MS" w:hAnsi="Comic Sans MS"/>
                        <w:b/>
                        <w:sz w:val="28"/>
                        <w:szCs w:val="28"/>
                      </w:rPr>
                      <w:t xml:space="preserve">Identifying the Key </w:t>
                    </w:r>
                    <w:r w:rsidRPr="003963F4">
                      <w:rPr>
                        <w:rFonts w:ascii="Comic Sans MS" w:hAnsi="Comic Sans MS"/>
                        <w:b/>
                        <w:sz w:val="28"/>
                        <w:szCs w:val="28"/>
                        <w:u w:val="single"/>
                      </w:rPr>
                      <w:t>Barriers</w:t>
                    </w:r>
                    <w:r w:rsidRPr="006149A2">
                      <w:rPr>
                        <w:rFonts w:ascii="Comic Sans MS" w:hAnsi="Comic Sans MS"/>
                        <w:b/>
                        <w:sz w:val="28"/>
                        <w:szCs w:val="28"/>
                      </w:rPr>
                      <w:t xml:space="preserve"> for Young People with Disabilities</w:t>
                    </w:r>
                  </w:p>
                </w:txbxContent>
              </v:textbox>
            </v:shape>
            <v:shapetype id="_x0000_t32" coordsize="21600,21600" o:spt="32" o:oned="t" path="m,l21600,21600e" filled="f">
              <v:path arrowok="t" fillok="f" o:connecttype="none"/>
              <o:lock v:ext="edit" shapetype="t"/>
            </v:shapetype>
            <v:shape id="_x0000_s1123" type="#_x0000_t32" style="position:absolute;left:9180;top:5774;width:515;height:298;flip:y" o:connectortype="straight" strokecolor="black [3213]" strokeweight="2.25pt">
              <v:stroke endarrow="block"/>
            </v:shape>
            <v:shape id="_x0000_s1124" type="#_x0000_t32" style="position:absolute;left:9293;top:6426;width:532;height:1" o:connectortype="straight" strokecolor="black [3213]" strokeweight="2.25pt">
              <v:stroke endarrow="block"/>
            </v:shape>
            <v:shape id="_x0000_s1125" type="#_x0000_t32" style="position:absolute;left:7777;top:6839;width:345;height:400;flip:x" o:connectortype="straight" strokeweight="2.25pt">
              <v:stroke endarrow="block"/>
            </v:shape>
            <v:shape id="_x0000_s1126" type="#_x0000_t32" style="position:absolute;left:8120;top:5507;width:1;height:450;flip:y" o:connectortype="straight" strokecolor="black [3213]" strokeweight="3pt">
              <v:stroke endarrow="block"/>
              <v:shadow type="perspective" color="#7f7f7f [1601]" opacity=".5" offset="1pt" offset2="-1pt"/>
            </v:shape>
            <v:shape id="_x0000_s1127" type="#_x0000_t32" style="position:absolute;left:6403;top:6372;width:732;height:1;flip:x" o:connectortype="straight" strokeweight="2.25pt">
              <v:stroke endarrow="block"/>
            </v:shape>
            <v:shape id="_x0000_s1128" type="#_x0000_t32" style="position:absolute;left:6704;top:5628;width:505;height:389;flip:x y" o:connectortype="straight" strokeweight="2.25pt">
              <v:stroke endarrow="block"/>
            </v:shape>
            <v:shape id="_x0000_s1129" type="#_x0000_t32" style="position:absolute;left:8604;top:6910;width:929;height:1362" o:connectortype="straight" strokeweight="2.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0" type="#_x0000_t34" style="position:absolute;left:9164;top:6789;width:748;height:726" o:connectortype="elbow" adj="10785,-86554,-149025" strokecolor="black [3213]" strokeweight="2.25pt">
              <v:stroke endarrow="block"/>
            </v:shape>
            <v:shape id="_x0000_s1131" type="#_x0000_t202" style="position:absolute;left:9695;top:4609;width:2048;height:1165" strokecolor="black [3213]" strokeweight="2.25pt">
              <v:textbox style="mso-next-textbox:#_x0000_s1131">
                <w:txbxContent>
                  <w:p w:rsidR="00FE6E5F" w:rsidRDefault="00FE6E5F" w:rsidP="007D36F0">
                    <w:pPr>
                      <w:rPr>
                        <w:rFonts w:ascii="Comic Sans MS" w:hAnsi="Comic Sans MS"/>
                        <w:b/>
                        <w:sz w:val="28"/>
                        <w:szCs w:val="28"/>
                      </w:rPr>
                    </w:pPr>
                    <w:r w:rsidRPr="00845F71">
                      <w:rPr>
                        <w:rFonts w:ascii="Comic Sans MS" w:hAnsi="Comic Sans MS"/>
                        <w:b/>
                        <w:sz w:val="28"/>
                        <w:szCs w:val="28"/>
                      </w:rPr>
                      <w:t>Education</w:t>
                    </w:r>
                    <w:r>
                      <w:rPr>
                        <w:rFonts w:ascii="Comic Sans MS" w:hAnsi="Comic Sans MS"/>
                        <w:b/>
                        <w:sz w:val="28"/>
                        <w:szCs w:val="28"/>
                      </w:rPr>
                      <w:t>:</w:t>
                    </w:r>
                  </w:p>
                  <w:p w:rsidR="00FE6E5F" w:rsidRPr="00845F71" w:rsidRDefault="00FE6E5F" w:rsidP="007D36F0">
                    <w:pPr>
                      <w:rPr>
                        <w:rFonts w:ascii="Comic Sans MS" w:hAnsi="Comic Sans MS"/>
                        <w:b/>
                        <w:sz w:val="28"/>
                        <w:szCs w:val="28"/>
                      </w:rPr>
                    </w:pPr>
                  </w:p>
                </w:txbxContent>
              </v:textbox>
            </v:shape>
            <v:shape id="_x0000_s1132" type="#_x0000_t202" style="position:absolute;left:9825;top:6017;width:2049;height:961" strokecolor="black [3213]" strokeweight="2.25pt">
              <v:textbox style="mso-next-textbox:#_x0000_s1132">
                <w:txbxContent>
                  <w:p w:rsidR="00FE6E5F" w:rsidRPr="00845F71" w:rsidRDefault="00FE6E5F" w:rsidP="007D36F0">
                    <w:pPr>
                      <w:rPr>
                        <w:rFonts w:ascii="Comic Sans MS" w:hAnsi="Comic Sans MS"/>
                        <w:b/>
                        <w:sz w:val="28"/>
                        <w:szCs w:val="28"/>
                      </w:rPr>
                    </w:pPr>
                    <w:r w:rsidRPr="00845F71">
                      <w:rPr>
                        <w:rFonts w:ascii="Comic Sans MS" w:hAnsi="Comic Sans MS"/>
                        <w:b/>
                        <w:sz w:val="28"/>
                        <w:szCs w:val="28"/>
                      </w:rPr>
                      <w:t>Transport</w:t>
                    </w:r>
                    <w:r>
                      <w:rPr>
                        <w:rFonts w:ascii="Comic Sans MS" w:hAnsi="Comic Sans MS"/>
                        <w:b/>
                        <w:sz w:val="28"/>
                        <w:szCs w:val="28"/>
                      </w:rPr>
                      <w:t>:</w:t>
                    </w:r>
                  </w:p>
                </w:txbxContent>
              </v:textbox>
            </v:shape>
            <v:shape id="_x0000_s1133" type="#_x0000_t202" style="position:absolute;left:6654;top:7239;width:1890;height:875" strokecolor="black [3213]" strokeweight="2.25pt">
              <v:textbox style="mso-next-textbox:#_x0000_s1133">
                <w:txbxContent>
                  <w:p w:rsidR="00FE6E5F" w:rsidRPr="0054069F" w:rsidRDefault="00FE6E5F" w:rsidP="007D36F0">
                    <w:pPr>
                      <w:rPr>
                        <w:rFonts w:ascii="Comic Sans MS" w:hAnsi="Comic Sans MS"/>
                        <w:b/>
                        <w:sz w:val="28"/>
                        <w:szCs w:val="28"/>
                      </w:rPr>
                    </w:pPr>
                    <w:r w:rsidRPr="0054069F">
                      <w:rPr>
                        <w:rFonts w:ascii="Comic Sans MS" w:hAnsi="Comic Sans MS"/>
                        <w:b/>
                        <w:sz w:val="28"/>
                        <w:szCs w:val="28"/>
                      </w:rPr>
                      <w:t>Independent Living</w:t>
                    </w:r>
                    <w:r>
                      <w:rPr>
                        <w:rFonts w:ascii="Comic Sans MS" w:hAnsi="Comic Sans MS"/>
                        <w:b/>
                        <w:sz w:val="28"/>
                        <w:szCs w:val="28"/>
                      </w:rPr>
                      <w:t>:</w:t>
                    </w:r>
                  </w:p>
                </w:txbxContent>
              </v:textbox>
            </v:shape>
            <v:shape id="_x0000_s1134" type="#_x0000_t202" style="position:absolute;left:9912;top:7151;width:1831;height:1132" strokecolor="black [3213]" strokeweight="2.25pt">
              <v:textbox style="mso-next-textbox:#_x0000_s1134">
                <w:txbxContent>
                  <w:p w:rsidR="00FE6E5F" w:rsidRPr="00845F71" w:rsidRDefault="00FE6E5F" w:rsidP="007D36F0">
                    <w:pPr>
                      <w:rPr>
                        <w:rFonts w:ascii="Comic Sans MS" w:hAnsi="Comic Sans MS"/>
                        <w:b/>
                        <w:sz w:val="28"/>
                        <w:szCs w:val="28"/>
                      </w:rPr>
                    </w:pPr>
                    <w:r w:rsidRPr="00845F71">
                      <w:rPr>
                        <w:rFonts w:ascii="Comic Sans MS" w:hAnsi="Comic Sans MS"/>
                        <w:b/>
                        <w:sz w:val="28"/>
                        <w:szCs w:val="28"/>
                      </w:rPr>
                      <w:t>Employment</w:t>
                    </w:r>
                    <w:r>
                      <w:rPr>
                        <w:rFonts w:ascii="Comic Sans MS" w:hAnsi="Comic Sans MS"/>
                        <w:b/>
                        <w:sz w:val="28"/>
                        <w:szCs w:val="28"/>
                      </w:rPr>
                      <w:t>:</w:t>
                    </w:r>
                  </w:p>
                </w:txbxContent>
              </v:textbox>
            </v:shape>
            <v:shape id="_x0000_s1135" type="#_x0000_t202" style="position:absolute;left:7517;top:4713;width:1476;height:794" strokecolor="black [3213]" strokeweight="2.25pt">
              <v:textbox style="mso-next-textbox:#_x0000_s1135">
                <w:txbxContent>
                  <w:p w:rsidR="00FE6E5F" w:rsidRPr="0054069F" w:rsidRDefault="00FE6E5F" w:rsidP="007D36F0">
                    <w:pPr>
                      <w:rPr>
                        <w:rFonts w:ascii="Comic Sans MS" w:hAnsi="Comic Sans MS"/>
                        <w:b/>
                        <w:sz w:val="28"/>
                        <w:szCs w:val="28"/>
                      </w:rPr>
                    </w:pPr>
                    <w:r w:rsidRPr="0054069F">
                      <w:rPr>
                        <w:rFonts w:ascii="Comic Sans MS" w:hAnsi="Comic Sans MS"/>
                        <w:b/>
                        <w:sz w:val="28"/>
                        <w:szCs w:val="28"/>
                      </w:rPr>
                      <w:t>Health</w:t>
                    </w:r>
                    <w:r>
                      <w:rPr>
                        <w:rFonts w:ascii="Comic Sans MS" w:hAnsi="Comic Sans MS"/>
                        <w:b/>
                        <w:sz w:val="28"/>
                        <w:szCs w:val="28"/>
                      </w:rPr>
                      <w:t>:</w:t>
                    </w:r>
                  </w:p>
                </w:txbxContent>
              </v:textbox>
            </v:shape>
            <v:shape id="_x0000_s1136" type="#_x0000_t202" style="position:absolute;left:5068;top:4713;width:1937;height:915" strokecolor="black [3213]" strokeweight="2.25pt">
              <v:textbox style="mso-next-textbox:#_x0000_s1136">
                <w:txbxContent>
                  <w:p w:rsidR="00FE6E5F" w:rsidRPr="0054069F" w:rsidRDefault="00FE6E5F" w:rsidP="007D36F0">
                    <w:pPr>
                      <w:rPr>
                        <w:rFonts w:ascii="Comic Sans MS" w:hAnsi="Comic Sans MS"/>
                        <w:b/>
                        <w:sz w:val="28"/>
                        <w:szCs w:val="28"/>
                      </w:rPr>
                    </w:pPr>
                    <w:r w:rsidRPr="0054069F">
                      <w:rPr>
                        <w:rFonts w:ascii="Comic Sans MS" w:hAnsi="Comic Sans MS"/>
                        <w:b/>
                        <w:sz w:val="28"/>
                        <w:szCs w:val="28"/>
                      </w:rPr>
                      <w:t>Politics</w:t>
                    </w:r>
                    <w:r>
                      <w:rPr>
                        <w:rFonts w:ascii="Comic Sans MS" w:hAnsi="Comic Sans MS"/>
                        <w:b/>
                        <w:sz w:val="28"/>
                        <w:szCs w:val="28"/>
                      </w:rPr>
                      <w:t>:</w:t>
                    </w:r>
                  </w:p>
                </w:txbxContent>
              </v:textbox>
            </v:shape>
            <v:shape id="_x0000_s1137" type="#_x0000_t202" style="position:absolute;left:4566;top:5867;width:1767;height:922" strokecolor="black [3213]" strokeweight="2.25pt">
              <v:textbox style="mso-next-textbox:#_x0000_s1137">
                <w:txbxContent>
                  <w:p w:rsidR="00FE6E5F" w:rsidRPr="0054069F" w:rsidRDefault="00FE6E5F" w:rsidP="007D36F0">
                    <w:pPr>
                      <w:rPr>
                        <w:rFonts w:ascii="Comic Sans MS" w:hAnsi="Comic Sans MS"/>
                        <w:b/>
                        <w:sz w:val="28"/>
                        <w:szCs w:val="28"/>
                      </w:rPr>
                    </w:pPr>
                    <w:r w:rsidRPr="0054069F">
                      <w:rPr>
                        <w:rFonts w:ascii="Comic Sans MS" w:hAnsi="Comic Sans MS"/>
                        <w:b/>
                        <w:sz w:val="28"/>
                        <w:szCs w:val="28"/>
                      </w:rPr>
                      <w:t>Sexual Health</w:t>
                    </w:r>
                    <w:r>
                      <w:rPr>
                        <w:rFonts w:ascii="Comic Sans MS" w:hAnsi="Comic Sans MS"/>
                        <w:b/>
                        <w:sz w:val="28"/>
                        <w:szCs w:val="28"/>
                      </w:rPr>
                      <w:t>:</w:t>
                    </w:r>
                  </w:p>
                </w:txbxContent>
              </v:textbox>
            </v:shape>
            <v:shape id="_x0000_s1138" type="#_x0000_t202" style="position:absolute;left:4566;top:7032;width:1667;height:1002" strokecolor="black [3213]" strokeweight="2.25pt">
              <v:textbox style="mso-next-textbox:#_x0000_s1138">
                <w:txbxContent>
                  <w:p w:rsidR="00FE6E5F" w:rsidRPr="0054069F" w:rsidRDefault="00FE6E5F" w:rsidP="007D36F0">
                    <w:pPr>
                      <w:rPr>
                        <w:rFonts w:ascii="Comic Sans MS" w:hAnsi="Comic Sans MS"/>
                        <w:b/>
                        <w:sz w:val="28"/>
                        <w:szCs w:val="28"/>
                      </w:rPr>
                    </w:pPr>
                    <w:r w:rsidRPr="0054069F">
                      <w:rPr>
                        <w:rFonts w:ascii="Comic Sans MS" w:hAnsi="Comic Sans MS"/>
                        <w:b/>
                        <w:sz w:val="28"/>
                        <w:szCs w:val="28"/>
                      </w:rPr>
                      <w:t>Socialising</w:t>
                    </w:r>
                    <w:r>
                      <w:rPr>
                        <w:rFonts w:ascii="Comic Sans MS" w:hAnsi="Comic Sans MS"/>
                        <w:b/>
                        <w:sz w:val="28"/>
                        <w:szCs w:val="28"/>
                      </w:rPr>
                      <w:t>:</w:t>
                    </w:r>
                  </w:p>
                </w:txbxContent>
              </v:textbox>
            </v:shape>
            <v:shape id="_x0000_s1139" type="#_x0000_t202" style="position:absolute;left:7517;top:8283;width:4031;height:585" strokecolor="black [3213]" strokeweight="2.25pt">
              <v:textbox style="mso-next-textbox:#_x0000_s1139">
                <w:txbxContent>
                  <w:p w:rsidR="00FE6E5F" w:rsidRPr="0054069F" w:rsidRDefault="00FE6E5F" w:rsidP="007D36F0">
                    <w:pPr>
                      <w:rPr>
                        <w:rFonts w:ascii="Comic Sans MS" w:hAnsi="Comic Sans MS"/>
                        <w:b/>
                        <w:sz w:val="28"/>
                        <w:szCs w:val="28"/>
                      </w:rPr>
                    </w:pPr>
                    <w:r w:rsidRPr="0054069F">
                      <w:rPr>
                        <w:rFonts w:ascii="Comic Sans MS" w:hAnsi="Comic Sans MS"/>
                        <w:b/>
                        <w:sz w:val="28"/>
                        <w:szCs w:val="28"/>
                      </w:rPr>
                      <w:t>Legal Representation</w:t>
                    </w:r>
                    <w:r>
                      <w:rPr>
                        <w:rFonts w:ascii="Comic Sans MS" w:hAnsi="Comic Sans MS"/>
                        <w:b/>
                        <w:sz w:val="28"/>
                        <w:szCs w:val="28"/>
                      </w:rPr>
                      <w:t>:</w:t>
                    </w:r>
                  </w:p>
                </w:txbxContent>
              </v:textbox>
            </v:shape>
            <v:shape id="_x0000_s1140" type="#_x0000_t32" style="position:absolute;left:6244;top:6718;width:879;height:815;flip:x" o:connectortype="straight" strokeweight="2.25pt">
              <v:stroke endarrow="block"/>
            </v:shape>
            <w10:wrap type="tight"/>
          </v:group>
        </w:pict>
      </w:r>
    </w:p>
    <w:p w:rsidR="00F57BF4" w:rsidRPr="00AE7920" w:rsidRDefault="00F57BF4" w:rsidP="001A2DD1">
      <w:pPr>
        <w:rPr>
          <w:rFonts w:ascii="Arial" w:hAnsi="Arial" w:cs="Arial"/>
          <w:b/>
          <w:sz w:val="32"/>
          <w:szCs w:val="32"/>
        </w:rPr>
      </w:pPr>
    </w:p>
    <w:p w:rsidR="00F57BF4" w:rsidRPr="00AE7920" w:rsidRDefault="00F57BF4" w:rsidP="001A2DD1">
      <w:pPr>
        <w:rPr>
          <w:rFonts w:ascii="Arial" w:hAnsi="Arial" w:cs="Arial"/>
          <w:b/>
          <w:sz w:val="32"/>
          <w:szCs w:val="32"/>
        </w:rPr>
      </w:pPr>
    </w:p>
    <w:p w:rsidR="00F57BF4" w:rsidRPr="00AE7920" w:rsidRDefault="00F57BF4" w:rsidP="001A2DD1">
      <w:pPr>
        <w:rPr>
          <w:rFonts w:ascii="Arial" w:hAnsi="Arial" w:cs="Arial"/>
          <w:b/>
          <w:sz w:val="32"/>
          <w:szCs w:val="32"/>
        </w:rPr>
      </w:pPr>
    </w:p>
    <w:p w:rsidR="00F57BF4" w:rsidRPr="00AE7920" w:rsidRDefault="00F57BF4" w:rsidP="001A2DD1">
      <w:pPr>
        <w:rPr>
          <w:rFonts w:ascii="Arial" w:hAnsi="Arial" w:cs="Arial"/>
          <w:b/>
          <w:sz w:val="32"/>
          <w:szCs w:val="32"/>
        </w:rPr>
      </w:pPr>
    </w:p>
    <w:p w:rsidR="00F57BF4" w:rsidRPr="00AE7920" w:rsidRDefault="00F57BF4" w:rsidP="001A2DD1">
      <w:pPr>
        <w:rPr>
          <w:rFonts w:ascii="Arial" w:hAnsi="Arial" w:cs="Arial"/>
          <w:b/>
          <w:sz w:val="32"/>
          <w:szCs w:val="32"/>
        </w:rPr>
      </w:pPr>
    </w:p>
    <w:p w:rsidR="00F57BF4" w:rsidRPr="00AE7920" w:rsidRDefault="00F57BF4" w:rsidP="001A2DD1">
      <w:pPr>
        <w:rPr>
          <w:rFonts w:ascii="Arial" w:hAnsi="Arial" w:cs="Arial"/>
          <w:b/>
          <w:sz w:val="32"/>
          <w:szCs w:val="32"/>
        </w:rPr>
      </w:pPr>
    </w:p>
    <w:p w:rsidR="00F57BF4" w:rsidRPr="00AE7920" w:rsidRDefault="00F57BF4" w:rsidP="001A2DD1">
      <w:pPr>
        <w:rPr>
          <w:rFonts w:ascii="Arial" w:hAnsi="Arial" w:cs="Arial"/>
          <w:b/>
          <w:sz w:val="32"/>
          <w:szCs w:val="32"/>
        </w:rPr>
      </w:pPr>
    </w:p>
    <w:p w:rsidR="00F57BF4" w:rsidRPr="00AE7920" w:rsidRDefault="00F57BF4" w:rsidP="001A2DD1">
      <w:pPr>
        <w:rPr>
          <w:rFonts w:ascii="Arial" w:hAnsi="Arial" w:cs="Arial"/>
          <w:b/>
          <w:sz w:val="32"/>
          <w:szCs w:val="32"/>
        </w:rPr>
      </w:pPr>
    </w:p>
    <w:p w:rsidR="00F57BF4" w:rsidRPr="00AE7920" w:rsidRDefault="00F57BF4" w:rsidP="001A2DD1">
      <w:pPr>
        <w:rPr>
          <w:rFonts w:ascii="Arial" w:hAnsi="Arial" w:cs="Arial"/>
          <w:b/>
          <w:sz w:val="32"/>
          <w:szCs w:val="32"/>
        </w:rPr>
      </w:pPr>
    </w:p>
    <w:p w:rsidR="00F57BF4" w:rsidRPr="00AE7920" w:rsidRDefault="00F57BF4" w:rsidP="001A2DD1">
      <w:pPr>
        <w:rPr>
          <w:rFonts w:ascii="Arial" w:hAnsi="Arial" w:cs="Arial"/>
          <w:b/>
          <w:sz w:val="32"/>
          <w:szCs w:val="32"/>
        </w:rPr>
      </w:pPr>
    </w:p>
    <w:p w:rsidR="00F57BF4" w:rsidRPr="00AE7920" w:rsidRDefault="00F57BF4" w:rsidP="001A2DD1">
      <w:pPr>
        <w:rPr>
          <w:rFonts w:ascii="Arial" w:hAnsi="Arial" w:cs="Arial"/>
          <w:b/>
          <w:sz w:val="32"/>
          <w:szCs w:val="32"/>
        </w:rPr>
      </w:pPr>
    </w:p>
    <w:p w:rsidR="00F57BF4" w:rsidRPr="00AE7920" w:rsidRDefault="00F57BF4" w:rsidP="001A2DD1">
      <w:pPr>
        <w:rPr>
          <w:rFonts w:ascii="Arial" w:hAnsi="Arial" w:cs="Arial"/>
          <w:b/>
          <w:sz w:val="32"/>
          <w:szCs w:val="32"/>
        </w:rPr>
        <w:sectPr w:rsidR="00F57BF4" w:rsidRPr="00AE7920" w:rsidSect="00A52B48">
          <w:pgSz w:w="16838" w:h="11906" w:orient="landscape"/>
          <w:pgMar w:top="720" w:right="720" w:bottom="720" w:left="720" w:header="57" w:footer="170" w:gutter="0"/>
          <w:cols w:space="708"/>
          <w:docGrid w:linePitch="360"/>
        </w:sectPr>
      </w:pPr>
    </w:p>
    <w:p w:rsidR="00CE5AA5" w:rsidRPr="00AE7920" w:rsidRDefault="006D0394" w:rsidP="00954241">
      <w:pPr>
        <w:rPr>
          <w:rFonts w:ascii="Arial" w:hAnsi="Arial" w:cs="Arial"/>
          <w:b/>
          <w:sz w:val="32"/>
          <w:szCs w:val="32"/>
        </w:rPr>
      </w:pPr>
      <w:r w:rsidRPr="00AE7920">
        <w:rPr>
          <w:rFonts w:ascii="Arial" w:hAnsi="Arial" w:cs="Arial"/>
          <w:b/>
          <w:sz w:val="32"/>
          <w:szCs w:val="32"/>
        </w:rPr>
        <w:lastRenderedPageBreak/>
        <w:t>A9. List of Articles of th</w:t>
      </w:r>
      <w:bookmarkStart w:id="0" w:name="top"/>
      <w:bookmarkEnd w:id="0"/>
      <w:r w:rsidR="004F0580" w:rsidRPr="00AE7920">
        <w:rPr>
          <w:rFonts w:ascii="Arial" w:hAnsi="Arial" w:cs="Arial"/>
          <w:b/>
          <w:sz w:val="32"/>
          <w:szCs w:val="32"/>
        </w:rPr>
        <w:t xml:space="preserve">e UNCRPD </w:t>
      </w:r>
    </w:p>
    <w:p w:rsidR="00953E18" w:rsidRPr="00AE7920" w:rsidRDefault="00D663B6" w:rsidP="001931E4">
      <w:pPr>
        <w:rPr>
          <w:rFonts w:ascii="Arial" w:hAnsi="Arial" w:cs="Arial"/>
          <w:b/>
          <w:sz w:val="32"/>
          <w:szCs w:val="32"/>
        </w:rPr>
      </w:pPr>
      <w:hyperlink r:id="rId20" w:history="1">
        <w:r w:rsidR="006D0394" w:rsidRPr="00AE7920">
          <w:rPr>
            <w:rStyle w:val="Hyperlink"/>
            <w:rFonts w:ascii="Arial" w:hAnsi="Arial" w:cs="Arial"/>
            <w:color w:val="auto"/>
            <w:sz w:val="32"/>
            <w:szCs w:val="32"/>
            <w:u w:val="none"/>
          </w:rPr>
          <w:t>Preamble</w:t>
        </w:r>
      </w:hyperlink>
      <w:r w:rsidR="006D0394" w:rsidRPr="00AE7920">
        <w:rPr>
          <w:rFonts w:ascii="Arial" w:hAnsi="Arial" w:cs="Arial"/>
          <w:sz w:val="32"/>
          <w:szCs w:val="32"/>
        </w:rPr>
        <w:br/>
      </w:r>
      <w:hyperlink r:id="rId21" w:history="1">
        <w:r w:rsidR="006D0394" w:rsidRPr="00AE7920">
          <w:rPr>
            <w:rStyle w:val="Hyperlink"/>
            <w:rFonts w:ascii="Arial" w:hAnsi="Arial" w:cs="Arial"/>
            <w:color w:val="auto"/>
            <w:sz w:val="32"/>
            <w:szCs w:val="32"/>
            <w:u w:val="none"/>
          </w:rPr>
          <w:t>Article 1 - Purpose</w:t>
        </w:r>
      </w:hyperlink>
      <w:r w:rsidR="006D0394" w:rsidRPr="00AE7920">
        <w:rPr>
          <w:rFonts w:ascii="Arial" w:hAnsi="Arial" w:cs="Arial"/>
          <w:sz w:val="32"/>
          <w:szCs w:val="32"/>
        </w:rPr>
        <w:br/>
      </w:r>
      <w:hyperlink r:id="rId22" w:history="1">
        <w:r w:rsidR="006D0394" w:rsidRPr="00AE7920">
          <w:rPr>
            <w:rStyle w:val="Hyperlink"/>
            <w:rFonts w:ascii="Arial" w:hAnsi="Arial" w:cs="Arial"/>
            <w:color w:val="auto"/>
            <w:sz w:val="32"/>
            <w:szCs w:val="32"/>
            <w:u w:val="none"/>
          </w:rPr>
          <w:t>Article 2 - Definitions</w:t>
        </w:r>
      </w:hyperlink>
      <w:r w:rsidR="006D0394" w:rsidRPr="00AE7920">
        <w:rPr>
          <w:rFonts w:ascii="Arial" w:hAnsi="Arial" w:cs="Arial"/>
          <w:sz w:val="32"/>
          <w:szCs w:val="32"/>
        </w:rPr>
        <w:br/>
      </w:r>
      <w:hyperlink r:id="rId23" w:history="1">
        <w:r w:rsidR="006D0394" w:rsidRPr="00AE7920">
          <w:rPr>
            <w:rStyle w:val="Hyperlink"/>
            <w:rFonts w:ascii="Arial" w:hAnsi="Arial" w:cs="Arial"/>
            <w:color w:val="auto"/>
            <w:sz w:val="32"/>
            <w:szCs w:val="32"/>
            <w:u w:val="none"/>
          </w:rPr>
          <w:t>Article 3 - General principles</w:t>
        </w:r>
      </w:hyperlink>
      <w:r w:rsidR="006D0394" w:rsidRPr="00AE7920">
        <w:rPr>
          <w:rFonts w:ascii="Arial" w:hAnsi="Arial" w:cs="Arial"/>
          <w:sz w:val="32"/>
          <w:szCs w:val="32"/>
        </w:rPr>
        <w:br/>
      </w:r>
      <w:hyperlink r:id="rId24" w:history="1">
        <w:r w:rsidR="006D0394" w:rsidRPr="00AE7920">
          <w:rPr>
            <w:rStyle w:val="Hyperlink"/>
            <w:rFonts w:ascii="Arial" w:hAnsi="Arial" w:cs="Arial"/>
            <w:color w:val="auto"/>
            <w:sz w:val="32"/>
            <w:szCs w:val="32"/>
            <w:u w:val="none"/>
          </w:rPr>
          <w:t>Article 4 - General obligations</w:t>
        </w:r>
      </w:hyperlink>
      <w:r w:rsidR="006D0394" w:rsidRPr="00AE7920">
        <w:rPr>
          <w:rFonts w:ascii="Arial" w:hAnsi="Arial" w:cs="Arial"/>
          <w:sz w:val="32"/>
          <w:szCs w:val="32"/>
        </w:rPr>
        <w:br/>
      </w:r>
      <w:hyperlink r:id="rId25" w:history="1">
        <w:r w:rsidR="006D0394" w:rsidRPr="00AE7920">
          <w:rPr>
            <w:rStyle w:val="Hyperlink"/>
            <w:rFonts w:ascii="Arial" w:hAnsi="Arial" w:cs="Arial"/>
            <w:color w:val="auto"/>
            <w:sz w:val="32"/>
            <w:szCs w:val="32"/>
            <w:u w:val="none"/>
          </w:rPr>
          <w:t>Article 5 - Equality and non-discrimination</w:t>
        </w:r>
      </w:hyperlink>
      <w:r w:rsidR="006D0394" w:rsidRPr="00AE7920">
        <w:rPr>
          <w:rFonts w:ascii="Arial" w:hAnsi="Arial" w:cs="Arial"/>
          <w:sz w:val="32"/>
          <w:szCs w:val="32"/>
        </w:rPr>
        <w:br/>
      </w:r>
      <w:hyperlink r:id="rId26" w:history="1">
        <w:r w:rsidR="006D0394" w:rsidRPr="00AE7920">
          <w:rPr>
            <w:rStyle w:val="Hyperlink"/>
            <w:rFonts w:ascii="Arial" w:hAnsi="Arial" w:cs="Arial"/>
            <w:color w:val="auto"/>
            <w:sz w:val="32"/>
            <w:szCs w:val="32"/>
            <w:u w:val="none"/>
          </w:rPr>
          <w:t>Article 6 - Women with disabilities</w:t>
        </w:r>
      </w:hyperlink>
      <w:r w:rsidR="006D0394" w:rsidRPr="00AE7920">
        <w:rPr>
          <w:rFonts w:ascii="Arial" w:hAnsi="Arial" w:cs="Arial"/>
          <w:sz w:val="32"/>
          <w:szCs w:val="32"/>
        </w:rPr>
        <w:br/>
      </w:r>
      <w:hyperlink r:id="rId27" w:history="1">
        <w:r w:rsidR="006D0394" w:rsidRPr="00AE7920">
          <w:rPr>
            <w:rStyle w:val="Hyperlink"/>
            <w:rFonts w:ascii="Arial" w:hAnsi="Arial" w:cs="Arial"/>
            <w:color w:val="auto"/>
            <w:sz w:val="32"/>
            <w:szCs w:val="32"/>
            <w:u w:val="none"/>
          </w:rPr>
          <w:t>Article 7 - Children with disabilities</w:t>
        </w:r>
      </w:hyperlink>
      <w:r w:rsidR="006D0394" w:rsidRPr="00AE7920">
        <w:rPr>
          <w:rFonts w:ascii="Arial" w:hAnsi="Arial" w:cs="Arial"/>
          <w:sz w:val="32"/>
          <w:szCs w:val="32"/>
        </w:rPr>
        <w:br/>
      </w:r>
      <w:hyperlink r:id="rId28" w:history="1">
        <w:r w:rsidR="006D0394" w:rsidRPr="00AE7920">
          <w:rPr>
            <w:rStyle w:val="Hyperlink"/>
            <w:rFonts w:ascii="Arial" w:hAnsi="Arial" w:cs="Arial"/>
            <w:color w:val="auto"/>
            <w:sz w:val="32"/>
            <w:szCs w:val="32"/>
            <w:u w:val="none"/>
          </w:rPr>
          <w:t>Article 8 - Awareness-raising</w:t>
        </w:r>
      </w:hyperlink>
      <w:r w:rsidR="006D0394" w:rsidRPr="00AE7920">
        <w:rPr>
          <w:rFonts w:ascii="Arial" w:hAnsi="Arial" w:cs="Arial"/>
          <w:sz w:val="32"/>
          <w:szCs w:val="32"/>
        </w:rPr>
        <w:br/>
      </w:r>
      <w:hyperlink r:id="rId29" w:history="1">
        <w:r w:rsidR="006D0394" w:rsidRPr="00AE7920">
          <w:rPr>
            <w:rStyle w:val="Hyperlink"/>
            <w:rFonts w:ascii="Arial" w:hAnsi="Arial" w:cs="Arial"/>
            <w:color w:val="auto"/>
            <w:sz w:val="32"/>
            <w:szCs w:val="32"/>
            <w:u w:val="none"/>
          </w:rPr>
          <w:t>Article 9 - Accessibility</w:t>
        </w:r>
      </w:hyperlink>
      <w:r w:rsidR="006D0394" w:rsidRPr="00AE7920">
        <w:rPr>
          <w:rFonts w:ascii="Arial" w:hAnsi="Arial" w:cs="Arial"/>
          <w:sz w:val="32"/>
          <w:szCs w:val="32"/>
        </w:rPr>
        <w:br/>
      </w:r>
      <w:hyperlink r:id="rId30" w:history="1">
        <w:r w:rsidR="006D0394" w:rsidRPr="00AE7920">
          <w:rPr>
            <w:rStyle w:val="Hyperlink"/>
            <w:rFonts w:ascii="Arial" w:hAnsi="Arial" w:cs="Arial"/>
            <w:color w:val="auto"/>
            <w:sz w:val="32"/>
            <w:szCs w:val="32"/>
            <w:u w:val="none"/>
          </w:rPr>
          <w:t>Article 10 - Right to life</w:t>
        </w:r>
      </w:hyperlink>
      <w:r w:rsidR="006D0394" w:rsidRPr="00AE7920">
        <w:rPr>
          <w:rFonts w:ascii="Arial" w:hAnsi="Arial" w:cs="Arial"/>
          <w:sz w:val="32"/>
          <w:szCs w:val="32"/>
        </w:rPr>
        <w:br/>
      </w:r>
      <w:hyperlink r:id="rId31" w:history="1">
        <w:r w:rsidR="006D0394" w:rsidRPr="00AE7920">
          <w:rPr>
            <w:rStyle w:val="Hyperlink"/>
            <w:rFonts w:ascii="Arial" w:hAnsi="Arial" w:cs="Arial"/>
            <w:color w:val="auto"/>
            <w:sz w:val="32"/>
            <w:szCs w:val="32"/>
            <w:u w:val="none"/>
          </w:rPr>
          <w:t>Article 11 - Situations of risk and humanitarian emergencies</w:t>
        </w:r>
      </w:hyperlink>
      <w:r w:rsidR="006D0394" w:rsidRPr="00AE7920">
        <w:rPr>
          <w:rFonts w:ascii="Arial" w:hAnsi="Arial" w:cs="Arial"/>
          <w:sz w:val="32"/>
          <w:szCs w:val="32"/>
        </w:rPr>
        <w:br/>
      </w:r>
      <w:hyperlink r:id="rId32" w:history="1">
        <w:r w:rsidR="006D0394" w:rsidRPr="00AE7920">
          <w:rPr>
            <w:rStyle w:val="Hyperlink"/>
            <w:rFonts w:ascii="Arial" w:hAnsi="Arial" w:cs="Arial"/>
            <w:color w:val="auto"/>
            <w:sz w:val="32"/>
            <w:szCs w:val="32"/>
            <w:u w:val="none"/>
          </w:rPr>
          <w:t>Article 12 - Equal recognition before the law</w:t>
        </w:r>
      </w:hyperlink>
      <w:r w:rsidR="006D0394" w:rsidRPr="00AE7920">
        <w:rPr>
          <w:rFonts w:ascii="Arial" w:hAnsi="Arial" w:cs="Arial"/>
          <w:sz w:val="32"/>
          <w:szCs w:val="32"/>
        </w:rPr>
        <w:br/>
      </w:r>
      <w:hyperlink r:id="rId33" w:history="1">
        <w:r w:rsidR="006D0394" w:rsidRPr="00AE7920">
          <w:rPr>
            <w:rStyle w:val="Hyperlink"/>
            <w:rFonts w:ascii="Arial" w:hAnsi="Arial" w:cs="Arial"/>
            <w:color w:val="auto"/>
            <w:sz w:val="32"/>
            <w:szCs w:val="32"/>
            <w:u w:val="none"/>
          </w:rPr>
          <w:t>Article 13 - Access to justice</w:t>
        </w:r>
      </w:hyperlink>
      <w:r w:rsidR="006D0394" w:rsidRPr="00AE7920">
        <w:rPr>
          <w:rFonts w:ascii="Arial" w:hAnsi="Arial" w:cs="Arial"/>
          <w:sz w:val="32"/>
          <w:szCs w:val="32"/>
        </w:rPr>
        <w:br/>
      </w:r>
      <w:hyperlink r:id="rId34" w:history="1">
        <w:r w:rsidR="006D0394" w:rsidRPr="00AE7920">
          <w:rPr>
            <w:rStyle w:val="Hyperlink"/>
            <w:rFonts w:ascii="Arial" w:hAnsi="Arial" w:cs="Arial"/>
            <w:color w:val="auto"/>
            <w:sz w:val="32"/>
            <w:szCs w:val="32"/>
            <w:u w:val="none"/>
          </w:rPr>
          <w:t>Article 14 - Liberty and security of person</w:t>
        </w:r>
      </w:hyperlink>
      <w:r w:rsidR="006D0394" w:rsidRPr="00AE7920">
        <w:rPr>
          <w:rFonts w:ascii="Arial" w:hAnsi="Arial" w:cs="Arial"/>
          <w:sz w:val="32"/>
          <w:szCs w:val="32"/>
        </w:rPr>
        <w:br/>
      </w:r>
      <w:hyperlink r:id="rId35" w:history="1">
        <w:r w:rsidR="006D0394" w:rsidRPr="00AE7920">
          <w:rPr>
            <w:rStyle w:val="Hyperlink"/>
            <w:rFonts w:ascii="Arial" w:hAnsi="Arial" w:cs="Arial"/>
            <w:color w:val="auto"/>
            <w:sz w:val="32"/>
            <w:szCs w:val="32"/>
            <w:u w:val="none"/>
          </w:rPr>
          <w:t>Article 15 - Freedom of torture or cruel, inhuman or degrading treatment or punishment</w:t>
        </w:r>
      </w:hyperlink>
      <w:r w:rsidR="006D0394" w:rsidRPr="00AE7920">
        <w:rPr>
          <w:rFonts w:ascii="Arial" w:hAnsi="Arial" w:cs="Arial"/>
          <w:sz w:val="32"/>
          <w:szCs w:val="32"/>
        </w:rPr>
        <w:br/>
      </w:r>
      <w:hyperlink r:id="rId36" w:history="1">
        <w:r w:rsidR="006D0394" w:rsidRPr="00AE7920">
          <w:rPr>
            <w:rStyle w:val="Hyperlink"/>
            <w:rFonts w:ascii="Arial" w:hAnsi="Arial" w:cs="Arial"/>
            <w:color w:val="auto"/>
            <w:sz w:val="32"/>
            <w:szCs w:val="32"/>
            <w:u w:val="none"/>
          </w:rPr>
          <w:t>Article 16 - Freedom from exploitation, violence and abuse</w:t>
        </w:r>
      </w:hyperlink>
      <w:r w:rsidR="006D0394" w:rsidRPr="00AE7920">
        <w:rPr>
          <w:rFonts w:ascii="Arial" w:hAnsi="Arial" w:cs="Arial"/>
          <w:sz w:val="32"/>
          <w:szCs w:val="32"/>
        </w:rPr>
        <w:br/>
      </w:r>
      <w:hyperlink r:id="rId37" w:history="1">
        <w:r w:rsidR="006D0394" w:rsidRPr="00AE7920">
          <w:rPr>
            <w:rStyle w:val="Hyperlink"/>
            <w:rFonts w:ascii="Arial" w:hAnsi="Arial" w:cs="Arial"/>
            <w:color w:val="auto"/>
            <w:sz w:val="32"/>
            <w:szCs w:val="32"/>
            <w:u w:val="none"/>
          </w:rPr>
          <w:t>Article 17 - Protecting the integrity of the person</w:t>
        </w:r>
      </w:hyperlink>
      <w:r w:rsidR="006D0394" w:rsidRPr="00AE7920">
        <w:rPr>
          <w:rFonts w:ascii="Arial" w:hAnsi="Arial" w:cs="Arial"/>
          <w:sz w:val="32"/>
          <w:szCs w:val="32"/>
        </w:rPr>
        <w:br/>
      </w:r>
      <w:hyperlink r:id="rId38" w:history="1">
        <w:r w:rsidR="006D0394" w:rsidRPr="00AE7920">
          <w:rPr>
            <w:rStyle w:val="Hyperlink"/>
            <w:rFonts w:ascii="Arial" w:hAnsi="Arial" w:cs="Arial"/>
            <w:color w:val="auto"/>
            <w:sz w:val="32"/>
            <w:szCs w:val="32"/>
            <w:u w:val="none"/>
          </w:rPr>
          <w:t>Article 18 - Liberty of movement and nationality</w:t>
        </w:r>
      </w:hyperlink>
      <w:r w:rsidR="006D0394" w:rsidRPr="00AE7920">
        <w:rPr>
          <w:rFonts w:ascii="Arial" w:hAnsi="Arial" w:cs="Arial"/>
          <w:sz w:val="32"/>
          <w:szCs w:val="32"/>
        </w:rPr>
        <w:br/>
      </w:r>
      <w:hyperlink r:id="rId39" w:history="1">
        <w:r w:rsidR="006D0394" w:rsidRPr="00AE7920">
          <w:rPr>
            <w:rStyle w:val="Hyperlink"/>
            <w:rFonts w:ascii="Arial" w:hAnsi="Arial" w:cs="Arial"/>
            <w:color w:val="auto"/>
            <w:sz w:val="32"/>
            <w:szCs w:val="32"/>
            <w:u w:val="none"/>
          </w:rPr>
          <w:t>Article 19 - Living independently and being included in the community</w:t>
        </w:r>
      </w:hyperlink>
      <w:r w:rsidR="006D0394" w:rsidRPr="00AE7920">
        <w:rPr>
          <w:rFonts w:ascii="Arial" w:hAnsi="Arial" w:cs="Arial"/>
          <w:sz w:val="32"/>
          <w:szCs w:val="32"/>
        </w:rPr>
        <w:br/>
      </w:r>
      <w:hyperlink r:id="rId40" w:history="1">
        <w:r w:rsidR="006D0394" w:rsidRPr="00AE7920">
          <w:rPr>
            <w:rStyle w:val="Hyperlink"/>
            <w:rFonts w:ascii="Arial" w:hAnsi="Arial" w:cs="Arial"/>
            <w:color w:val="auto"/>
            <w:sz w:val="32"/>
            <w:szCs w:val="32"/>
            <w:u w:val="none"/>
          </w:rPr>
          <w:t>Article 20 - Personal mobility</w:t>
        </w:r>
      </w:hyperlink>
      <w:r w:rsidR="006D0394" w:rsidRPr="00AE7920">
        <w:rPr>
          <w:rFonts w:ascii="Arial" w:hAnsi="Arial" w:cs="Arial"/>
          <w:sz w:val="32"/>
          <w:szCs w:val="32"/>
        </w:rPr>
        <w:br/>
      </w:r>
      <w:hyperlink r:id="rId41" w:history="1">
        <w:r w:rsidR="006D0394" w:rsidRPr="00AE7920">
          <w:rPr>
            <w:rStyle w:val="Hyperlink"/>
            <w:rFonts w:ascii="Arial" w:hAnsi="Arial" w:cs="Arial"/>
            <w:color w:val="auto"/>
            <w:sz w:val="32"/>
            <w:szCs w:val="32"/>
            <w:u w:val="none"/>
          </w:rPr>
          <w:t>Article 21 - Freedom of expression and opinion, and access to information</w:t>
        </w:r>
      </w:hyperlink>
      <w:r w:rsidR="006D0394" w:rsidRPr="00AE7920">
        <w:rPr>
          <w:rFonts w:ascii="Arial" w:hAnsi="Arial" w:cs="Arial"/>
          <w:sz w:val="32"/>
          <w:szCs w:val="32"/>
        </w:rPr>
        <w:br/>
      </w:r>
      <w:hyperlink r:id="rId42" w:history="1">
        <w:r w:rsidR="006D0394" w:rsidRPr="00AE7920">
          <w:rPr>
            <w:rStyle w:val="Hyperlink"/>
            <w:rFonts w:ascii="Arial" w:hAnsi="Arial" w:cs="Arial"/>
            <w:color w:val="auto"/>
            <w:sz w:val="32"/>
            <w:szCs w:val="32"/>
            <w:u w:val="none"/>
          </w:rPr>
          <w:t>Article 22 - Respect for privacy</w:t>
        </w:r>
      </w:hyperlink>
      <w:r w:rsidR="006D0394" w:rsidRPr="00AE7920">
        <w:rPr>
          <w:rFonts w:ascii="Arial" w:hAnsi="Arial" w:cs="Arial"/>
          <w:sz w:val="32"/>
          <w:szCs w:val="32"/>
        </w:rPr>
        <w:br/>
      </w:r>
      <w:hyperlink r:id="rId43" w:history="1">
        <w:r w:rsidR="006D0394" w:rsidRPr="00AE7920">
          <w:rPr>
            <w:rStyle w:val="Hyperlink"/>
            <w:rFonts w:ascii="Arial" w:hAnsi="Arial" w:cs="Arial"/>
            <w:color w:val="auto"/>
            <w:sz w:val="32"/>
            <w:szCs w:val="32"/>
            <w:u w:val="none"/>
          </w:rPr>
          <w:t>Article 23 - Respect for home and the family</w:t>
        </w:r>
      </w:hyperlink>
      <w:r w:rsidR="006D0394" w:rsidRPr="00AE7920">
        <w:rPr>
          <w:rFonts w:ascii="Arial" w:hAnsi="Arial" w:cs="Arial"/>
          <w:sz w:val="32"/>
          <w:szCs w:val="32"/>
        </w:rPr>
        <w:br/>
      </w:r>
      <w:hyperlink r:id="rId44" w:history="1">
        <w:r w:rsidR="006D0394" w:rsidRPr="00AE7920">
          <w:rPr>
            <w:rStyle w:val="Hyperlink"/>
            <w:rFonts w:ascii="Arial" w:hAnsi="Arial" w:cs="Arial"/>
            <w:color w:val="auto"/>
            <w:sz w:val="32"/>
            <w:szCs w:val="32"/>
            <w:u w:val="none"/>
          </w:rPr>
          <w:t>Article 24 - Education</w:t>
        </w:r>
      </w:hyperlink>
      <w:r w:rsidR="006D0394" w:rsidRPr="00AE7920">
        <w:rPr>
          <w:rFonts w:ascii="Arial" w:hAnsi="Arial" w:cs="Arial"/>
          <w:sz w:val="32"/>
          <w:szCs w:val="32"/>
        </w:rPr>
        <w:br/>
      </w:r>
      <w:hyperlink r:id="rId45" w:history="1">
        <w:r w:rsidR="006D0394" w:rsidRPr="00AE7920">
          <w:rPr>
            <w:rStyle w:val="Hyperlink"/>
            <w:rFonts w:ascii="Arial" w:hAnsi="Arial" w:cs="Arial"/>
            <w:color w:val="auto"/>
            <w:sz w:val="32"/>
            <w:szCs w:val="32"/>
            <w:u w:val="none"/>
          </w:rPr>
          <w:t>Article 25 - Health</w:t>
        </w:r>
      </w:hyperlink>
      <w:r w:rsidR="006D0394" w:rsidRPr="00AE7920">
        <w:rPr>
          <w:rFonts w:ascii="Arial" w:hAnsi="Arial" w:cs="Arial"/>
          <w:sz w:val="32"/>
          <w:szCs w:val="32"/>
        </w:rPr>
        <w:br/>
      </w:r>
      <w:hyperlink r:id="rId46" w:history="1">
        <w:r w:rsidR="006D0394" w:rsidRPr="00AE7920">
          <w:rPr>
            <w:rStyle w:val="Hyperlink"/>
            <w:rFonts w:ascii="Arial" w:hAnsi="Arial" w:cs="Arial"/>
            <w:color w:val="auto"/>
            <w:sz w:val="32"/>
            <w:szCs w:val="32"/>
            <w:u w:val="none"/>
          </w:rPr>
          <w:t>Article 26 - Habilitation and rehabilitation</w:t>
        </w:r>
      </w:hyperlink>
      <w:r w:rsidR="006D0394" w:rsidRPr="00AE7920">
        <w:rPr>
          <w:rFonts w:ascii="Arial" w:hAnsi="Arial" w:cs="Arial"/>
          <w:sz w:val="32"/>
          <w:szCs w:val="32"/>
        </w:rPr>
        <w:br/>
      </w:r>
      <w:hyperlink r:id="rId47" w:history="1">
        <w:r w:rsidR="006D0394" w:rsidRPr="00AE7920">
          <w:rPr>
            <w:rStyle w:val="Hyperlink"/>
            <w:rFonts w:ascii="Arial" w:hAnsi="Arial" w:cs="Arial"/>
            <w:color w:val="auto"/>
            <w:sz w:val="32"/>
            <w:szCs w:val="32"/>
            <w:u w:val="none"/>
          </w:rPr>
          <w:t>Article 27 - Work and employment</w:t>
        </w:r>
      </w:hyperlink>
      <w:r w:rsidR="006D0394" w:rsidRPr="00AE7920">
        <w:rPr>
          <w:rFonts w:ascii="Arial" w:hAnsi="Arial" w:cs="Arial"/>
          <w:sz w:val="32"/>
          <w:szCs w:val="32"/>
        </w:rPr>
        <w:br/>
      </w:r>
      <w:hyperlink r:id="rId48" w:history="1">
        <w:r w:rsidR="006D0394" w:rsidRPr="00AE7920">
          <w:rPr>
            <w:rStyle w:val="Hyperlink"/>
            <w:rFonts w:ascii="Arial" w:hAnsi="Arial" w:cs="Arial"/>
            <w:color w:val="auto"/>
            <w:sz w:val="32"/>
            <w:szCs w:val="32"/>
            <w:u w:val="none"/>
          </w:rPr>
          <w:t>Article 28 - Adequate standard of living and social protection</w:t>
        </w:r>
      </w:hyperlink>
      <w:r w:rsidR="006D0394" w:rsidRPr="00AE7920">
        <w:rPr>
          <w:rFonts w:ascii="Arial" w:hAnsi="Arial" w:cs="Arial"/>
          <w:sz w:val="32"/>
          <w:szCs w:val="32"/>
        </w:rPr>
        <w:br/>
      </w:r>
      <w:hyperlink r:id="rId49" w:history="1">
        <w:r w:rsidR="006D0394" w:rsidRPr="00AE7920">
          <w:rPr>
            <w:rStyle w:val="Hyperlink"/>
            <w:rFonts w:ascii="Arial" w:hAnsi="Arial" w:cs="Arial"/>
            <w:color w:val="auto"/>
            <w:sz w:val="32"/>
            <w:szCs w:val="32"/>
            <w:u w:val="none"/>
          </w:rPr>
          <w:t>Article 29 - Participation in political and public life</w:t>
        </w:r>
      </w:hyperlink>
      <w:r w:rsidR="006D0394" w:rsidRPr="00AE7920">
        <w:rPr>
          <w:rFonts w:ascii="Arial" w:hAnsi="Arial" w:cs="Arial"/>
          <w:sz w:val="32"/>
          <w:szCs w:val="32"/>
        </w:rPr>
        <w:br/>
      </w:r>
      <w:hyperlink r:id="rId50" w:history="1">
        <w:r w:rsidR="006D0394" w:rsidRPr="00AE7920">
          <w:rPr>
            <w:rStyle w:val="Hyperlink"/>
            <w:rFonts w:ascii="Arial" w:hAnsi="Arial" w:cs="Arial"/>
            <w:color w:val="auto"/>
            <w:sz w:val="32"/>
            <w:szCs w:val="32"/>
            <w:u w:val="none"/>
          </w:rPr>
          <w:t>Article 30 - Participation in cultural life, recreation, leisure and sport</w:t>
        </w:r>
      </w:hyperlink>
      <w:r w:rsidR="006D0394" w:rsidRPr="00AE7920">
        <w:rPr>
          <w:rFonts w:ascii="Arial" w:hAnsi="Arial" w:cs="Arial"/>
          <w:sz w:val="32"/>
          <w:szCs w:val="32"/>
        </w:rPr>
        <w:br/>
      </w:r>
      <w:hyperlink r:id="rId51" w:history="1">
        <w:r w:rsidR="006D0394" w:rsidRPr="00AE7920">
          <w:rPr>
            <w:rStyle w:val="Hyperlink"/>
            <w:rFonts w:ascii="Arial" w:hAnsi="Arial" w:cs="Arial"/>
            <w:color w:val="auto"/>
            <w:sz w:val="32"/>
            <w:szCs w:val="32"/>
            <w:u w:val="none"/>
          </w:rPr>
          <w:t>Article 31 - Statistics and data collection</w:t>
        </w:r>
      </w:hyperlink>
      <w:r w:rsidR="006D0394" w:rsidRPr="00AE7920">
        <w:rPr>
          <w:rFonts w:ascii="Arial" w:hAnsi="Arial" w:cs="Arial"/>
          <w:sz w:val="32"/>
          <w:szCs w:val="32"/>
        </w:rPr>
        <w:br/>
      </w:r>
      <w:hyperlink r:id="rId52" w:history="1">
        <w:r w:rsidR="006D0394" w:rsidRPr="00AE7920">
          <w:rPr>
            <w:rStyle w:val="Hyperlink"/>
            <w:rFonts w:ascii="Arial" w:hAnsi="Arial" w:cs="Arial"/>
            <w:color w:val="auto"/>
            <w:sz w:val="32"/>
            <w:szCs w:val="32"/>
            <w:u w:val="none"/>
          </w:rPr>
          <w:t>Article 32 - International cooperation</w:t>
        </w:r>
      </w:hyperlink>
      <w:r w:rsidR="006D0394" w:rsidRPr="00AE7920">
        <w:rPr>
          <w:rFonts w:ascii="Arial" w:hAnsi="Arial" w:cs="Arial"/>
          <w:sz w:val="32"/>
          <w:szCs w:val="32"/>
        </w:rPr>
        <w:br/>
      </w:r>
      <w:hyperlink r:id="rId53" w:history="1">
        <w:r w:rsidR="006D0394" w:rsidRPr="00AE7920">
          <w:rPr>
            <w:rStyle w:val="Hyperlink"/>
            <w:rFonts w:ascii="Arial" w:hAnsi="Arial" w:cs="Arial"/>
            <w:color w:val="auto"/>
            <w:sz w:val="32"/>
            <w:szCs w:val="32"/>
            <w:u w:val="none"/>
          </w:rPr>
          <w:t>Article 33 - National implementation and monitoring</w:t>
        </w:r>
      </w:hyperlink>
      <w:r w:rsidR="006D0394" w:rsidRPr="00AE7920">
        <w:rPr>
          <w:rFonts w:ascii="Arial" w:hAnsi="Arial" w:cs="Arial"/>
          <w:sz w:val="32"/>
          <w:szCs w:val="32"/>
        </w:rPr>
        <w:br/>
      </w:r>
      <w:hyperlink r:id="rId54" w:history="1">
        <w:r w:rsidR="006D0394" w:rsidRPr="00AE7920">
          <w:rPr>
            <w:rStyle w:val="Hyperlink"/>
            <w:rFonts w:ascii="Arial" w:hAnsi="Arial" w:cs="Arial"/>
            <w:color w:val="auto"/>
            <w:sz w:val="32"/>
            <w:szCs w:val="32"/>
            <w:u w:val="none"/>
          </w:rPr>
          <w:t>Article 34 - Committee on the Rights of Persons with Disabilities</w:t>
        </w:r>
      </w:hyperlink>
      <w:r w:rsidR="006D0394" w:rsidRPr="00AE7920">
        <w:rPr>
          <w:rFonts w:ascii="Arial" w:hAnsi="Arial" w:cs="Arial"/>
          <w:sz w:val="32"/>
          <w:szCs w:val="32"/>
        </w:rPr>
        <w:br/>
      </w:r>
      <w:hyperlink r:id="rId55" w:history="1">
        <w:r w:rsidR="006D0394" w:rsidRPr="00AE7920">
          <w:rPr>
            <w:rStyle w:val="Hyperlink"/>
            <w:rFonts w:ascii="Arial" w:hAnsi="Arial" w:cs="Arial"/>
            <w:color w:val="auto"/>
            <w:sz w:val="32"/>
            <w:szCs w:val="32"/>
            <w:u w:val="none"/>
          </w:rPr>
          <w:t>Article 35 - Reports by States Parties</w:t>
        </w:r>
      </w:hyperlink>
      <w:r w:rsidR="006D0394" w:rsidRPr="00AE7920">
        <w:rPr>
          <w:rFonts w:ascii="Arial" w:hAnsi="Arial" w:cs="Arial"/>
          <w:sz w:val="32"/>
          <w:szCs w:val="32"/>
        </w:rPr>
        <w:br/>
      </w:r>
      <w:hyperlink r:id="rId56" w:history="1">
        <w:r w:rsidR="006D0394" w:rsidRPr="00AE7920">
          <w:rPr>
            <w:rStyle w:val="Hyperlink"/>
            <w:rFonts w:ascii="Arial" w:hAnsi="Arial" w:cs="Arial"/>
            <w:color w:val="auto"/>
            <w:sz w:val="32"/>
            <w:szCs w:val="32"/>
            <w:u w:val="none"/>
          </w:rPr>
          <w:t>Article 36 - Consideration of reports</w:t>
        </w:r>
      </w:hyperlink>
      <w:r w:rsidR="006D0394" w:rsidRPr="00AE7920">
        <w:rPr>
          <w:rFonts w:ascii="Arial" w:hAnsi="Arial" w:cs="Arial"/>
          <w:sz w:val="32"/>
          <w:szCs w:val="32"/>
        </w:rPr>
        <w:br/>
      </w:r>
      <w:hyperlink r:id="rId57" w:history="1">
        <w:r w:rsidR="006D0394" w:rsidRPr="00AE7920">
          <w:rPr>
            <w:rStyle w:val="Hyperlink"/>
            <w:rFonts w:ascii="Arial" w:hAnsi="Arial" w:cs="Arial"/>
            <w:color w:val="auto"/>
            <w:sz w:val="32"/>
            <w:szCs w:val="32"/>
            <w:u w:val="none"/>
          </w:rPr>
          <w:t>Article 37 - Cooperation between States Parties and the Committee</w:t>
        </w:r>
      </w:hyperlink>
      <w:r w:rsidR="006D0394" w:rsidRPr="00AE7920">
        <w:rPr>
          <w:rFonts w:ascii="Arial" w:hAnsi="Arial" w:cs="Arial"/>
          <w:sz w:val="32"/>
          <w:szCs w:val="32"/>
        </w:rPr>
        <w:br/>
      </w:r>
      <w:hyperlink r:id="rId58" w:history="1">
        <w:r w:rsidR="006D0394" w:rsidRPr="00AE7920">
          <w:rPr>
            <w:rStyle w:val="Hyperlink"/>
            <w:rFonts w:ascii="Arial" w:hAnsi="Arial" w:cs="Arial"/>
            <w:color w:val="auto"/>
            <w:sz w:val="32"/>
            <w:szCs w:val="32"/>
            <w:u w:val="none"/>
          </w:rPr>
          <w:t>Article 38 - Relationship of the Committee with other bodies</w:t>
        </w:r>
      </w:hyperlink>
      <w:r w:rsidR="006D0394" w:rsidRPr="00AE7920">
        <w:rPr>
          <w:rFonts w:ascii="Arial" w:hAnsi="Arial" w:cs="Arial"/>
          <w:sz w:val="32"/>
          <w:szCs w:val="32"/>
        </w:rPr>
        <w:br/>
      </w:r>
      <w:hyperlink r:id="rId59" w:history="1">
        <w:r w:rsidR="006D0394" w:rsidRPr="00AE7920">
          <w:rPr>
            <w:rStyle w:val="Hyperlink"/>
            <w:rFonts w:ascii="Arial" w:hAnsi="Arial" w:cs="Arial"/>
            <w:color w:val="auto"/>
            <w:sz w:val="32"/>
            <w:szCs w:val="32"/>
            <w:u w:val="none"/>
          </w:rPr>
          <w:t>Article 39 - Report of the Committee</w:t>
        </w:r>
      </w:hyperlink>
      <w:r w:rsidR="006D0394" w:rsidRPr="00AE7920">
        <w:rPr>
          <w:rFonts w:ascii="Arial" w:hAnsi="Arial" w:cs="Arial"/>
          <w:sz w:val="32"/>
          <w:szCs w:val="32"/>
        </w:rPr>
        <w:br/>
      </w:r>
      <w:hyperlink r:id="rId60" w:history="1">
        <w:r w:rsidR="006D0394" w:rsidRPr="00AE7920">
          <w:rPr>
            <w:rStyle w:val="Hyperlink"/>
            <w:rFonts w:ascii="Arial" w:hAnsi="Arial" w:cs="Arial"/>
            <w:color w:val="auto"/>
            <w:sz w:val="32"/>
            <w:szCs w:val="32"/>
            <w:u w:val="none"/>
          </w:rPr>
          <w:t>Article 40 - Conference of States Parties</w:t>
        </w:r>
      </w:hyperlink>
      <w:r w:rsidR="006D0394" w:rsidRPr="00AE7920">
        <w:rPr>
          <w:rFonts w:ascii="Arial" w:hAnsi="Arial" w:cs="Arial"/>
          <w:sz w:val="32"/>
          <w:szCs w:val="32"/>
        </w:rPr>
        <w:br/>
      </w:r>
      <w:hyperlink r:id="rId61" w:history="1">
        <w:r w:rsidR="006D0394" w:rsidRPr="00AE7920">
          <w:rPr>
            <w:rStyle w:val="Hyperlink"/>
            <w:rFonts w:ascii="Arial" w:hAnsi="Arial" w:cs="Arial"/>
            <w:color w:val="auto"/>
            <w:sz w:val="32"/>
            <w:szCs w:val="32"/>
            <w:u w:val="none"/>
          </w:rPr>
          <w:t>Article 41 - Depositary</w:t>
        </w:r>
      </w:hyperlink>
      <w:r w:rsidR="006D0394" w:rsidRPr="00AE7920">
        <w:rPr>
          <w:rFonts w:ascii="Arial" w:hAnsi="Arial" w:cs="Arial"/>
          <w:sz w:val="32"/>
          <w:szCs w:val="32"/>
        </w:rPr>
        <w:br/>
      </w:r>
      <w:hyperlink r:id="rId62" w:history="1">
        <w:r w:rsidR="006D0394" w:rsidRPr="00AE7920">
          <w:rPr>
            <w:rStyle w:val="Hyperlink"/>
            <w:rFonts w:ascii="Arial" w:hAnsi="Arial" w:cs="Arial"/>
            <w:color w:val="auto"/>
            <w:sz w:val="32"/>
            <w:szCs w:val="32"/>
            <w:u w:val="none"/>
          </w:rPr>
          <w:t>Article 42 - Signature</w:t>
        </w:r>
      </w:hyperlink>
      <w:r w:rsidR="006D0394" w:rsidRPr="00AE7920">
        <w:rPr>
          <w:rFonts w:ascii="Arial" w:hAnsi="Arial" w:cs="Arial"/>
          <w:sz w:val="32"/>
          <w:szCs w:val="32"/>
        </w:rPr>
        <w:br/>
      </w:r>
      <w:hyperlink r:id="rId63" w:history="1">
        <w:r w:rsidR="006D0394" w:rsidRPr="00AE7920">
          <w:rPr>
            <w:rStyle w:val="Hyperlink"/>
            <w:rFonts w:ascii="Arial" w:hAnsi="Arial" w:cs="Arial"/>
            <w:color w:val="auto"/>
            <w:sz w:val="32"/>
            <w:szCs w:val="32"/>
            <w:u w:val="none"/>
          </w:rPr>
          <w:t>Article 43 - Consent to be bound</w:t>
        </w:r>
      </w:hyperlink>
      <w:r w:rsidR="006D0394" w:rsidRPr="00AE7920">
        <w:rPr>
          <w:rFonts w:ascii="Arial" w:hAnsi="Arial" w:cs="Arial"/>
          <w:sz w:val="32"/>
          <w:szCs w:val="32"/>
        </w:rPr>
        <w:br/>
      </w:r>
      <w:hyperlink r:id="rId64" w:history="1">
        <w:r w:rsidR="006D0394" w:rsidRPr="00AE7920">
          <w:rPr>
            <w:rStyle w:val="Hyperlink"/>
            <w:rFonts w:ascii="Arial" w:hAnsi="Arial" w:cs="Arial"/>
            <w:color w:val="auto"/>
            <w:sz w:val="32"/>
            <w:szCs w:val="32"/>
            <w:u w:val="none"/>
          </w:rPr>
          <w:t>Article 44 - Regional integration organizations</w:t>
        </w:r>
      </w:hyperlink>
      <w:r w:rsidR="006D0394" w:rsidRPr="00AE7920">
        <w:rPr>
          <w:rFonts w:ascii="Arial" w:hAnsi="Arial" w:cs="Arial"/>
          <w:sz w:val="32"/>
          <w:szCs w:val="32"/>
        </w:rPr>
        <w:br/>
      </w:r>
      <w:hyperlink r:id="rId65" w:history="1">
        <w:r w:rsidR="006D0394" w:rsidRPr="00AE7920">
          <w:rPr>
            <w:rStyle w:val="Hyperlink"/>
            <w:rFonts w:ascii="Arial" w:hAnsi="Arial" w:cs="Arial"/>
            <w:color w:val="auto"/>
            <w:sz w:val="32"/>
            <w:szCs w:val="32"/>
            <w:u w:val="none"/>
          </w:rPr>
          <w:t>Article 45 - Entry into force</w:t>
        </w:r>
      </w:hyperlink>
      <w:r w:rsidR="006D0394" w:rsidRPr="00AE7920">
        <w:rPr>
          <w:rFonts w:ascii="Arial" w:hAnsi="Arial" w:cs="Arial"/>
          <w:sz w:val="32"/>
          <w:szCs w:val="32"/>
        </w:rPr>
        <w:br/>
      </w:r>
      <w:hyperlink r:id="rId66" w:history="1">
        <w:r w:rsidR="006D0394" w:rsidRPr="00AE7920">
          <w:rPr>
            <w:rStyle w:val="Hyperlink"/>
            <w:rFonts w:ascii="Arial" w:hAnsi="Arial" w:cs="Arial"/>
            <w:color w:val="auto"/>
            <w:sz w:val="32"/>
            <w:szCs w:val="32"/>
            <w:u w:val="none"/>
          </w:rPr>
          <w:t>Article 46 - Reservations</w:t>
        </w:r>
      </w:hyperlink>
      <w:r w:rsidR="006D0394" w:rsidRPr="00AE7920">
        <w:rPr>
          <w:rFonts w:ascii="Arial" w:hAnsi="Arial" w:cs="Arial"/>
          <w:sz w:val="32"/>
          <w:szCs w:val="32"/>
        </w:rPr>
        <w:br/>
      </w:r>
      <w:hyperlink r:id="rId67" w:history="1">
        <w:r w:rsidR="006D0394" w:rsidRPr="00AE7920">
          <w:rPr>
            <w:rStyle w:val="Hyperlink"/>
            <w:rFonts w:ascii="Arial" w:hAnsi="Arial" w:cs="Arial"/>
            <w:color w:val="auto"/>
            <w:sz w:val="32"/>
            <w:szCs w:val="32"/>
            <w:u w:val="none"/>
          </w:rPr>
          <w:t>Article 47 - Amendments</w:t>
        </w:r>
      </w:hyperlink>
      <w:r w:rsidR="006D0394" w:rsidRPr="00AE7920">
        <w:rPr>
          <w:rFonts w:ascii="Arial" w:hAnsi="Arial" w:cs="Arial"/>
          <w:sz w:val="32"/>
          <w:szCs w:val="32"/>
        </w:rPr>
        <w:br/>
      </w:r>
      <w:hyperlink r:id="rId68" w:history="1">
        <w:r w:rsidR="006D0394" w:rsidRPr="00AE7920">
          <w:rPr>
            <w:rStyle w:val="Hyperlink"/>
            <w:rFonts w:ascii="Arial" w:hAnsi="Arial" w:cs="Arial"/>
            <w:color w:val="auto"/>
            <w:sz w:val="32"/>
            <w:szCs w:val="32"/>
            <w:u w:val="none"/>
          </w:rPr>
          <w:t>Article 48 - Denunciation</w:t>
        </w:r>
      </w:hyperlink>
      <w:r w:rsidR="006D0394" w:rsidRPr="00AE7920">
        <w:rPr>
          <w:rFonts w:ascii="Arial" w:hAnsi="Arial" w:cs="Arial"/>
          <w:sz w:val="32"/>
          <w:szCs w:val="32"/>
        </w:rPr>
        <w:br/>
      </w:r>
      <w:hyperlink r:id="rId69" w:history="1">
        <w:r w:rsidR="006D0394" w:rsidRPr="00AE7920">
          <w:rPr>
            <w:rStyle w:val="Hyperlink"/>
            <w:rFonts w:ascii="Arial" w:hAnsi="Arial" w:cs="Arial"/>
            <w:color w:val="auto"/>
            <w:sz w:val="32"/>
            <w:szCs w:val="32"/>
            <w:u w:val="none"/>
          </w:rPr>
          <w:t>Article 49 - Accessible format</w:t>
        </w:r>
      </w:hyperlink>
      <w:r w:rsidR="006D0394" w:rsidRPr="00AE7920">
        <w:rPr>
          <w:rFonts w:ascii="Arial" w:hAnsi="Arial" w:cs="Arial"/>
          <w:sz w:val="32"/>
          <w:szCs w:val="32"/>
        </w:rPr>
        <w:br/>
      </w:r>
      <w:hyperlink r:id="rId70" w:history="1">
        <w:r w:rsidR="006D0394" w:rsidRPr="00AE7920">
          <w:rPr>
            <w:rStyle w:val="Hyperlink"/>
            <w:rFonts w:ascii="Arial" w:hAnsi="Arial" w:cs="Arial"/>
            <w:color w:val="auto"/>
            <w:sz w:val="32"/>
            <w:szCs w:val="32"/>
            <w:u w:val="none"/>
          </w:rPr>
          <w:t>Article 50 - Authentic texts</w:t>
        </w:r>
      </w:hyperlink>
    </w:p>
    <w:p w:rsidR="00347D92" w:rsidRPr="00954241" w:rsidRDefault="00347D92" w:rsidP="00954241">
      <w:pPr>
        <w:rPr>
          <w:rFonts w:ascii="Arial" w:hAnsi="Arial" w:cs="Arial"/>
          <w:b/>
          <w:sz w:val="32"/>
          <w:szCs w:val="32"/>
        </w:rPr>
      </w:pPr>
      <w:r w:rsidRPr="00AE7920">
        <w:rPr>
          <w:rFonts w:ascii="Arial" w:hAnsi="Arial" w:cs="Arial"/>
          <w:b/>
          <w:sz w:val="32"/>
          <w:szCs w:val="32"/>
        </w:rPr>
        <w:t xml:space="preserve">A10.a </w:t>
      </w:r>
      <w:r w:rsidRPr="00AE7920">
        <w:rPr>
          <w:rFonts w:ascii="Arial" w:hAnsi="Arial" w:cs="Arial"/>
          <w:b/>
          <w:bCs/>
          <w:sz w:val="32"/>
          <w:szCs w:val="32"/>
        </w:rPr>
        <w:t>Convention on the Rights of Persons with Disabilities AT-A-GLANCE</w:t>
      </w:r>
      <w:r w:rsidR="00E6165C" w:rsidRPr="00AE7920">
        <w:rPr>
          <w:rStyle w:val="FootnoteReference"/>
          <w:rFonts w:ascii="Arial" w:hAnsi="Arial" w:cs="Arial"/>
          <w:b/>
          <w:bCs/>
          <w:sz w:val="32"/>
          <w:szCs w:val="32"/>
        </w:rPr>
        <w:footnoteReference w:id="7"/>
      </w:r>
      <w:r w:rsidR="00954241">
        <w:rPr>
          <w:rFonts w:ascii="Arial" w:hAnsi="Arial" w:cs="Arial"/>
          <w:b/>
          <w:sz w:val="32"/>
          <w:szCs w:val="32"/>
        </w:rPr>
        <w:t xml:space="preserve"> </w:t>
      </w:r>
      <w:r w:rsidR="007E5ED0" w:rsidRPr="00AE7920">
        <w:rPr>
          <w:rFonts w:ascii="Arial" w:hAnsi="Arial" w:cs="Arial"/>
          <w:i/>
          <w:sz w:val="32"/>
          <w:szCs w:val="32"/>
        </w:rPr>
        <w:t>Preamble e</w:t>
      </w:r>
      <w:r w:rsidRPr="00AE7920">
        <w:rPr>
          <w:rFonts w:ascii="Arial" w:hAnsi="Arial" w:cs="Arial"/>
          <w:i/>
          <w:sz w:val="32"/>
          <w:szCs w:val="32"/>
        </w:rPr>
        <w:t>xplains why the Convention is needed and lists other relevant human rights</w:t>
      </w:r>
      <w:r w:rsidR="006771FE">
        <w:rPr>
          <w:rFonts w:ascii="Arial" w:hAnsi="Arial" w:cs="Arial"/>
          <w:i/>
          <w:sz w:val="32"/>
          <w:szCs w:val="32"/>
        </w:rPr>
        <w:t xml:space="preserve"> </w:t>
      </w:r>
      <w:r w:rsidRPr="00AE7920">
        <w:rPr>
          <w:rFonts w:ascii="Arial" w:hAnsi="Arial" w:cs="Arial"/>
          <w:i/>
          <w:sz w:val="32"/>
          <w:szCs w:val="32"/>
        </w:rPr>
        <w:t>instruments and normative documents1 that form the basis for this Convention.</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1 Purpose</w:t>
      </w:r>
      <w:r w:rsidRPr="00AE7920">
        <w:rPr>
          <w:rFonts w:ascii="Arial" w:hAnsi="Arial" w:cs="Arial"/>
          <w:i/>
          <w:sz w:val="32"/>
          <w:szCs w:val="32"/>
        </w:rPr>
        <w:t xml:space="preserve"> - The Convention seeks to achieve a specific objective: the promotion,</w:t>
      </w:r>
      <w:r w:rsidR="006771FE">
        <w:rPr>
          <w:rFonts w:ascii="Arial" w:hAnsi="Arial" w:cs="Arial"/>
          <w:i/>
          <w:sz w:val="32"/>
          <w:szCs w:val="32"/>
        </w:rPr>
        <w:t xml:space="preserve"> </w:t>
      </w:r>
      <w:r w:rsidRPr="00AE7920">
        <w:rPr>
          <w:rFonts w:ascii="Arial" w:hAnsi="Arial" w:cs="Arial"/>
          <w:i/>
          <w:sz w:val="32"/>
          <w:szCs w:val="32"/>
        </w:rPr>
        <w:t>protection and full and equal enjoyment of all human rights by persons with disabilities and respect for their inherent dignity.</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2 Definitions</w:t>
      </w:r>
      <w:r w:rsidRPr="00AE7920">
        <w:rPr>
          <w:rFonts w:ascii="Arial" w:hAnsi="Arial" w:cs="Arial"/>
          <w:i/>
          <w:sz w:val="32"/>
          <w:szCs w:val="32"/>
        </w:rPr>
        <w:t xml:space="preserve"> - Important terms of art used in this Convention include: communication;</w:t>
      </w:r>
      <w:r w:rsidR="006771FE">
        <w:rPr>
          <w:rFonts w:ascii="Arial" w:hAnsi="Arial" w:cs="Arial"/>
          <w:i/>
          <w:sz w:val="32"/>
          <w:szCs w:val="32"/>
        </w:rPr>
        <w:t xml:space="preserve"> </w:t>
      </w:r>
      <w:r w:rsidRPr="00AE7920">
        <w:rPr>
          <w:rFonts w:ascii="Arial" w:hAnsi="Arial" w:cs="Arial"/>
          <w:i/>
          <w:sz w:val="32"/>
          <w:szCs w:val="32"/>
        </w:rPr>
        <w:t>language; discrimination on the basis of disability; reasonable accommodation; universal design.</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3 General principles</w:t>
      </w:r>
      <w:r w:rsidRPr="00AE7920">
        <w:rPr>
          <w:rFonts w:ascii="Arial" w:hAnsi="Arial" w:cs="Arial"/>
          <w:i/>
          <w:sz w:val="32"/>
          <w:szCs w:val="32"/>
        </w:rPr>
        <w:t xml:space="preserve"> - The fundamental concepts of respect for inherent dignity and</w:t>
      </w:r>
      <w:r w:rsidR="006771FE">
        <w:rPr>
          <w:rFonts w:ascii="Arial" w:hAnsi="Arial" w:cs="Arial"/>
          <w:i/>
          <w:sz w:val="32"/>
          <w:szCs w:val="32"/>
        </w:rPr>
        <w:t xml:space="preserve"> </w:t>
      </w:r>
      <w:r w:rsidRPr="00AE7920">
        <w:rPr>
          <w:rFonts w:ascii="Arial" w:hAnsi="Arial" w:cs="Arial"/>
          <w:i/>
          <w:sz w:val="32"/>
          <w:szCs w:val="32"/>
        </w:rPr>
        <w:t>autonomy of persons with disabilities, non-</w:t>
      </w:r>
      <w:r w:rsidRPr="00AE7920">
        <w:rPr>
          <w:rFonts w:ascii="Arial" w:hAnsi="Arial" w:cs="Arial"/>
          <w:i/>
          <w:sz w:val="32"/>
          <w:szCs w:val="32"/>
        </w:rPr>
        <w:lastRenderedPageBreak/>
        <w:t>disc</w:t>
      </w:r>
      <w:r w:rsidR="006771FE">
        <w:rPr>
          <w:rFonts w:ascii="Arial" w:hAnsi="Arial" w:cs="Arial"/>
          <w:i/>
          <w:sz w:val="32"/>
          <w:szCs w:val="32"/>
        </w:rPr>
        <w:t>rimination, p</w:t>
      </w:r>
      <w:r w:rsidRPr="00AE7920">
        <w:rPr>
          <w:rFonts w:ascii="Arial" w:hAnsi="Arial" w:cs="Arial"/>
          <w:i/>
          <w:sz w:val="32"/>
          <w:szCs w:val="32"/>
        </w:rPr>
        <w:t>articipation, inclusion, equality, and</w:t>
      </w:r>
      <w:r w:rsidR="00954241">
        <w:rPr>
          <w:rFonts w:ascii="Arial" w:hAnsi="Arial" w:cs="Arial"/>
          <w:i/>
          <w:sz w:val="32"/>
          <w:szCs w:val="32"/>
        </w:rPr>
        <w:t xml:space="preserve"> </w:t>
      </w:r>
      <w:r w:rsidRPr="00AE7920">
        <w:rPr>
          <w:rFonts w:ascii="Arial" w:hAnsi="Arial" w:cs="Arial"/>
          <w:i/>
          <w:sz w:val="32"/>
          <w:szCs w:val="32"/>
        </w:rPr>
        <w:t>accessibility guide interpretation of the Convention’s obligations.</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4 General obligations</w:t>
      </w:r>
      <w:r w:rsidRPr="00AE7920">
        <w:rPr>
          <w:rFonts w:ascii="Arial" w:hAnsi="Arial" w:cs="Arial"/>
          <w:i/>
          <w:sz w:val="32"/>
          <w:szCs w:val="32"/>
        </w:rPr>
        <w:t xml:space="preserve"> - States Parties must, inter alia, review and revise </w:t>
      </w:r>
      <w:proofErr w:type="spellStart"/>
      <w:r w:rsidRPr="00AE7920">
        <w:rPr>
          <w:rFonts w:ascii="Arial" w:hAnsi="Arial" w:cs="Arial"/>
          <w:i/>
          <w:sz w:val="32"/>
          <w:szCs w:val="32"/>
        </w:rPr>
        <w:t>legislation</w:t>
      </w:r>
      <w:proofErr w:type="gramStart"/>
      <w:r w:rsidRPr="00AE7920">
        <w:rPr>
          <w:rFonts w:ascii="Arial" w:hAnsi="Arial" w:cs="Arial"/>
          <w:i/>
          <w:sz w:val="32"/>
          <w:szCs w:val="32"/>
        </w:rPr>
        <w:t>,promote</w:t>
      </w:r>
      <w:proofErr w:type="spellEnd"/>
      <w:proofErr w:type="gramEnd"/>
      <w:r w:rsidRPr="00AE7920">
        <w:rPr>
          <w:rFonts w:ascii="Arial" w:hAnsi="Arial" w:cs="Arial"/>
          <w:i/>
          <w:sz w:val="32"/>
          <w:szCs w:val="32"/>
        </w:rPr>
        <w:t xml:space="preserve"> universally designed goods, services, and facilities, and develop policies and programmes to implement the Convention and consult with persons with disabilities in doing so.</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5 Equality and non-discrimination</w:t>
      </w:r>
      <w:r w:rsidRPr="00AE7920">
        <w:rPr>
          <w:rFonts w:ascii="Arial" w:hAnsi="Arial" w:cs="Arial"/>
          <w:i/>
          <w:sz w:val="32"/>
          <w:szCs w:val="32"/>
        </w:rPr>
        <w:t xml:space="preserve"> - States Parties must prohibit all discrimination on the</w:t>
      </w:r>
      <w:r w:rsidR="006771FE">
        <w:rPr>
          <w:rFonts w:ascii="Arial" w:hAnsi="Arial" w:cs="Arial"/>
          <w:i/>
          <w:sz w:val="32"/>
          <w:szCs w:val="32"/>
        </w:rPr>
        <w:t xml:space="preserve"> </w:t>
      </w:r>
      <w:r w:rsidRPr="00AE7920">
        <w:rPr>
          <w:rFonts w:ascii="Arial" w:hAnsi="Arial" w:cs="Arial"/>
          <w:i/>
          <w:sz w:val="32"/>
          <w:szCs w:val="32"/>
        </w:rPr>
        <w:t>basis of disability. Persons with disabilities are entitled to equal protection and equal benefit of the</w:t>
      </w:r>
      <w:r w:rsidR="006771FE">
        <w:rPr>
          <w:rFonts w:ascii="Arial" w:hAnsi="Arial" w:cs="Arial"/>
          <w:i/>
          <w:sz w:val="32"/>
          <w:szCs w:val="32"/>
        </w:rPr>
        <w:t xml:space="preserve"> </w:t>
      </w:r>
      <w:r w:rsidRPr="00AE7920">
        <w:rPr>
          <w:rFonts w:ascii="Arial" w:hAnsi="Arial" w:cs="Arial"/>
          <w:i/>
          <w:sz w:val="32"/>
          <w:szCs w:val="32"/>
        </w:rPr>
        <w:t>law, which requires States Parties to take appropriate measures to ensure reasonable accommodation is provided. These measures are not considered discrimination.</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6 Women with disabilities</w:t>
      </w:r>
      <w:r w:rsidRPr="00AE7920">
        <w:rPr>
          <w:rFonts w:ascii="Arial" w:hAnsi="Arial" w:cs="Arial"/>
          <w:i/>
          <w:sz w:val="32"/>
          <w:szCs w:val="32"/>
        </w:rPr>
        <w:t xml:space="preserve"> - Women and girls with disabilities are subject to multiple</w:t>
      </w:r>
      <w:r w:rsidR="006771FE">
        <w:rPr>
          <w:rFonts w:ascii="Arial" w:hAnsi="Arial" w:cs="Arial"/>
          <w:i/>
          <w:sz w:val="32"/>
          <w:szCs w:val="32"/>
        </w:rPr>
        <w:t xml:space="preserve"> </w:t>
      </w:r>
      <w:r w:rsidRPr="00AE7920">
        <w:rPr>
          <w:rFonts w:ascii="Arial" w:hAnsi="Arial" w:cs="Arial"/>
          <w:i/>
          <w:sz w:val="32"/>
          <w:szCs w:val="32"/>
        </w:rPr>
        <w:t>forms of discrimination. States Parties must take all appropriate measures to ensure the development, advancement and empowerment of women and their full enjoyment of all human rights and fundamental freedoms.</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7 Children with disabilities -</w:t>
      </w:r>
      <w:r w:rsidRPr="00AE7920">
        <w:rPr>
          <w:rFonts w:ascii="Arial" w:hAnsi="Arial" w:cs="Arial"/>
          <w:i/>
          <w:sz w:val="32"/>
          <w:szCs w:val="32"/>
        </w:rPr>
        <w:t xml:space="preserve"> States Parties are required to act in accordance with the</w:t>
      </w:r>
      <w:r w:rsidR="006771FE">
        <w:rPr>
          <w:rFonts w:ascii="Arial" w:hAnsi="Arial" w:cs="Arial"/>
          <w:i/>
          <w:sz w:val="32"/>
          <w:szCs w:val="32"/>
        </w:rPr>
        <w:t xml:space="preserve"> </w:t>
      </w:r>
      <w:r w:rsidRPr="00AE7920">
        <w:rPr>
          <w:rFonts w:ascii="Arial" w:hAnsi="Arial" w:cs="Arial"/>
          <w:i/>
          <w:sz w:val="32"/>
          <w:szCs w:val="32"/>
        </w:rPr>
        <w:t>principle of the best interests of the child, and to ensure the rights of children with disabilities on an</w:t>
      </w:r>
      <w:r w:rsidR="006771FE">
        <w:rPr>
          <w:rFonts w:ascii="Arial" w:hAnsi="Arial" w:cs="Arial"/>
          <w:i/>
          <w:sz w:val="32"/>
          <w:szCs w:val="32"/>
        </w:rPr>
        <w:t xml:space="preserve"> </w:t>
      </w:r>
      <w:r w:rsidRPr="00AE7920">
        <w:rPr>
          <w:rFonts w:ascii="Arial" w:hAnsi="Arial" w:cs="Arial"/>
          <w:i/>
          <w:sz w:val="32"/>
          <w:szCs w:val="32"/>
        </w:rPr>
        <w:t>equal basis, and the right of the child to express his/her views freely on all matters affecting them.</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8 Awareness-raising -</w:t>
      </w:r>
      <w:r w:rsidRPr="00AE7920">
        <w:rPr>
          <w:rFonts w:ascii="Arial" w:hAnsi="Arial" w:cs="Arial"/>
          <w:i/>
          <w:sz w:val="32"/>
          <w:szCs w:val="32"/>
        </w:rPr>
        <w:t xml:space="preserve"> States Parties must increase awareness about the rights of persons with disabilities, utilizing appropriate channels of communication, such as media, education systems, public awareness campaigns and awareness-training programs.</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9 Accessibility</w:t>
      </w:r>
      <w:r w:rsidRPr="00AE7920">
        <w:rPr>
          <w:rFonts w:ascii="Arial" w:hAnsi="Arial" w:cs="Arial"/>
          <w:i/>
          <w:sz w:val="32"/>
          <w:szCs w:val="32"/>
        </w:rPr>
        <w:t xml:space="preserve"> - States Parties must ensure that communications and information</w:t>
      </w:r>
      <w:r w:rsidR="006771FE">
        <w:rPr>
          <w:rFonts w:ascii="Arial" w:hAnsi="Arial" w:cs="Arial"/>
          <w:i/>
          <w:sz w:val="32"/>
          <w:szCs w:val="32"/>
        </w:rPr>
        <w:t xml:space="preserve"> </w:t>
      </w:r>
      <w:r w:rsidRPr="00AE7920">
        <w:rPr>
          <w:rFonts w:ascii="Arial" w:hAnsi="Arial" w:cs="Arial"/>
          <w:i/>
          <w:sz w:val="32"/>
          <w:szCs w:val="32"/>
        </w:rPr>
        <w:t>services, transportation systems, buildings and other structures are designed and constructed so that they can be used, entered or reached by persons with disabilities.</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10 Right to enjoyment of life</w:t>
      </w:r>
      <w:r w:rsidRPr="00AE7920">
        <w:rPr>
          <w:rFonts w:ascii="Arial" w:hAnsi="Arial" w:cs="Arial"/>
          <w:i/>
          <w:sz w:val="32"/>
          <w:szCs w:val="32"/>
        </w:rPr>
        <w:t xml:space="preserve"> - States Parties must take all necessary measures to ensure that persons with disabilities have the same right as others to the effective enjoyment of life.</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11 Situations of risk</w:t>
      </w:r>
      <w:r w:rsidRPr="00AE7920">
        <w:rPr>
          <w:rFonts w:ascii="Arial" w:hAnsi="Arial" w:cs="Arial"/>
          <w:i/>
          <w:sz w:val="32"/>
          <w:szCs w:val="32"/>
        </w:rPr>
        <w:t xml:space="preserve"> - States Parties must comply with other applicable international legal</w:t>
      </w:r>
      <w:r w:rsidR="006771FE">
        <w:rPr>
          <w:rFonts w:ascii="Arial" w:hAnsi="Arial" w:cs="Arial"/>
          <w:i/>
          <w:sz w:val="32"/>
          <w:szCs w:val="32"/>
        </w:rPr>
        <w:t xml:space="preserve"> </w:t>
      </w:r>
      <w:r w:rsidRPr="00AE7920">
        <w:rPr>
          <w:rFonts w:ascii="Arial" w:hAnsi="Arial" w:cs="Arial"/>
          <w:i/>
          <w:sz w:val="32"/>
          <w:szCs w:val="32"/>
        </w:rPr>
        <w:t>obligations, such as international humanitarian law regulating the protection of civilians during</w:t>
      </w:r>
      <w:r w:rsidR="00954241">
        <w:rPr>
          <w:rFonts w:ascii="Arial" w:hAnsi="Arial" w:cs="Arial"/>
          <w:i/>
          <w:sz w:val="32"/>
          <w:szCs w:val="32"/>
        </w:rPr>
        <w:t xml:space="preserve"> </w:t>
      </w:r>
      <w:r w:rsidRPr="00AE7920">
        <w:rPr>
          <w:rFonts w:ascii="Arial" w:hAnsi="Arial" w:cs="Arial"/>
          <w:i/>
          <w:sz w:val="32"/>
          <w:szCs w:val="32"/>
        </w:rPr>
        <w:t>conflict. In armed conflict or natural disasters States Parties are required to take all appropriate</w:t>
      </w:r>
      <w:r w:rsidR="006771FE">
        <w:rPr>
          <w:rFonts w:ascii="Arial" w:hAnsi="Arial" w:cs="Arial"/>
          <w:i/>
          <w:sz w:val="32"/>
          <w:szCs w:val="32"/>
        </w:rPr>
        <w:t xml:space="preserve"> </w:t>
      </w:r>
      <w:r w:rsidRPr="00AE7920">
        <w:rPr>
          <w:rFonts w:ascii="Arial" w:hAnsi="Arial" w:cs="Arial"/>
          <w:i/>
          <w:sz w:val="32"/>
          <w:szCs w:val="32"/>
        </w:rPr>
        <w:t>additional measures to secure the safety of persons with disabilities.</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lastRenderedPageBreak/>
        <w:t>Article 12 Equal recognition before the law</w:t>
      </w:r>
      <w:r w:rsidRPr="00AE7920">
        <w:rPr>
          <w:rFonts w:ascii="Arial" w:hAnsi="Arial" w:cs="Arial"/>
          <w:i/>
          <w:sz w:val="32"/>
          <w:szCs w:val="32"/>
        </w:rPr>
        <w:t xml:space="preserve"> - Persons with disabilities have the same standing as others to exercise their legal capacity, e.g., to make decisions, to inherit property or have access to financial credit. At times, the State has obligations to provide support to assist persons with disabilities in making decisions and exercising legal capacity.</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13 Access to justice</w:t>
      </w:r>
      <w:r w:rsidRPr="00AE7920">
        <w:rPr>
          <w:rFonts w:ascii="Arial" w:hAnsi="Arial" w:cs="Arial"/>
          <w:i/>
          <w:sz w:val="32"/>
          <w:szCs w:val="32"/>
        </w:rPr>
        <w:t xml:space="preserve"> - States Parties must make appropriate accommodations to ensure that persons with disabilities have the same opportunity as others to participate in all legal proceedings. States Parties must promote training for those working in the administration of justice, such as police and prison staff.</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14 Liberty and security of person</w:t>
      </w:r>
      <w:r w:rsidRPr="00AE7920">
        <w:rPr>
          <w:rFonts w:ascii="Arial" w:hAnsi="Arial" w:cs="Arial"/>
          <w:i/>
          <w:sz w:val="32"/>
          <w:szCs w:val="32"/>
        </w:rPr>
        <w:t xml:space="preserve"> - Persons with disabilities enjoy the same level of</w:t>
      </w:r>
      <w:r w:rsidR="006771FE">
        <w:rPr>
          <w:rFonts w:ascii="Arial" w:hAnsi="Arial" w:cs="Arial"/>
          <w:i/>
          <w:sz w:val="32"/>
          <w:szCs w:val="32"/>
        </w:rPr>
        <w:t xml:space="preserve"> </w:t>
      </w:r>
      <w:r w:rsidRPr="00AE7920">
        <w:rPr>
          <w:rFonts w:ascii="Arial" w:hAnsi="Arial" w:cs="Arial"/>
          <w:i/>
          <w:sz w:val="32"/>
          <w:szCs w:val="32"/>
        </w:rPr>
        <w:t>protection against threats to human rights, such as arbitrary detention, physical harm, and food</w:t>
      </w:r>
      <w:r w:rsidR="006771FE">
        <w:rPr>
          <w:rFonts w:ascii="Arial" w:hAnsi="Arial" w:cs="Arial"/>
          <w:i/>
          <w:sz w:val="32"/>
          <w:szCs w:val="32"/>
        </w:rPr>
        <w:t xml:space="preserve"> </w:t>
      </w:r>
      <w:r w:rsidRPr="00AE7920">
        <w:rPr>
          <w:rFonts w:ascii="Arial" w:hAnsi="Arial" w:cs="Arial"/>
          <w:i/>
          <w:sz w:val="32"/>
          <w:szCs w:val="32"/>
        </w:rPr>
        <w:t>deprivation. Any deprivation of liberty must be in conformity with the law and the existence of a</w:t>
      </w:r>
      <w:r w:rsidR="006771FE">
        <w:rPr>
          <w:rFonts w:ascii="Arial" w:hAnsi="Arial" w:cs="Arial"/>
          <w:i/>
          <w:sz w:val="32"/>
          <w:szCs w:val="32"/>
        </w:rPr>
        <w:t xml:space="preserve"> </w:t>
      </w:r>
      <w:r w:rsidRPr="00AE7920">
        <w:rPr>
          <w:rFonts w:ascii="Arial" w:hAnsi="Arial" w:cs="Arial"/>
          <w:i/>
          <w:sz w:val="32"/>
          <w:szCs w:val="32"/>
        </w:rPr>
        <w:t>disability shall in no case justify a deprivation of liberty. Persons with disabilities must be treated in</w:t>
      </w:r>
      <w:r w:rsidR="006771FE">
        <w:rPr>
          <w:rFonts w:ascii="Arial" w:hAnsi="Arial" w:cs="Arial"/>
          <w:i/>
          <w:sz w:val="32"/>
          <w:szCs w:val="32"/>
        </w:rPr>
        <w:t xml:space="preserve"> </w:t>
      </w:r>
      <w:r w:rsidRPr="00AE7920">
        <w:rPr>
          <w:rFonts w:ascii="Arial" w:hAnsi="Arial" w:cs="Arial"/>
          <w:i/>
          <w:sz w:val="32"/>
          <w:szCs w:val="32"/>
        </w:rPr>
        <w:t>accordance with this Convention, including provision of reasonable accommodation.</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15 Freedom from torture or cruel, inhuman or degrading treatment or punishment</w:t>
      </w:r>
      <w:r w:rsidRPr="00AE7920">
        <w:rPr>
          <w:rFonts w:ascii="Arial" w:hAnsi="Arial" w:cs="Arial"/>
          <w:i/>
          <w:sz w:val="32"/>
          <w:szCs w:val="32"/>
        </w:rPr>
        <w:t xml:space="preserve"> – States Parties must prevent persons with disabilities from being subjected to torture or cruel, inhuman or degrading treatment or punishment. The Convention prohibits all involuntary medical or scientific experimentation.</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16 Freedom from exploitation, violence and abuse</w:t>
      </w:r>
      <w:r w:rsidRPr="00AE7920">
        <w:rPr>
          <w:rFonts w:ascii="Arial" w:hAnsi="Arial" w:cs="Arial"/>
          <w:i/>
          <w:sz w:val="32"/>
          <w:szCs w:val="32"/>
        </w:rPr>
        <w:t xml:space="preserve"> - States Parties must protect persons with disabilities from economic, physical and mental mistreatment. If mistreatment occurs, States Parties must take all measures to ensure recovery, and ensure the investigation and, where appropriate, prosecution of mistreatment.</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17 Protecting the integrity of the person -</w:t>
      </w:r>
      <w:r w:rsidRPr="00AE7920">
        <w:rPr>
          <w:rFonts w:ascii="Arial" w:hAnsi="Arial" w:cs="Arial"/>
          <w:i/>
          <w:sz w:val="32"/>
          <w:szCs w:val="32"/>
        </w:rPr>
        <w:t xml:space="preserve"> States Parties must protect the mental and</w:t>
      </w:r>
      <w:r w:rsidR="006771FE">
        <w:rPr>
          <w:rFonts w:ascii="Arial" w:hAnsi="Arial" w:cs="Arial"/>
          <w:i/>
          <w:sz w:val="32"/>
          <w:szCs w:val="32"/>
        </w:rPr>
        <w:t xml:space="preserve"> </w:t>
      </w:r>
      <w:r w:rsidRPr="00AE7920">
        <w:rPr>
          <w:rFonts w:ascii="Arial" w:hAnsi="Arial" w:cs="Arial"/>
          <w:i/>
          <w:sz w:val="32"/>
          <w:szCs w:val="32"/>
        </w:rPr>
        <w:t>physical integrity of the individual.</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18 Liberty of movement and nationality</w:t>
      </w:r>
      <w:r w:rsidRPr="00AE7920">
        <w:rPr>
          <w:rFonts w:ascii="Arial" w:hAnsi="Arial" w:cs="Arial"/>
          <w:i/>
          <w:sz w:val="32"/>
          <w:szCs w:val="32"/>
        </w:rPr>
        <w:t xml:space="preserve"> - Persons with disabilities have the same freedom as others to obtain citizenship, cross borders, and change nationality. Children with disabilities must be registered at birth and have the same rights to a name, nationality and, as far as possible, to be cared for by their parents.</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19 Living independently and being included in the</w:t>
      </w:r>
      <w:r w:rsidR="006771FE">
        <w:rPr>
          <w:rFonts w:ascii="Arial" w:hAnsi="Arial" w:cs="Arial"/>
          <w:i/>
          <w:sz w:val="32"/>
          <w:szCs w:val="32"/>
        </w:rPr>
        <w:t xml:space="preserve"> </w:t>
      </w:r>
      <w:r w:rsidRPr="00AE7920">
        <w:rPr>
          <w:rFonts w:ascii="Arial" w:hAnsi="Arial" w:cs="Arial"/>
          <w:b/>
          <w:i/>
          <w:sz w:val="32"/>
          <w:szCs w:val="32"/>
        </w:rPr>
        <w:t xml:space="preserve">community </w:t>
      </w:r>
      <w:r w:rsidRPr="00AE7920">
        <w:rPr>
          <w:rFonts w:ascii="Arial" w:hAnsi="Arial" w:cs="Arial"/>
          <w:i/>
          <w:sz w:val="32"/>
          <w:szCs w:val="32"/>
        </w:rPr>
        <w:t>- States Parties must ensure that persons with disabilities can live in society autonomously and are included in the community with equal access to community services and facilities.</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20 Personal mobility</w:t>
      </w:r>
      <w:r w:rsidRPr="00AE7920">
        <w:rPr>
          <w:rFonts w:ascii="Arial" w:hAnsi="Arial" w:cs="Arial"/>
          <w:i/>
          <w:sz w:val="32"/>
          <w:szCs w:val="32"/>
        </w:rPr>
        <w:t>- States Parties must take effective measures to ensure personal</w:t>
      </w:r>
      <w:r w:rsidR="006771FE">
        <w:rPr>
          <w:rFonts w:ascii="Arial" w:hAnsi="Arial" w:cs="Arial"/>
          <w:i/>
          <w:sz w:val="32"/>
          <w:szCs w:val="32"/>
        </w:rPr>
        <w:t xml:space="preserve"> </w:t>
      </w:r>
      <w:r w:rsidRPr="00AE7920">
        <w:rPr>
          <w:rFonts w:ascii="Arial" w:hAnsi="Arial" w:cs="Arial"/>
          <w:i/>
          <w:sz w:val="32"/>
          <w:szCs w:val="32"/>
        </w:rPr>
        <w:t xml:space="preserve">mobility with the greatest possible </w:t>
      </w:r>
      <w:r w:rsidRPr="00AE7920">
        <w:rPr>
          <w:rFonts w:ascii="Arial" w:hAnsi="Arial" w:cs="Arial"/>
          <w:i/>
          <w:sz w:val="32"/>
          <w:szCs w:val="32"/>
        </w:rPr>
        <w:lastRenderedPageBreak/>
        <w:t>independence for persons with disabilities, and to facilitate access to assistive devices, technologies, mobility aids, forms of live assistance and training in mobility skills, and making these available at affordable cost.</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6771FE">
        <w:rPr>
          <w:rFonts w:ascii="Arial" w:hAnsi="Arial" w:cs="Arial"/>
          <w:b/>
          <w:i/>
          <w:sz w:val="32"/>
          <w:szCs w:val="32"/>
        </w:rPr>
        <w:t>Article 21 Freedom of expression and opinion, and access to</w:t>
      </w:r>
      <w:r w:rsidRPr="00AE7920">
        <w:rPr>
          <w:rFonts w:ascii="Arial" w:hAnsi="Arial" w:cs="Arial"/>
          <w:i/>
          <w:sz w:val="32"/>
          <w:szCs w:val="32"/>
        </w:rPr>
        <w:t xml:space="preserve"> </w:t>
      </w:r>
      <w:r w:rsidRPr="006771FE">
        <w:rPr>
          <w:rFonts w:ascii="Arial" w:hAnsi="Arial" w:cs="Arial"/>
          <w:b/>
          <w:i/>
          <w:sz w:val="32"/>
          <w:szCs w:val="32"/>
        </w:rPr>
        <w:t>information</w:t>
      </w:r>
      <w:r w:rsidRPr="00AE7920">
        <w:rPr>
          <w:rFonts w:ascii="Arial" w:hAnsi="Arial" w:cs="Arial"/>
          <w:i/>
          <w:sz w:val="32"/>
          <w:szCs w:val="32"/>
        </w:rPr>
        <w:t xml:space="preserve"> - States Parties must</w:t>
      </w:r>
      <w:r w:rsidR="006771FE">
        <w:rPr>
          <w:rFonts w:ascii="Arial" w:hAnsi="Arial" w:cs="Arial"/>
          <w:i/>
          <w:sz w:val="32"/>
          <w:szCs w:val="32"/>
        </w:rPr>
        <w:t xml:space="preserve"> </w:t>
      </w:r>
      <w:r w:rsidRPr="00AE7920">
        <w:rPr>
          <w:rFonts w:ascii="Arial" w:hAnsi="Arial" w:cs="Arial"/>
          <w:i/>
          <w:sz w:val="32"/>
          <w:szCs w:val="32"/>
        </w:rPr>
        <w:t>guarantee that persons with disabilities enjoy the ability to share thoughts, beliefs, and feelings through all forms of communication. This obligation also extends to providing information in accessible media and formats.</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22 Respect for privacy</w:t>
      </w:r>
      <w:r w:rsidRPr="00AE7920">
        <w:rPr>
          <w:rFonts w:ascii="Arial" w:hAnsi="Arial" w:cs="Arial"/>
          <w:i/>
          <w:sz w:val="32"/>
          <w:szCs w:val="32"/>
        </w:rPr>
        <w:t xml:space="preserve"> - Persons with disabilities have the right to conduct their lives in</w:t>
      </w:r>
      <w:r w:rsidR="006771FE">
        <w:rPr>
          <w:rFonts w:ascii="Arial" w:hAnsi="Arial" w:cs="Arial"/>
          <w:i/>
          <w:sz w:val="32"/>
          <w:szCs w:val="32"/>
        </w:rPr>
        <w:t xml:space="preserve"> </w:t>
      </w:r>
      <w:r w:rsidRPr="00AE7920">
        <w:rPr>
          <w:rFonts w:ascii="Arial" w:hAnsi="Arial" w:cs="Arial"/>
          <w:i/>
          <w:sz w:val="32"/>
          <w:szCs w:val="32"/>
        </w:rPr>
        <w:t>private and their privacy must be honoured and protected.</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23 Respect for the home and the family</w:t>
      </w:r>
      <w:r w:rsidRPr="00AE7920">
        <w:rPr>
          <w:rFonts w:ascii="Arial" w:hAnsi="Arial" w:cs="Arial"/>
          <w:i/>
          <w:sz w:val="32"/>
          <w:szCs w:val="32"/>
        </w:rPr>
        <w:t xml:space="preserve"> - Persons with disabilities have the right to choose where, how, and with whom they live, and the number and spacing of their children.</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24 Education</w:t>
      </w:r>
      <w:r w:rsidRPr="00AE7920">
        <w:rPr>
          <w:rFonts w:ascii="Arial" w:hAnsi="Arial" w:cs="Arial"/>
          <w:i/>
          <w:sz w:val="32"/>
          <w:szCs w:val="32"/>
        </w:rPr>
        <w:t xml:space="preserve"> - State Parties are required to ensure persons with disabilities have equal</w:t>
      </w:r>
      <w:r w:rsidR="006771FE">
        <w:rPr>
          <w:rFonts w:ascii="Arial" w:hAnsi="Arial" w:cs="Arial"/>
          <w:i/>
          <w:sz w:val="32"/>
          <w:szCs w:val="32"/>
        </w:rPr>
        <w:t xml:space="preserve"> </w:t>
      </w:r>
      <w:r w:rsidRPr="00AE7920">
        <w:rPr>
          <w:rFonts w:ascii="Arial" w:hAnsi="Arial" w:cs="Arial"/>
          <w:i/>
          <w:sz w:val="32"/>
          <w:szCs w:val="32"/>
        </w:rPr>
        <w:t>access to an inclusive education and life-long learning process, including access to primary, secondary, tertiary and vocational institutions. This includes facilitating access to alternate modes of communication, providing reasonable accommodation, and training pr</w:t>
      </w:r>
      <w:r w:rsidR="005A3566" w:rsidRPr="00AE7920">
        <w:rPr>
          <w:rFonts w:ascii="Arial" w:hAnsi="Arial" w:cs="Arial"/>
          <w:i/>
          <w:sz w:val="32"/>
          <w:szCs w:val="32"/>
        </w:rPr>
        <w:t xml:space="preserve">ofessionals in the education of </w:t>
      </w:r>
      <w:r w:rsidRPr="00AE7920">
        <w:rPr>
          <w:rFonts w:ascii="Arial" w:hAnsi="Arial" w:cs="Arial"/>
          <w:i/>
          <w:sz w:val="32"/>
          <w:szCs w:val="32"/>
        </w:rPr>
        <w:t>persons with disabilities.</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25 Health</w:t>
      </w:r>
      <w:r w:rsidRPr="00AE7920">
        <w:rPr>
          <w:rFonts w:ascii="Arial" w:hAnsi="Arial" w:cs="Arial"/>
          <w:i/>
          <w:sz w:val="32"/>
          <w:szCs w:val="32"/>
        </w:rPr>
        <w:t xml:space="preserve"> - Persons with disabilities have the right to equal access to the same standard of health care and health care services as others, and States Parties must take all appropriate measures to ensure that persons with disabilities have access to health services that are gender-sensitive, including health -related rehabilitation. Health care must be provided on the basis of free and informed consent.</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26 Habilitation and</w:t>
      </w:r>
      <w:r w:rsidRPr="00AE7920">
        <w:rPr>
          <w:rFonts w:ascii="Arial" w:hAnsi="Arial" w:cs="Arial"/>
          <w:i/>
          <w:sz w:val="32"/>
          <w:szCs w:val="32"/>
        </w:rPr>
        <w:t xml:space="preserve"> </w:t>
      </w:r>
      <w:r w:rsidRPr="00AE7920">
        <w:rPr>
          <w:rFonts w:ascii="Arial" w:hAnsi="Arial" w:cs="Arial"/>
          <w:b/>
          <w:i/>
          <w:sz w:val="32"/>
          <w:szCs w:val="32"/>
        </w:rPr>
        <w:t xml:space="preserve">rehabilitation </w:t>
      </w:r>
      <w:r w:rsidRPr="00AE7920">
        <w:rPr>
          <w:rFonts w:ascii="Arial" w:hAnsi="Arial" w:cs="Arial"/>
          <w:i/>
          <w:sz w:val="32"/>
          <w:szCs w:val="32"/>
        </w:rPr>
        <w:t>- States Parties must ensure that persons with disabilities are included and are able to participate in all aspects of life: physical, mental, social and vocational.</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27 Work and employment</w:t>
      </w:r>
      <w:r w:rsidRPr="00AE7920">
        <w:rPr>
          <w:rFonts w:ascii="Arial" w:hAnsi="Arial" w:cs="Arial"/>
          <w:i/>
          <w:sz w:val="32"/>
          <w:szCs w:val="32"/>
        </w:rPr>
        <w:t xml:space="preserve"> - States Parties must promote the realization of the right to work and take appropriate steps, including, inter alia, to promote employment in the private sector and to ensure that reasonable accommodation is provided in the workplace. States Parties are called upon to employ persons with disabilities in the public sector.</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28 Adequate standard of living and social protection</w:t>
      </w:r>
      <w:r w:rsidRPr="00AE7920">
        <w:rPr>
          <w:rFonts w:ascii="Arial" w:hAnsi="Arial" w:cs="Arial"/>
          <w:i/>
          <w:sz w:val="32"/>
          <w:szCs w:val="32"/>
        </w:rPr>
        <w:t xml:space="preserve"> - States Parties must ensure that</w:t>
      </w:r>
      <w:r w:rsidR="006771FE">
        <w:rPr>
          <w:rFonts w:ascii="Arial" w:hAnsi="Arial" w:cs="Arial"/>
          <w:i/>
          <w:sz w:val="32"/>
          <w:szCs w:val="32"/>
        </w:rPr>
        <w:t xml:space="preserve"> </w:t>
      </w:r>
      <w:r w:rsidRPr="00AE7920">
        <w:rPr>
          <w:rFonts w:ascii="Arial" w:hAnsi="Arial" w:cs="Arial"/>
          <w:i/>
          <w:sz w:val="32"/>
          <w:szCs w:val="32"/>
        </w:rPr>
        <w:t xml:space="preserve">persons with disabilities and their families have access to food, shelter, clothing and drinking water; that persons with disabilities have equal access to government social safety nets, e.g., public housing, retirement benefits, social protection and poverty reduction programmes; and that persons with disabilities and their </w:t>
      </w:r>
      <w:r w:rsidRPr="00AE7920">
        <w:rPr>
          <w:rFonts w:ascii="Arial" w:hAnsi="Arial" w:cs="Arial"/>
          <w:i/>
          <w:sz w:val="32"/>
          <w:szCs w:val="32"/>
        </w:rPr>
        <w:lastRenderedPageBreak/>
        <w:t>families living in poverty have access to assistance from the State with disability related expenses.</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29 Participation in political and public life</w:t>
      </w:r>
      <w:r w:rsidRPr="00AE7920">
        <w:rPr>
          <w:rFonts w:ascii="Arial" w:hAnsi="Arial" w:cs="Arial"/>
          <w:i/>
          <w:sz w:val="32"/>
          <w:szCs w:val="32"/>
        </w:rPr>
        <w:t xml:space="preserve"> - States Parties must take all feasible steps to</w:t>
      </w:r>
      <w:r w:rsidR="006771FE">
        <w:rPr>
          <w:rFonts w:ascii="Arial" w:hAnsi="Arial" w:cs="Arial"/>
          <w:i/>
          <w:sz w:val="32"/>
          <w:szCs w:val="32"/>
        </w:rPr>
        <w:t xml:space="preserve"> </w:t>
      </w:r>
      <w:r w:rsidRPr="00AE7920">
        <w:rPr>
          <w:rFonts w:ascii="Arial" w:hAnsi="Arial" w:cs="Arial"/>
          <w:i/>
          <w:sz w:val="32"/>
          <w:szCs w:val="32"/>
        </w:rPr>
        <w:t>facilitate and encourage participation of persons with disabilities in government and other civic</w:t>
      </w:r>
      <w:r w:rsidR="006771FE">
        <w:rPr>
          <w:rFonts w:ascii="Arial" w:hAnsi="Arial" w:cs="Arial"/>
          <w:i/>
          <w:sz w:val="32"/>
          <w:szCs w:val="32"/>
        </w:rPr>
        <w:t xml:space="preserve"> </w:t>
      </w:r>
      <w:r w:rsidRPr="00AE7920">
        <w:rPr>
          <w:rFonts w:ascii="Arial" w:hAnsi="Arial" w:cs="Arial"/>
          <w:i/>
          <w:sz w:val="32"/>
          <w:szCs w:val="32"/>
        </w:rPr>
        <w:t>activities, such as the right to vote, stand for election or participate in political organisations.</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30 Participation in cultural life, recreation, leisure and sport</w:t>
      </w:r>
      <w:r w:rsidRPr="00AE7920">
        <w:rPr>
          <w:rFonts w:ascii="Arial" w:hAnsi="Arial" w:cs="Arial"/>
          <w:i/>
          <w:sz w:val="32"/>
          <w:szCs w:val="32"/>
        </w:rPr>
        <w:t xml:space="preserve"> - Persons with disabilities have the right to equal access to play, relaxation, amusement and physical past-times. States Parties must take all feasible steps to ensure the availability of cultural activities such as film, theatre, museums, and monuments in accessible formats (e.g. sign-language, Braille, closed captioning). States Parties must also take all feasible steps to ensure that cultural activities are held in places accessible to persons with disabilities.</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31 Statistics and data collection -</w:t>
      </w:r>
      <w:r w:rsidRPr="00AE7920">
        <w:rPr>
          <w:rFonts w:ascii="Arial" w:hAnsi="Arial" w:cs="Arial"/>
          <w:i/>
          <w:sz w:val="32"/>
          <w:szCs w:val="32"/>
        </w:rPr>
        <w:t xml:space="preserve"> States Parties must gather disability-related data to assist in the implementation of the Convention. Any information gathering must comply with ethical</w:t>
      </w:r>
      <w:r w:rsidR="006771FE">
        <w:rPr>
          <w:rFonts w:ascii="Arial" w:hAnsi="Arial" w:cs="Arial"/>
          <w:i/>
          <w:sz w:val="32"/>
          <w:szCs w:val="32"/>
        </w:rPr>
        <w:t xml:space="preserve"> </w:t>
      </w:r>
      <w:r w:rsidRPr="00AE7920">
        <w:rPr>
          <w:rFonts w:ascii="Arial" w:hAnsi="Arial" w:cs="Arial"/>
          <w:i/>
          <w:sz w:val="32"/>
          <w:szCs w:val="32"/>
        </w:rPr>
        <w:t>principles of privacy and human rights norms.</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32 International cooperation</w:t>
      </w:r>
      <w:r w:rsidRPr="00AE7920">
        <w:rPr>
          <w:rFonts w:ascii="Arial" w:hAnsi="Arial" w:cs="Arial"/>
          <w:i/>
          <w:sz w:val="32"/>
          <w:szCs w:val="32"/>
        </w:rPr>
        <w:t xml:space="preserve"> - Bilateral and multilateral partnerships are essential to the</w:t>
      </w:r>
      <w:r w:rsidR="006771FE">
        <w:rPr>
          <w:rFonts w:ascii="Arial" w:hAnsi="Arial" w:cs="Arial"/>
          <w:i/>
          <w:sz w:val="32"/>
          <w:szCs w:val="32"/>
        </w:rPr>
        <w:t xml:space="preserve"> </w:t>
      </w:r>
      <w:r w:rsidRPr="00AE7920">
        <w:rPr>
          <w:rFonts w:ascii="Arial" w:hAnsi="Arial" w:cs="Arial"/>
          <w:i/>
          <w:sz w:val="32"/>
          <w:szCs w:val="32"/>
        </w:rPr>
        <w:t>successful implementation of the Convention, including capacity building, research and access to</w:t>
      </w:r>
    </w:p>
    <w:p w:rsidR="00347D92" w:rsidRPr="00AE7920" w:rsidRDefault="00347D92" w:rsidP="00347D92">
      <w:pPr>
        <w:autoSpaceDE w:val="0"/>
        <w:autoSpaceDN w:val="0"/>
        <w:adjustRightInd w:val="0"/>
        <w:spacing w:after="0" w:line="240" w:lineRule="auto"/>
        <w:rPr>
          <w:rFonts w:ascii="Arial" w:hAnsi="Arial" w:cs="Arial"/>
          <w:i/>
          <w:sz w:val="32"/>
          <w:szCs w:val="32"/>
        </w:rPr>
      </w:pPr>
      <w:proofErr w:type="gramStart"/>
      <w:r w:rsidRPr="00AE7920">
        <w:rPr>
          <w:rFonts w:ascii="Arial" w:hAnsi="Arial" w:cs="Arial"/>
          <w:i/>
          <w:sz w:val="32"/>
          <w:szCs w:val="32"/>
        </w:rPr>
        <w:t>scientific</w:t>
      </w:r>
      <w:proofErr w:type="gramEnd"/>
      <w:r w:rsidRPr="00AE7920">
        <w:rPr>
          <w:rFonts w:ascii="Arial" w:hAnsi="Arial" w:cs="Arial"/>
          <w:i/>
          <w:sz w:val="32"/>
          <w:szCs w:val="32"/>
        </w:rPr>
        <w:t xml:space="preserve"> and technical knowledge, and technical and economic assistance.</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33 National implementation and monitoring</w:t>
      </w:r>
      <w:r w:rsidRPr="00AE7920">
        <w:rPr>
          <w:rFonts w:ascii="Arial" w:hAnsi="Arial" w:cs="Arial"/>
          <w:i/>
          <w:sz w:val="32"/>
          <w:szCs w:val="32"/>
        </w:rPr>
        <w:t xml:space="preserve"> - To promote and monitor the Convention</w:t>
      </w:r>
      <w:r w:rsidR="006771FE">
        <w:rPr>
          <w:rFonts w:ascii="Arial" w:hAnsi="Arial" w:cs="Arial"/>
          <w:i/>
          <w:sz w:val="32"/>
          <w:szCs w:val="32"/>
        </w:rPr>
        <w:t xml:space="preserve"> </w:t>
      </w:r>
      <w:r w:rsidRPr="00AE7920">
        <w:rPr>
          <w:rFonts w:ascii="Arial" w:hAnsi="Arial" w:cs="Arial"/>
          <w:i/>
          <w:sz w:val="32"/>
          <w:szCs w:val="32"/>
        </w:rPr>
        <w:t>States Parties are required to: (1) designate one or more disability focal points within the government to facilitate implementation of the Convention; (2) establish a coordinating mechanism to facilitate action in different sectors and at different levels of government; and (3) designate or establish an independent monitoring mechanism such as a human rights commission or ombudsman. Civil society, particularly persons with disabilities, must be included in the monitoring process.</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34 Committee on the Rights of Persons with Disabilities</w:t>
      </w:r>
      <w:r w:rsidRPr="00AE7920">
        <w:rPr>
          <w:rFonts w:ascii="Arial" w:hAnsi="Arial" w:cs="Arial"/>
          <w:i/>
          <w:sz w:val="32"/>
          <w:szCs w:val="32"/>
        </w:rPr>
        <w:t xml:space="preserve"> - </w:t>
      </w:r>
      <w:proofErr w:type="gramStart"/>
      <w:r w:rsidRPr="00AE7920">
        <w:rPr>
          <w:rFonts w:ascii="Arial" w:hAnsi="Arial" w:cs="Arial"/>
          <w:i/>
          <w:sz w:val="32"/>
          <w:szCs w:val="32"/>
        </w:rPr>
        <w:t>A</w:t>
      </w:r>
      <w:proofErr w:type="gramEnd"/>
      <w:r w:rsidRPr="00AE7920">
        <w:rPr>
          <w:rFonts w:ascii="Arial" w:hAnsi="Arial" w:cs="Arial"/>
          <w:i/>
          <w:sz w:val="32"/>
          <w:szCs w:val="32"/>
        </w:rPr>
        <w:t xml:space="preserve"> 18 member Committee of</w:t>
      </w:r>
      <w:r w:rsidR="006771FE">
        <w:rPr>
          <w:rFonts w:ascii="Arial" w:hAnsi="Arial" w:cs="Arial"/>
          <w:i/>
          <w:sz w:val="32"/>
          <w:szCs w:val="32"/>
        </w:rPr>
        <w:t xml:space="preserve"> </w:t>
      </w:r>
      <w:r w:rsidRPr="00AE7920">
        <w:rPr>
          <w:rFonts w:ascii="Arial" w:hAnsi="Arial" w:cs="Arial"/>
          <w:i/>
          <w:sz w:val="32"/>
          <w:szCs w:val="32"/>
        </w:rPr>
        <w:t>independent experts monitors implementation. States Parties elect members of the Committee, striving for equitable representation of geographic regions and legal systems, participation by experts with disabilities, and balanced gender representation.</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35 Reports by States Parties -</w:t>
      </w:r>
      <w:r w:rsidRPr="00AE7920">
        <w:rPr>
          <w:rFonts w:ascii="Arial" w:hAnsi="Arial" w:cs="Arial"/>
          <w:i/>
          <w:sz w:val="32"/>
          <w:szCs w:val="32"/>
        </w:rPr>
        <w:t xml:space="preserve"> States Parties must provide periodic reports to the</w:t>
      </w:r>
      <w:r w:rsidR="006771FE">
        <w:rPr>
          <w:rFonts w:ascii="Arial" w:hAnsi="Arial" w:cs="Arial"/>
          <w:i/>
          <w:sz w:val="32"/>
          <w:szCs w:val="32"/>
        </w:rPr>
        <w:t xml:space="preserve"> </w:t>
      </w:r>
      <w:r w:rsidRPr="00AE7920">
        <w:rPr>
          <w:rFonts w:ascii="Arial" w:hAnsi="Arial" w:cs="Arial"/>
          <w:i/>
          <w:sz w:val="32"/>
          <w:szCs w:val="32"/>
        </w:rPr>
        <w:t>Committee on their progress towards meeting their Convention obligations. The first report is due</w:t>
      </w:r>
      <w:r w:rsidR="006771FE">
        <w:rPr>
          <w:rFonts w:ascii="Arial" w:hAnsi="Arial" w:cs="Arial"/>
          <w:i/>
          <w:sz w:val="32"/>
          <w:szCs w:val="32"/>
        </w:rPr>
        <w:t xml:space="preserve"> </w:t>
      </w:r>
      <w:r w:rsidRPr="00AE7920">
        <w:rPr>
          <w:rFonts w:ascii="Arial" w:hAnsi="Arial" w:cs="Arial"/>
          <w:i/>
          <w:sz w:val="32"/>
          <w:szCs w:val="32"/>
        </w:rPr>
        <w:t xml:space="preserve">within two years after a </w:t>
      </w:r>
      <w:r w:rsidRPr="00AE7920">
        <w:rPr>
          <w:rFonts w:ascii="Arial" w:hAnsi="Arial" w:cs="Arial"/>
          <w:i/>
          <w:sz w:val="32"/>
          <w:szCs w:val="32"/>
        </w:rPr>
        <w:lastRenderedPageBreak/>
        <w:t>State becomes Party to the Convention, and further progress reports must be submitted at least every four years.</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36 Consideration of reports</w:t>
      </w:r>
      <w:r w:rsidRPr="00AE7920">
        <w:rPr>
          <w:rFonts w:ascii="Arial" w:hAnsi="Arial" w:cs="Arial"/>
          <w:i/>
          <w:sz w:val="32"/>
          <w:szCs w:val="32"/>
        </w:rPr>
        <w:t xml:space="preserve"> - The Committee reviews each report and provides feedback to the State Party. Reports and Committee suggestions must be made widely available to the public. If a report is overdue, the Committee can provide recommendations based on other reliable information.</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37 Cooperation between States Parties and the Committee</w:t>
      </w:r>
      <w:r w:rsidRPr="00AE7920">
        <w:rPr>
          <w:rFonts w:ascii="Arial" w:hAnsi="Arial" w:cs="Arial"/>
          <w:i/>
          <w:sz w:val="32"/>
          <w:szCs w:val="32"/>
        </w:rPr>
        <w:t xml:space="preserve"> - The Committee will assist</w:t>
      </w:r>
      <w:r w:rsidR="006771FE">
        <w:rPr>
          <w:rFonts w:ascii="Arial" w:hAnsi="Arial" w:cs="Arial"/>
          <w:i/>
          <w:sz w:val="32"/>
          <w:szCs w:val="32"/>
        </w:rPr>
        <w:t xml:space="preserve"> </w:t>
      </w:r>
      <w:r w:rsidRPr="00AE7920">
        <w:rPr>
          <w:rFonts w:ascii="Arial" w:hAnsi="Arial" w:cs="Arial"/>
          <w:i/>
          <w:sz w:val="32"/>
          <w:szCs w:val="32"/>
        </w:rPr>
        <w:t>States Parties in looking for ways to enhance national implementation, including through international cooperation.</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38 Relationship of the Committee with other bodies -</w:t>
      </w:r>
      <w:r w:rsidRPr="00AE7920">
        <w:rPr>
          <w:rFonts w:ascii="Arial" w:hAnsi="Arial" w:cs="Arial"/>
          <w:i/>
          <w:sz w:val="32"/>
          <w:szCs w:val="32"/>
        </w:rPr>
        <w:t xml:space="preserve"> The Committee can invite</w:t>
      </w:r>
      <w:r w:rsidR="006771FE">
        <w:rPr>
          <w:rFonts w:ascii="Arial" w:hAnsi="Arial" w:cs="Arial"/>
          <w:i/>
          <w:sz w:val="32"/>
          <w:szCs w:val="32"/>
        </w:rPr>
        <w:t xml:space="preserve"> </w:t>
      </w:r>
      <w:r w:rsidRPr="00AE7920">
        <w:rPr>
          <w:rFonts w:ascii="Arial" w:hAnsi="Arial" w:cs="Arial"/>
          <w:i/>
          <w:sz w:val="32"/>
          <w:szCs w:val="32"/>
        </w:rPr>
        <w:t>specialized agencies and other United Nations organs to be represented or submit reports on</w:t>
      </w:r>
      <w:r w:rsidR="006771FE">
        <w:rPr>
          <w:rFonts w:ascii="Arial" w:hAnsi="Arial" w:cs="Arial"/>
          <w:i/>
          <w:sz w:val="32"/>
          <w:szCs w:val="32"/>
        </w:rPr>
        <w:t xml:space="preserve"> </w:t>
      </w:r>
      <w:r w:rsidRPr="00AE7920">
        <w:rPr>
          <w:rFonts w:ascii="Arial" w:hAnsi="Arial" w:cs="Arial"/>
          <w:i/>
          <w:sz w:val="32"/>
          <w:szCs w:val="32"/>
        </w:rPr>
        <w:t>implementation of provisions that fall within the scope of their respective mandates. The Committee can also invite specialized agencies and civil society organizations to provide expert advice on implementation of the Convention.</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39 Report of the Committee -</w:t>
      </w:r>
      <w:r w:rsidRPr="00AE7920">
        <w:rPr>
          <w:rFonts w:ascii="Arial" w:hAnsi="Arial" w:cs="Arial"/>
          <w:i/>
          <w:sz w:val="32"/>
          <w:szCs w:val="32"/>
        </w:rPr>
        <w:t xml:space="preserve"> The Committee provides information on its work to the</w:t>
      </w:r>
      <w:r w:rsidR="006771FE">
        <w:rPr>
          <w:rFonts w:ascii="Arial" w:hAnsi="Arial" w:cs="Arial"/>
          <w:i/>
          <w:sz w:val="32"/>
          <w:szCs w:val="32"/>
        </w:rPr>
        <w:t xml:space="preserve"> </w:t>
      </w:r>
      <w:r w:rsidRPr="00AE7920">
        <w:rPr>
          <w:rFonts w:ascii="Arial" w:hAnsi="Arial" w:cs="Arial"/>
          <w:i/>
          <w:sz w:val="32"/>
          <w:szCs w:val="32"/>
        </w:rPr>
        <w:t>General Assembly and the Economic and Social Council of the United Nations every two years.</w:t>
      </w:r>
      <w:r w:rsidR="006771FE">
        <w:rPr>
          <w:rFonts w:ascii="Arial" w:hAnsi="Arial" w:cs="Arial"/>
          <w:i/>
          <w:sz w:val="32"/>
          <w:szCs w:val="32"/>
        </w:rPr>
        <w:t xml:space="preserve"> </w:t>
      </w:r>
      <w:r w:rsidRPr="00AE7920">
        <w:rPr>
          <w:rFonts w:ascii="Arial" w:hAnsi="Arial" w:cs="Arial"/>
          <w:i/>
          <w:sz w:val="32"/>
          <w:szCs w:val="32"/>
        </w:rPr>
        <w:t>Article 40 Conference of States Parties - States Parties to the Convention meet regularly, at least</w:t>
      </w:r>
      <w:r w:rsidR="00954241">
        <w:rPr>
          <w:rFonts w:ascii="Arial" w:hAnsi="Arial" w:cs="Arial"/>
          <w:i/>
          <w:sz w:val="32"/>
          <w:szCs w:val="32"/>
        </w:rPr>
        <w:t xml:space="preserve"> </w:t>
      </w:r>
      <w:r w:rsidRPr="00AE7920">
        <w:rPr>
          <w:rFonts w:ascii="Arial" w:hAnsi="Arial" w:cs="Arial"/>
          <w:i/>
          <w:sz w:val="32"/>
          <w:szCs w:val="32"/>
        </w:rPr>
        <w:t>every two years. The first Conference will take place six months after the Convention enters into force.</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41 Depositary</w:t>
      </w:r>
      <w:r w:rsidRPr="00AE7920">
        <w:rPr>
          <w:rFonts w:ascii="Arial" w:hAnsi="Arial" w:cs="Arial"/>
          <w:i/>
          <w:sz w:val="32"/>
          <w:szCs w:val="32"/>
        </w:rPr>
        <w:t xml:space="preserve"> - Ratifications are deposited with the Secretary-General of the United</w:t>
      </w:r>
      <w:r w:rsidR="006771FE">
        <w:rPr>
          <w:rFonts w:ascii="Arial" w:hAnsi="Arial" w:cs="Arial"/>
          <w:i/>
          <w:sz w:val="32"/>
          <w:szCs w:val="32"/>
        </w:rPr>
        <w:t xml:space="preserve"> </w:t>
      </w:r>
      <w:r w:rsidRPr="00AE7920">
        <w:rPr>
          <w:rFonts w:ascii="Arial" w:hAnsi="Arial" w:cs="Arial"/>
          <w:i/>
          <w:sz w:val="32"/>
          <w:szCs w:val="32"/>
        </w:rPr>
        <w:t>Nations.</w:t>
      </w:r>
    </w:p>
    <w:p w:rsidR="001931E4"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42 Signature</w:t>
      </w:r>
      <w:r w:rsidRPr="00AE7920">
        <w:rPr>
          <w:rFonts w:ascii="Arial" w:hAnsi="Arial" w:cs="Arial"/>
          <w:i/>
          <w:sz w:val="32"/>
          <w:szCs w:val="32"/>
        </w:rPr>
        <w:t xml:space="preserve"> - The Convention opened for signature on 30 March 2007.</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43 Consent to be bound</w:t>
      </w:r>
      <w:r w:rsidRPr="00AE7920">
        <w:rPr>
          <w:rFonts w:ascii="Arial" w:hAnsi="Arial" w:cs="Arial"/>
          <w:i/>
          <w:sz w:val="32"/>
          <w:szCs w:val="32"/>
        </w:rPr>
        <w:t xml:space="preserve"> - States and regional integration organisations can become Parties</w:t>
      </w:r>
      <w:r w:rsidR="00227032" w:rsidRPr="00AE7920">
        <w:rPr>
          <w:rFonts w:ascii="Arial" w:hAnsi="Arial" w:cs="Arial"/>
          <w:i/>
          <w:sz w:val="32"/>
          <w:szCs w:val="32"/>
        </w:rPr>
        <w:t xml:space="preserve"> </w:t>
      </w:r>
      <w:r w:rsidRPr="00AE7920">
        <w:rPr>
          <w:rFonts w:ascii="Arial" w:hAnsi="Arial" w:cs="Arial"/>
          <w:i/>
          <w:sz w:val="32"/>
          <w:szCs w:val="32"/>
        </w:rPr>
        <w:t>to the Convention after it enters into force.</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44 Regional integration organisations -</w:t>
      </w:r>
      <w:r w:rsidRPr="00AE7920">
        <w:rPr>
          <w:rFonts w:ascii="Arial" w:hAnsi="Arial" w:cs="Arial"/>
          <w:i/>
          <w:sz w:val="32"/>
          <w:szCs w:val="32"/>
        </w:rPr>
        <w:t xml:space="preserve"> Organisations composed of sovereign states in a</w:t>
      </w:r>
      <w:r w:rsidR="00227032" w:rsidRPr="00AE7920">
        <w:rPr>
          <w:rFonts w:ascii="Arial" w:hAnsi="Arial" w:cs="Arial"/>
          <w:i/>
          <w:sz w:val="32"/>
          <w:szCs w:val="32"/>
        </w:rPr>
        <w:t xml:space="preserve"> </w:t>
      </w:r>
      <w:r w:rsidRPr="00AE7920">
        <w:rPr>
          <w:rFonts w:ascii="Arial" w:hAnsi="Arial" w:cs="Arial"/>
          <w:i/>
          <w:sz w:val="32"/>
          <w:szCs w:val="32"/>
        </w:rPr>
        <w:t>given region, which have transferred competence in the areas governed by the Convention, can</w:t>
      </w:r>
      <w:r w:rsidR="006771FE">
        <w:rPr>
          <w:rFonts w:ascii="Arial" w:hAnsi="Arial" w:cs="Arial"/>
          <w:i/>
          <w:sz w:val="32"/>
          <w:szCs w:val="32"/>
        </w:rPr>
        <w:t xml:space="preserve"> </w:t>
      </w:r>
      <w:r w:rsidRPr="00AE7920">
        <w:rPr>
          <w:rFonts w:ascii="Arial" w:hAnsi="Arial" w:cs="Arial"/>
          <w:i/>
          <w:sz w:val="32"/>
          <w:szCs w:val="32"/>
        </w:rPr>
        <w:t>become Parties to the Convention. The European Community is an example.</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i/>
          <w:sz w:val="32"/>
          <w:szCs w:val="32"/>
        </w:rPr>
        <w:t>Article 45 Entry into force - The Convention becomes international law 30 days after 20</w:t>
      </w:r>
      <w:r w:rsidR="006771FE">
        <w:rPr>
          <w:rFonts w:ascii="Arial" w:hAnsi="Arial" w:cs="Arial"/>
          <w:i/>
          <w:sz w:val="32"/>
          <w:szCs w:val="32"/>
        </w:rPr>
        <w:t xml:space="preserve"> </w:t>
      </w:r>
      <w:r w:rsidRPr="00AE7920">
        <w:rPr>
          <w:rFonts w:ascii="Arial" w:hAnsi="Arial" w:cs="Arial"/>
          <w:i/>
          <w:sz w:val="32"/>
          <w:szCs w:val="32"/>
        </w:rPr>
        <w:t>ratifications have been deposited. Once the Convention has entered into force, a State becomes Party</w:t>
      </w:r>
      <w:r w:rsidR="00227032" w:rsidRPr="00AE7920">
        <w:rPr>
          <w:rFonts w:ascii="Arial" w:hAnsi="Arial" w:cs="Arial"/>
          <w:i/>
          <w:sz w:val="32"/>
          <w:szCs w:val="32"/>
        </w:rPr>
        <w:t xml:space="preserve"> </w:t>
      </w:r>
      <w:r w:rsidRPr="00AE7920">
        <w:rPr>
          <w:rFonts w:ascii="Arial" w:hAnsi="Arial" w:cs="Arial"/>
          <w:i/>
          <w:sz w:val="32"/>
          <w:szCs w:val="32"/>
        </w:rPr>
        <w:t>to the Convention 30 days after the deposit of its own instrument of ratification.</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46 Reservations</w:t>
      </w:r>
      <w:r w:rsidRPr="00AE7920">
        <w:rPr>
          <w:rFonts w:ascii="Arial" w:hAnsi="Arial" w:cs="Arial"/>
          <w:i/>
          <w:sz w:val="32"/>
          <w:szCs w:val="32"/>
        </w:rPr>
        <w:t xml:space="preserve"> - Reservations can not be inconsistent with the Convention's object and</w:t>
      </w:r>
      <w:r w:rsidR="006771FE">
        <w:rPr>
          <w:rFonts w:ascii="Arial" w:hAnsi="Arial" w:cs="Arial"/>
          <w:i/>
          <w:sz w:val="32"/>
          <w:szCs w:val="32"/>
        </w:rPr>
        <w:t xml:space="preserve"> </w:t>
      </w:r>
      <w:r w:rsidRPr="00AE7920">
        <w:rPr>
          <w:rFonts w:ascii="Arial" w:hAnsi="Arial" w:cs="Arial"/>
          <w:i/>
          <w:sz w:val="32"/>
          <w:szCs w:val="32"/>
        </w:rPr>
        <w:t>purpose.</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lastRenderedPageBreak/>
        <w:t>Article 47 Amendments</w:t>
      </w:r>
      <w:r w:rsidRPr="00AE7920">
        <w:rPr>
          <w:rFonts w:ascii="Arial" w:hAnsi="Arial" w:cs="Arial"/>
          <w:i/>
          <w:sz w:val="32"/>
          <w:szCs w:val="32"/>
        </w:rPr>
        <w:t xml:space="preserve"> - The Convention can be amended if two thirds of States Parties to the</w:t>
      </w:r>
      <w:r w:rsidR="006771FE">
        <w:rPr>
          <w:rFonts w:ascii="Arial" w:hAnsi="Arial" w:cs="Arial"/>
          <w:i/>
          <w:sz w:val="32"/>
          <w:szCs w:val="32"/>
        </w:rPr>
        <w:t xml:space="preserve"> </w:t>
      </w:r>
      <w:r w:rsidRPr="00AE7920">
        <w:rPr>
          <w:rFonts w:ascii="Arial" w:hAnsi="Arial" w:cs="Arial"/>
          <w:i/>
          <w:sz w:val="32"/>
          <w:szCs w:val="32"/>
        </w:rPr>
        <w:t>Convention agree.</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48 Denunciation</w:t>
      </w:r>
      <w:r w:rsidRPr="00AE7920">
        <w:rPr>
          <w:rFonts w:ascii="Arial" w:hAnsi="Arial" w:cs="Arial"/>
          <w:i/>
          <w:sz w:val="32"/>
          <w:szCs w:val="32"/>
        </w:rPr>
        <w:t xml:space="preserve"> - States can decide to no longer be Parties to the Convention by giving</w:t>
      </w:r>
      <w:r w:rsidR="006771FE">
        <w:rPr>
          <w:rFonts w:ascii="Arial" w:hAnsi="Arial" w:cs="Arial"/>
          <w:i/>
          <w:sz w:val="32"/>
          <w:szCs w:val="32"/>
        </w:rPr>
        <w:t xml:space="preserve"> </w:t>
      </w:r>
      <w:r w:rsidRPr="00AE7920">
        <w:rPr>
          <w:rFonts w:ascii="Arial" w:hAnsi="Arial" w:cs="Arial"/>
          <w:i/>
          <w:sz w:val="32"/>
          <w:szCs w:val="32"/>
        </w:rPr>
        <w:t>written notice to the Secretary -General of the United Nations.</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49 Accessible format</w:t>
      </w:r>
      <w:r w:rsidRPr="00AE7920">
        <w:rPr>
          <w:rFonts w:ascii="Arial" w:hAnsi="Arial" w:cs="Arial"/>
          <w:i/>
          <w:sz w:val="32"/>
          <w:szCs w:val="32"/>
        </w:rPr>
        <w:t xml:space="preserve"> - The text of the Convention must be available in accessible formats,</w:t>
      </w:r>
      <w:r w:rsidR="00227032" w:rsidRPr="00AE7920">
        <w:rPr>
          <w:rFonts w:ascii="Arial" w:hAnsi="Arial" w:cs="Arial"/>
          <w:i/>
          <w:sz w:val="32"/>
          <w:szCs w:val="32"/>
        </w:rPr>
        <w:t xml:space="preserve"> </w:t>
      </w:r>
      <w:r w:rsidRPr="00AE7920">
        <w:rPr>
          <w:rFonts w:ascii="Arial" w:hAnsi="Arial" w:cs="Arial"/>
          <w:i/>
          <w:sz w:val="32"/>
          <w:szCs w:val="32"/>
        </w:rPr>
        <w:t>such as Braille.</w:t>
      </w:r>
    </w:p>
    <w:p w:rsidR="00347D92" w:rsidRPr="00AE7920" w:rsidRDefault="00347D92" w:rsidP="00347D9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Article 50 Authentic texts</w:t>
      </w:r>
      <w:r w:rsidRPr="00AE7920">
        <w:rPr>
          <w:rFonts w:ascii="Arial" w:hAnsi="Arial" w:cs="Arial"/>
          <w:i/>
          <w:sz w:val="32"/>
          <w:szCs w:val="32"/>
        </w:rPr>
        <w:t xml:space="preserve"> - English, Chinese, Russian, Arabic, Spanish and French are considered</w:t>
      </w:r>
      <w:r w:rsidR="00227032" w:rsidRPr="00AE7920">
        <w:rPr>
          <w:rFonts w:ascii="Arial" w:hAnsi="Arial" w:cs="Arial"/>
          <w:i/>
          <w:sz w:val="32"/>
          <w:szCs w:val="32"/>
        </w:rPr>
        <w:t xml:space="preserve"> </w:t>
      </w:r>
      <w:r w:rsidRPr="00AE7920">
        <w:rPr>
          <w:rFonts w:ascii="Arial" w:hAnsi="Arial" w:cs="Arial"/>
          <w:i/>
          <w:sz w:val="32"/>
          <w:szCs w:val="32"/>
        </w:rPr>
        <w:t>official language texts.</w:t>
      </w:r>
    </w:p>
    <w:p w:rsidR="00227032" w:rsidRPr="00AE7920" w:rsidRDefault="00227032" w:rsidP="00347D92">
      <w:pPr>
        <w:autoSpaceDE w:val="0"/>
        <w:autoSpaceDN w:val="0"/>
        <w:adjustRightInd w:val="0"/>
        <w:spacing w:after="0" w:line="240" w:lineRule="auto"/>
        <w:rPr>
          <w:rFonts w:ascii="Arial" w:hAnsi="Arial" w:cs="Arial"/>
          <w:i/>
          <w:sz w:val="32"/>
          <w:szCs w:val="32"/>
        </w:rPr>
      </w:pPr>
    </w:p>
    <w:p w:rsidR="00227032" w:rsidRPr="00AE7920" w:rsidRDefault="00227032" w:rsidP="00347D92">
      <w:pPr>
        <w:autoSpaceDE w:val="0"/>
        <w:autoSpaceDN w:val="0"/>
        <w:adjustRightInd w:val="0"/>
        <w:spacing w:after="0" w:line="240" w:lineRule="auto"/>
        <w:rPr>
          <w:rFonts w:ascii="Arial" w:hAnsi="Arial" w:cs="Arial"/>
          <w:i/>
          <w:sz w:val="32"/>
          <w:szCs w:val="32"/>
        </w:rPr>
      </w:pPr>
    </w:p>
    <w:p w:rsidR="00347D92" w:rsidRPr="00AE7920" w:rsidRDefault="00347D92" w:rsidP="00227032">
      <w:pPr>
        <w:autoSpaceDE w:val="0"/>
        <w:autoSpaceDN w:val="0"/>
        <w:adjustRightInd w:val="0"/>
        <w:spacing w:after="0" w:line="240" w:lineRule="auto"/>
        <w:rPr>
          <w:rFonts w:ascii="Arial" w:hAnsi="Arial" w:cs="Arial"/>
          <w:i/>
          <w:sz w:val="32"/>
          <w:szCs w:val="32"/>
        </w:rPr>
      </w:pPr>
      <w:r w:rsidRPr="00AE7920">
        <w:rPr>
          <w:rFonts w:ascii="Arial" w:hAnsi="Arial" w:cs="Arial"/>
          <w:b/>
          <w:i/>
          <w:sz w:val="32"/>
          <w:szCs w:val="32"/>
        </w:rPr>
        <w:t>Optional Protocol</w:t>
      </w:r>
      <w:r w:rsidRPr="00AE7920">
        <w:rPr>
          <w:rFonts w:ascii="Arial" w:hAnsi="Arial" w:cs="Arial"/>
          <w:i/>
          <w:sz w:val="32"/>
          <w:szCs w:val="32"/>
        </w:rPr>
        <w:t xml:space="preserve"> - The Optional Protocol establishes an individual complaints mechanism and an</w:t>
      </w:r>
      <w:r w:rsidR="00227032" w:rsidRPr="00AE7920">
        <w:rPr>
          <w:rFonts w:ascii="Arial" w:hAnsi="Arial" w:cs="Arial"/>
          <w:i/>
          <w:sz w:val="32"/>
          <w:szCs w:val="32"/>
        </w:rPr>
        <w:t xml:space="preserve"> </w:t>
      </w:r>
      <w:r w:rsidRPr="00AE7920">
        <w:rPr>
          <w:rFonts w:ascii="Arial" w:hAnsi="Arial" w:cs="Arial"/>
          <w:i/>
          <w:sz w:val="32"/>
          <w:szCs w:val="32"/>
        </w:rPr>
        <w:t>inquiry mechanism. In relation to the individual complaints mechanism, the Committee on the Rights</w:t>
      </w:r>
      <w:r w:rsidR="00227032" w:rsidRPr="00AE7920">
        <w:rPr>
          <w:rFonts w:ascii="Arial" w:hAnsi="Arial" w:cs="Arial"/>
          <w:i/>
          <w:sz w:val="32"/>
          <w:szCs w:val="32"/>
        </w:rPr>
        <w:t xml:space="preserve"> </w:t>
      </w:r>
      <w:r w:rsidRPr="00AE7920">
        <w:rPr>
          <w:rFonts w:ascii="Arial" w:hAnsi="Arial" w:cs="Arial"/>
          <w:i/>
          <w:sz w:val="32"/>
          <w:szCs w:val="32"/>
        </w:rPr>
        <w:t>of Persons with Disabilities has authority to receive petitions/complaints from individuals in a State</w:t>
      </w:r>
      <w:r w:rsidR="00227032" w:rsidRPr="00AE7920">
        <w:rPr>
          <w:rFonts w:ascii="Arial" w:hAnsi="Arial" w:cs="Arial"/>
          <w:i/>
          <w:sz w:val="32"/>
          <w:szCs w:val="32"/>
        </w:rPr>
        <w:t xml:space="preserve"> </w:t>
      </w:r>
      <w:r w:rsidRPr="00AE7920">
        <w:rPr>
          <w:rFonts w:ascii="Arial" w:hAnsi="Arial" w:cs="Arial"/>
          <w:i/>
          <w:sz w:val="32"/>
          <w:szCs w:val="32"/>
        </w:rPr>
        <w:t>Party to both the Convention and the Optional Protocol who allege that the State has breached its</w:t>
      </w:r>
      <w:r w:rsidR="00227032" w:rsidRPr="00AE7920">
        <w:rPr>
          <w:rFonts w:ascii="Arial" w:hAnsi="Arial" w:cs="Arial"/>
          <w:i/>
          <w:sz w:val="32"/>
          <w:szCs w:val="32"/>
        </w:rPr>
        <w:t xml:space="preserve"> </w:t>
      </w:r>
      <w:r w:rsidRPr="00AE7920">
        <w:rPr>
          <w:rFonts w:ascii="Arial" w:hAnsi="Arial" w:cs="Arial"/>
          <w:i/>
          <w:sz w:val="32"/>
          <w:szCs w:val="32"/>
        </w:rPr>
        <w:t>obligations under the Convention. The Committee may then decide on the admissibility of the</w:t>
      </w:r>
      <w:r w:rsidR="00227032" w:rsidRPr="00AE7920">
        <w:rPr>
          <w:rFonts w:ascii="Arial" w:hAnsi="Arial" w:cs="Arial"/>
          <w:i/>
          <w:sz w:val="32"/>
          <w:szCs w:val="32"/>
        </w:rPr>
        <w:t xml:space="preserve"> </w:t>
      </w:r>
      <w:r w:rsidRPr="00AE7920">
        <w:rPr>
          <w:rFonts w:ascii="Arial" w:hAnsi="Arial" w:cs="Arial"/>
          <w:i/>
          <w:sz w:val="32"/>
          <w:szCs w:val="32"/>
        </w:rPr>
        <w:t>complaint and provide its views and recommendations if a breach is found. In addition, the Committee</w:t>
      </w:r>
      <w:r w:rsidR="00227032" w:rsidRPr="00AE7920">
        <w:rPr>
          <w:rFonts w:ascii="Arial" w:hAnsi="Arial" w:cs="Arial"/>
          <w:i/>
          <w:sz w:val="32"/>
          <w:szCs w:val="32"/>
        </w:rPr>
        <w:t xml:space="preserve"> </w:t>
      </w:r>
      <w:r w:rsidRPr="00AE7920">
        <w:rPr>
          <w:rFonts w:ascii="Arial" w:hAnsi="Arial" w:cs="Arial"/>
          <w:i/>
          <w:sz w:val="32"/>
          <w:szCs w:val="32"/>
        </w:rPr>
        <w:t>can conduct investigations – including an on-site country visit if the State agrees – if there are reliable</w:t>
      </w:r>
      <w:r w:rsidR="00227032" w:rsidRPr="00AE7920">
        <w:rPr>
          <w:rFonts w:ascii="Arial" w:hAnsi="Arial" w:cs="Arial"/>
          <w:i/>
          <w:sz w:val="32"/>
          <w:szCs w:val="32"/>
        </w:rPr>
        <w:t xml:space="preserve"> </w:t>
      </w:r>
      <w:r w:rsidRPr="00AE7920">
        <w:rPr>
          <w:rFonts w:ascii="Arial" w:hAnsi="Arial" w:cs="Arial"/>
          <w:i/>
          <w:sz w:val="32"/>
          <w:szCs w:val="32"/>
        </w:rPr>
        <w:t>reports of grave or systematic violations by a State Party. States must be Parties to the Convention on</w:t>
      </w:r>
      <w:r w:rsidR="00227032" w:rsidRPr="00AE7920">
        <w:rPr>
          <w:rFonts w:ascii="Arial" w:hAnsi="Arial" w:cs="Arial"/>
          <w:i/>
          <w:sz w:val="32"/>
          <w:szCs w:val="32"/>
        </w:rPr>
        <w:t xml:space="preserve"> </w:t>
      </w:r>
      <w:r w:rsidRPr="00AE7920">
        <w:rPr>
          <w:rFonts w:ascii="Arial" w:hAnsi="Arial" w:cs="Arial"/>
          <w:i/>
          <w:sz w:val="32"/>
          <w:szCs w:val="32"/>
        </w:rPr>
        <w:t>the Rights of Persons with Disabilities in order to become States Parties to the Optional Protocol.</w:t>
      </w:r>
    </w:p>
    <w:p w:rsidR="006D0394" w:rsidRPr="00AE7920" w:rsidRDefault="001A2DD1" w:rsidP="001A2DD1">
      <w:pPr>
        <w:rPr>
          <w:rFonts w:ascii="Arial" w:hAnsi="Arial" w:cs="Arial"/>
          <w:b/>
          <w:sz w:val="32"/>
          <w:szCs w:val="32"/>
        </w:rPr>
      </w:pPr>
      <w:r w:rsidRPr="00AE7920">
        <w:rPr>
          <w:rFonts w:ascii="Arial" w:hAnsi="Arial" w:cs="Arial"/>
          <w:b/>
          <w:sz w:val="32"/>
          <w:szCs w:val="32"/>
        </w:rPr>
        <w:t>A10</w:t>
      </w:r>
      <w:r w:rsidR="00347D92" w:rsidRPr="00AE7920">
        <w:rPr>
          <w:rFonts w:ascii="Arial" w:hAnsi="Arial" w:cs="Arial"/>
          <w:b/>
          <w:sz w:val="32"/>
          <w:szCs w:val="32"/>
        </w:rPr>
        <w:t>b</w:t>
      </w:r>
      <w:r w:rsidRPr="00AE7920">
        <w:rPr>
          <w:rFonts w:ascii="Arial" w:hAnsi="Arial" w:cs="Arial"/>
          <w:b/>
          <w:sz w:val="32"/>
          <w:szCs w:val="32"/>
        </w:rPr>
        <w:t xml:space="preserve">. </w:t>
      </w:r>
      <w:proofErr w:type="gramStart"/>
      <w:r w:rsidR="006D0394" w:rsidRPr="00AE7920">
        <w:rPr>
          <w:rFonts w:ascii="Arial" w:hAnsi="Arial" w:cs="Arial"/>
          <w:b/>
          <w:sz w:val="32"/>
          <w:szCs w:val="32"/>
        </w:rPr>
        <w:t>U</w:t>
      </w:r>
      <w:r w:rsidRPr="00AE7920">
        <w:rPr>
          <w:rFonts w:ascii="Arial" w:hAnsi="Arial" w:cs="Arial"/>
          <w:b/>
          <w:sz w:val="32"/>
          <w:szCs w:val="32"/>
        </w:rPr>
        <w:t xml:space="preserve">nited </w:t>
      </w:r>
      <w:r w:rsidR="006D0394" w:rsidRPr="00AE7920">
        <w:rPr>
          <w:rFonts w:ascii="Arial" w:hAnsi="Arial" w:cs="Arial"/>
          <w:b/>
          <w:sz w:val="32"/>
          <w:szCs w:val="32"/>
        </w:rPr>
        <w:t>N</w:t>
      </w:r>
      <w:r w:rsidRPr="00AE7920">
        <w:rPr>
          <w:rFonts w:ascii="Arial" w:hAnsi="Arial" w:cs="Arial"/>
          <w:b/>
          <w:sz w:val="32"/>
          <w:szCs w:val="32"/>
        </w:rPr>
        <w:t xml:space="preserve">ations </w:t>
      </w:r>
      <w:r w:rsidR="006D0394" w:rsidRPr="00AE7920">
        <w:rPr>
          <w:rFonts w:ascii="Arial" w:hAnsi="Arial" w:cs="Arial"/>
          <w:b/>
          <w:sz w:val="32"/>
          <w:szCs w:val="32"/>
        </w:rPr>
        <w:t>C</w:t>
      </w:r>
      <w:r w:rsidRPr="00AE7920">
        <w:rPr>
          <w:rFonts w:ascii="Arial" w:hAnsi="Arial" w:cs="Arial"/>
          <w:b/>
          <w:sz w:val="32"/>
          <w:szCs w:val="32"/>
        </w:rPr>
        <w:t xml:space="preserve">onvention on the </w:t>
      </w:r>
      <w:r w:rsidR="006D0394" w:rsidRPr="00AE7920">
        <w:rPr>
          <w:rFonts w:ascii="Arial" w:hAnsi="Arial" w:cs="Arial"/>
          <w:b/>
          <w:sz w:val="32"/>
          <w:szCs w:val="32"/>
        </w:rPr>
        <w:t>R</w:t>
      </w:r>
      <w:r w:rsidRPr="00AE7920">
        <w:rPr>
          <w:rFonts w:ascii="Arial" w:hAnsi="Arial" w:cs="Arial"/>
          <w:b/>
          <w:sz w:val="32"/>
          <w:szCs w:val="32"/>
        </w:rPr>
        <w:t xml:space="preserve">ights of </w:t>
      </w:r>
      <w:r w:rsidR="006D0394" w:rsidRPr="00AE7920">
        <w:rPr>
          <w:rFonts w:ascii="Arial" w:hAnsi="Arial" w:cs="Arial"/>
          <w:b/>
          <w:sz w:val="32"/>
          <w:szCs w:val="32"/>
        </w:rPr>
        <w:t>P</w:t>
      </w:r>
      <w:r w:rsidRPr="00AE7920">
        <w:rPr>
          <w:rFonts w:ascii="Arial" w:hAnsi="Arial" w:cs="Arial"/>
          <w:b/>
          <w:sz w:val="32"/>
          <w:szCs w:val="32"/>
        </w:rPr>
        <w:t xml:space="preserve">ersons with </w:t>
      </w:r>
      <w:r w:rsidR="006D0394" w:rsidRPr="00AE7920">
        <w:rPr>
          <w:rFonts w:ascii="Arial" w:hAnsi="Arial" w:cs="Arial"/>
          <w:b/>
          <w:sz w:val="32"/>
          <w:szCs w:val="32"/>
        </w:rPr>
        <w:t>D</w:t>
      </w:r>
      <w:r w:rsidRPr="00AE7920">
        <w:rPr>
          <w:rFonts w:ascii="Arial" w:hAnsi="Arial" w:cs="Arial"/>
          <w:b/>
          <w:sz w:val="32"/>
          <w:szCs w:val="32"/>
        </w:rPr>
        <w:t>isabilities</w:t>
      </w:r>
      <w:r w:rsidR="006D0394" w:rsidRPr="00AE7920">
        <w:rPr>
          <w:rFonts w:ascii="Arial" w:hAnsi="Arial" w:cs="Arial"/>
          <w:b/>
          <w:sz w:val="32"/>
          <w:szCs w:val="32"/>
        </w:rPr>
        <w:t xml:space="preserve"> in Plain Language</w:t>
      </w:r>
      <w:r w:rsidRPr="00AE7920">
        <w:rPr>
          <w:rFonts w:ascii="Arial" w:hAnsi="Arial" w:cs="Arial"/>
          <w:b/>
          <w:sz w:val="32"/>
          <w:szCs w:val="32"/>
        </w:rPr>
        <w:t>.</w:t>
      </w:r>
      <w:proofErr w:type="gramEnd"/>
      <w:r w:rsidRPr="00AE7920">
        <w:rPr>
          <w:rFonts w:ascii="Arial" w:hAnsi="Arial" w:cs="Arial"/>
          <w:b/>
          <w:sz w:val="32"/>
          <w:szCs w:val="32"/>
        </w:rPr>
        <w:t xml:space="preserve"> </w:t>
      </w:r>
      <w:r w:rsidR="00750E54" w:rsidRPr="00AE7920">
        <w:rPr>
          <w:rStyle w:val="FootnoteReference"/>
          <w:rFonts w:ascii="Arial" w:hAnsi="Arial" w:cs="Arial"/>
          <w:b/>
          <w:sz w:val="32"/>
          <w:szCs w:val="32"/>
        </w:rPr>
        <w:footnoteReference w:id="8"/>
      </w:r>
    </w:p>
    <w:p w:rsidR="006D0394" w:rsidRPr="00AE7920" w:rsidRDefault="006D0394" w:rsidP="006D0394">
      <w:pPr>
        <w:pStyle w:val="NormalWeb"/>
        <w:rPr>
          <w:rFonts w:ascii="Arial" w:hAnsi="Arial" w:cs="Arial"/>
          <w:b/>
          <w:i/>
          <w:sz w:val="32"/>
          <w:szCs w:val="32"/>
        </w:rPr>
      </w:pPr>
      <w:proofErr w:type="gramStart"/>
      <w:r w:rsidRPr="00AE7920">
        <w:rPr>
          <w:rFonts w:ascii="Arial" w:hAnsi="Arial" w:cs="Arial"/>
          <w:b/>
          <w:i/>
          <w:sz w:val="32"/>
          <w:szCs w:val="32"/>
        </w:rPr>
        <w:t>PREAMBLE</w:t>
      </w:r>
      <w:r w:rsidRPr="00AE7920">
        <w:rPr>
          <w:rFonts w:ascii="Arial" w:hAnsi="Arial" w:cs="Arial"/>
          <w:i/>
          <w:sz w:val="32"/>
          <w:szCs w:val="32"/>
        </w:rPr>
        <w:br/>
        <w:t>a.</w:t>
      </w:r>
      <w:proofErr w:type="gramEnd"/>
      <w:r w:rsidRPr="00AE7920">
        <w:rPr>
          <w:rFonts w:ascii="Arial" w:hAnsi="Arial" w:cs="Arial"/>
          <w:i/>
          <w:sz w:val="32"/>
          <w:szCs w:val="32"/>
        </w:rPr>
        <w:t xml:space="preserve"> The founding documents of the UN say that we are all equal and we are all members of the human family which is important for freedom, fairness and peace in the world,</w:t>
      </w:r>
      <w:r w:rsidRPr="00AE7920">
        <w:rPr>
          <w:rFonts w:ascii="Arial" w:hAnsi="Arial" w:cs="Arial"/>
          <w:i/>
          <w:sz w:val="32"/>
          <w:szCs w:val="32"/>
        </w:rPr>
        <w:br/>
        <w:t>b. We are all equal and all of us have human rights</w:t>
      </w:r>
      <w:proofErr w:type="gramStart"/>
      <w:r w:rsidRPr="00AE7920">
        <w:rPr>
          <w:rFonts w:ascii="Arial" w:hAnsi="Arial" w:cs="Arial"/>
          <w:i/>
          <w:sz w:val="32"/>
          <w:szCs w:val="32"/>
        </w:rPr>
        <w:t>,</w:t>
      </w:r>
      <w:proofErr w:type="gramEnd"/>
      <w:r w:rsidRPr="00AE7920">
        <w:rPr>
          <w:rFonts w:ascii="Arial" w:hAnsi="Arial" w:cs="Arial"/>
          <w:i/>
          <w:sz w:val="32"/>
          <w:szCs w:val="32"/>
        </w:rPr>
        <w:br/>
        <w:t>c. We agree that people with disabilities must enjoy all human rights and fundamental freedoms and they must not be discriminated against</w:t>
      </w:r>
      <w:proofErr w:type="gramStart"/>
      <w:r w:rsidRPr="00AE7920">
        <w:rPr>
          <w:rFonts w:ascii="Arial" w:hAnsi="Arial" w:cs="Arial"/>
          <w:i/>
          <w:sz w:val="32"/>
          <w:szCs w:val="32"/>
        </w:rPr>
        <w:t>,</w:t>
      </w:r>
      <w:proofErr w:type="gramEnd"/>
      <w:r w:rsidRPr="00AE7920">
        <w:rPr>
          <w:rFonts w:ascii="Arial" w:hAnsi="Arial" w:cs="Arial"/>
          <w:i/>
          <w:sz w:val="32"/>
          <w:szCs w:val="32"/>
        </w:rPr>
        <w:br/>
        <w:t>d. There are seven other international agreements that promote and protect human rights</w:t>
      </w:r>
      <w:proofErr w:type="gramStart"/>
      <w:r w:rsidRPr="00AE7920">
        <w:rPr>
          <w:rFonts w:ascii="Arial" w:hAnsi="Arial" w:cs="Arial"/>
          <w:i/>
          <w:sz w:val="32"/>
          <w:szCs w:val="32"/>
        </w:rPr>
        <w:t>,</w:t>
      </w:r>
      <w:proofErr w:type="gramEnd"/>
      <w:r w:rsidRPr="00AE7920">
        <w:rPr>
          <w:rFonts w:ascii="Arial" w:hAnsi="Arial" w:cs="Arial"/>
          <w:i/>
          <w:sz w:val="32"/>
          <w:szCs w:val="32"/>
        </w:rPr>
        <w:br/>
        <w:t>e. We understand that disability is something that changes all the time and it is the environment and people’s attitudes that create disability</w:t>
      </w:r>
      <w:proofErr w:type="gramStart"/>
      <w:r w:rsidRPr="00AE7920">
        <w:rPr>
          <w:rFonts w:ascii="Arial" w:hAnsi="Arial" w:cs="Arial"/>
          <w:i/>
          <w:sz w:val="32"/>
          <w:szCs w:val="32"/>
        </w:rPr>
        <w:t>,</w:t>
      </w:r>
      <w:proofErr w:type="gramEnd"/>
      <w:r w:rsidRPr="00AE7920">
        <w:rPr>
          <w:rFonts w:ascii="Arial" w:hAnsi="Arial" w:cs="Arial"/>
          <w:i/>
          <w:sz w:val="32"/>
          <w:szCs w:val="32"/>
        </w:rPr>
        <w:br/>
      </w:r>
      <w:r w:rsidRPr="00AE7920">
        <w:rPr>
          <w:rFonts w:ascii="Arial" w:hAnsi="Arial" w:cs="Arial"/>
          <w:i/>
          <w:sz w:val="32"/>
          <w:szCs w:val="32"/>
        </w:rPr>
        <w:lastRenderedPageBreak/>
        <w:t>f. It is important to keep in mind what the Standard Rules and the World Programme of Action are trying to achieve when trying to make laws, rules, decisions, programmes and practice better for people with disabilities,</w:t>
      </w:r>
      <w:r w:rsidRPr="00AE7920">
        <w:rPr>
          <w:rFonts w:ascii="Arial" w:hAnsi="Arial" w:cs="Arial"/>
          <w:i/>
          <w:sz w:val="32"/>
          <w:szCs w:val="32"/>
        </w:rPr>
        <w:br/>
        <w:t>g. It is very important to make sure that the situation of people with disabilities is always equally taken into consideration when governments and international organizations make plans about a country’s growth, for example, about how to get people out of poverty, or get them jobs,</w:t>
      </w:r>
      <w:r w:rsidRPr="00AE7920">
        <w:rPr>
          <w:rFonts w:ascii="Arial" w:hAnsi="Arial" w:cs="Arial"/>
          <w:i/>
          <w:sz w:val="32"/>
          <w:szCs w:val="32"/>
        </w:rPr>
        <w:br/>
        <w:t>h. We understand that when someone discriminates against people with disabilities, he or she takes away their dignity and value as human beings</w:t>
      </w:r>
      <w:proofErr w:type="gramStart"/>
      <w:r w:rsidRPr="00AE7920">
        <w:rPr>
          <w:rFonts w:ascii="Arial" w:hAnsi="Arial" w:cs="Arial"/>
          <w:i/>
          <w:sz w:val="32"/>
          <w:szCs w:val="32"/>
        </w:rPr>
        <w:t>,</w:t>
      </w:r>
      <w:proofErr w:type="gramEnd"/>
      <w:r w:rsidRPr="00AE7920">
        <w:rPr>
          <w:rFonts w:ascii="Arial" w:hAnsi="Arial" w:cs="Arial"/>
          <w:i/>
          <w:sz w:val="32"/>
          <w:szCs w:val="32"/>
        </w:rPr>
        <w:br/>
      </w:r>
      <w:proofErr w:type="spellStart"/>
      <w:r w:rsidRPr="00AE7920">
        <w:rPr>
          <w:rFonts w:ascii="Arial" w:hAnsi="Arial" w:cs="Arial"/>
          <w:i/>
          <w:sz w:val="32"/>
          <w:szCs w:val="32"/>
        </w:rPr>
        <w:t>i</w:t>
      </w:r>
      <w:proofErr w:type="spellEnd"/>
      <w:r w:rsidRPr="00AE7920">
        <w:rPr>
          <w:rFonts w:ascii="Arial" w:hAnsi="Arial" w:cs="Arial"/>
          <w:i/>
          <w:sz w:val="32"/>
          <w:szCs w:val="32"/>
        </w:rPr>
        <w:t>. We also understand that there are many differences among people with disabilities and there are many types of disabilities</w:t>
      </w:r>
      <w:proofErr w:type="gramStart"/>
      <w:r w:rsidRPr="00AE7920">
        <w:rPr>
          <w:rFonts w:ascii="Arial" w:hAnsi="Arial" w:cs="Arial"/>
          <w:i/>
          <w:sz w:val="32"/>
          <w:szCs w:val="32"/>
        </w:rPr>
        <w:t>,</w:t>
      </w:r>
      <w:proofErr w:type="gramEnd"/>
      <w:r w:rsidRPr="00AE7920">
        <w:rPr>
          <w:rFonts w:ascii="Arial" w:hAnsi="Arial" w:cs="Arial"/>
          <w:i/>
          <w:sz w:val="32"/>
          <w:szCs w:val="32"/>
        </w:rPr>
        <w:br/>
        <w:t>j. We also understand that all people with disabilities must have their rights, including people with disabilities who need extra support</w:t>
      </w:r>
      <w:proofErr w:type="gramStart"/>
      <w:r w:rsidRPr="00AE7920">
        <w:rPr>
          <w:rFonts w:ascii="Arial" w:hAnsi="Arial" w:cs="Arial"/>
          <w:i/>
          <w:sz w:val="32"/>
          <w:szCs w:val="32"/>
        </w:rPr>
        <w:t>,</w:t>
      </w:r>
      <w:proofErr w:type="gramEnd"/>
      <w:r w:rsidRPr="00AE7920">
        <w:rPr>
          <w:rFonts w:ascii="Arial" w:hAnsi="Arial" w:cs="Arial"/>
          <w:i/>
          <w:sz w:val="32"/>
          <w:szCs w:val="32"/>
        </w:rPr>
        <w:br/>
        <w:t>k. We are worried that the rights of people with disabilities are still being taken away, even though there are agreements that protect their rights</w:t>
      </w:r>
      <w:proofErr w:type="gramStart"/>
      <w:r w:rsidRPr="00AE7920">
        <w:rPr>
          <w:rFonts w:ascii="Arial" w:hAnsi="Arial" w:cs="Arial"/>
          <w:i/>
          <w:sz w:val="32"/>
          <w:szCs w:val="32"/>
        </w:rPr>
        <w:t>,</w:t>
      </w:r>
      <w:proofErr w:type="gramEnd"/>
      <w:r w:rsidRPr="00AE7920">
        <w:rPr>
          <w:rFonts w:ascii="Arial" w:hAnsi="Arial" w:cs="Arial"/>
          <w:i/>
          <w:sz w:val="32"/>
          <w:szCs w:val="32"/>
        </w:rPr>
        <w:br/>
        <w:t>l. We understand that it is important that countries work with one another to make life better for people with disabilities, especially in poor countries</w:t>
      </w:r>
      <w:proofErr w:type="gramStart"/>
      <w:r w:rsidRPr="00AE7920">
        <w:rPr>
          <w:rFonts w:ascii="Arial" w:hAnsi="Arial" w:cs="Arial"/>
          <w:i/>
          <w:sz w:val="32"/>
          <w:szCs w:val="32"/>
        </w:rPr>
        <w:t>,</w:t>
      </w:r>
      <w:proofErr w:type="gramEnd"/>
      <w:r w:rsidRPr="00AE7920">
        <w:rPr>
          <w:rFonts w:ascii="Arial" w:hAnsi="Arial" w:cs="Arial"/>
          <w:i/>
          <w:sz w:val="32"/>
          <w:szCs w:val="32"/>
        </w:rPr>
        <w:br/>
        <w:t>m. We understand that people with disabilities help make countries better if they are fully included and their rights enjoyed</w:t>
      </w:r>
      <w:proofErr w:type="gramStart"/>
      <w:r w:rsidRPr="00AE7920">
        <w:rPr>
          <w:rFonts w:ascii="Arial" w:hAnsi="Arial" w:cs="Arial"/>
          <w:i/>
          <w:sz w:val="32"/>
          <w:szCs w:val="32"/>
        </w:rPr>
        <w:t>,</w:t>
      </w:r>
      <w:proofErr w:type="gramEnd"/>
      <w:r w:rsidRPr="00AE7920">
        <w:rPr>
          <w:rFonts w:ascii="Arial" w:hAnsi="Arial" w:cs="Arial"/>
          <w:i/>
          <w:sz w:val="32"/>
          <w:szCs w:val="32"/>
        </w:rPr>
        <w:br/>
        <w:t>n. We understand that it is very important that people with disabilities are free to make their own decisions</w:t>
      </w:r>
      <w:proofErr w:type="gramStart"/>
      <w:r w:rsidRPr="00AE7920">
        <w:rPr>
          <w:rFonts w:ascii="Arial" w:hAnsi="Arial" w:cs="Arial"/>
          <w:i/>
          <w:sz w:val="32"/>
          <w:szCs w:val="32"/>
        </w:rPr>
        <w:t>,</w:t>
      </w:r>
      <w:proofErr w:type="gramEnd"/>
      <w:r w:rsidRPr="00AE7920">
        <w:rPr>
          <w:rFonts w:ascii="Arial" w:hAnsi="Arial" w:cs="Arial"/>
          <w:i/>
          <w:sz w:val="32"/>
          <w:szCs w:val="32"/>
        </w:rPr>
        <w:br/>
        <w:t>o. We believe that people with disabilities should be included in the making of policies and programmes, especially those that are directly related to them</w:t>
      </w:r>
      <w:proofErr w:type="gramStart"/>
      <w:r w:rsidRPr="00AE7920">
        <w:rPr>
          <w:rFonts w:ascii="Arial" w:hAnsi="Arial" w:cs="Arial"/>
          <w:i/>
          <w:sz w:val="32"/>
          <w:szCs w:val="32"/>
        </w:rPr>
        <w:t>,</w:t>
      </w:r>
      <w:proofErr w:type="gramEnd"/>
      <w:r w:rsidRPr="00AE7920">
        <w:rPr>
          <w:rFonts w:ascii="Arial" w:hAnsi="Arial" w:cs="Arial"/>
          <w:i/>
          <w:sz w:val="32"/>
          <w:szCs w:val="32"/>
        </w:rPr>
        <w:br/>
        <w:t>p. We are worried because people with disabilities are not only discriminated because of their disabilities, but also because of race, sex, or for many other reasons</w:t>
      </w:r>
      <w:proofErr w:type="gramStart"/>
      <w:r w:rsidRPr="00AE7920">
        <w:rPr>
          <w:rFonts w:ascii="Arial" w:hAnsi="Arial" w:cs="Arial"/>
          <w:i/>
          <w:sz w:val="32"/>
          <w:szCs w:val="32"/>
        </w:rPr>
        <w:t>,</w:t>
      </w:r>
      <w:proofErr w:type="gramEnd"/>
      <w:r w:rsidRPr="00AE7920">
        <w:rPr>
          <w:rFonts w:ascii="Arial" w:hAnsi="Arial" w:cs="Arial"/>
          <w:i/>
          <w:sz w:val="32"/>
          <w:szCs w:val="32"/>
        </w:rPr>
        <w:br/>
        <w:t>q. We understand that many times, women and girls with disabilities are more often abused, beaten, injured or taken advantage of</w:t>
      </w:r>
      <w:proofErr w:type="gramStart"/>
      <w:r w:rsidRPr="00AE7920">
        <w:rPr>
          <w:rFonts w:ascii="Arial" w:hAnsi="Arial" w:cs="Arial"/>
          <w:i/>
          <w:sz w:val="32"/>
          <w:szCs w:val="32"/>
        </w:rPr>
        <w:t>,</w:t>
      </w:r>
      <w:proofErr w:type="gramEnd"/>
      <w:r w:rsidRPr="00AE7920">
        <w:rPr>
          <w:rFonts w:ascii="Arial" w:hAnsi="Arial" w:cs="Arial"/>
          <w:i/>
          <w:sz w:val="32"/>
          <w:szCs w:val="32"/>
        </w:rPr>
        <w:br/>
        <w:t>r. We understand that children with disabilities have the same rights as all other children, and that the international agreement on children’s rights also applies to them</w:t>
      </w:r>
      <w:proofErr w:type="gramStart"/>
      <w:r w:rsidRPr="00AE7920">
        <w:rPr>
          <w:rFonts w:ascii="Arial" w:hAnsi="Arial" w:cs="Arial"/>
          <w:i/>
          <w:sz w:val="32"/>
          <w:szCs w:val="32"/>
        </w:rPr>
        <w:t>,</w:t>
      </w:r>
      <w:proofErr w:type="gramEnd"/>
      <w:r w:rsidRPr="00AE7920">
        <w:rPr>
          <w:rFonts w:ascii="Arial" w:hAnsi="Arial" w:cs="Arial"/>
          <w:i/>
          <w:sz w:val="32"/>
          <w:szCs w:val="32"/>
        </w:rPr>
        <w:br/>
        <w:t>s. It is very important to make sure that both women’s situation and men’s situation are taken into account in everything that the country does for human rights of people with disabilities,</w:t>
      </w:r>
      <w:r w:rsidRPr="00AE7920">
        <w:rPr>
          <w:rFonts w:ascii="Arial" w:hAnsi="Arial" w:cs="Arial"/>
          <w:i/>
          <w:sz w:val="32"/>
          <w:szCs w:val="32"/>
        </w:rPr>
        <w:br/>
        <w:t>t. It is also very important to remember that most people with disabilities are poor, and it is necessary to find out what consequences that has for them</w:t>
      </w:r>
      <w:proofErr w:type="gramStart"/>
      <w:r w:rsidRPr="00AE7920">
        <w:rPr>
          <w:rFonts w:ascii="Arial" w:hAnsi="Arial" w:cs="Arial"/>
          <w:i/>
          <w:sz w:val="32"/>
          <w:szCs w:val="32"/>
        </w:rPr>
        <w:t>,</w:t>
      </w:r>
      <w:proofErr w:type="gramEnd"/>
      <w:r w:rsidRPr="00AE7920">
        <w:rPr>
          <w:rFonts w:ascii="Arial" w:hAnsi="Arial" w:cs="Arial"/>
          <w:i/>
          <w:sz w:val="32"/>
          <w:szCs w:val="32"/>
        </w:rPr>
        <w:br/>
      </w:r>
      <w:r w:rsidRPr="00AE7920">
        <w:rPr>
          <w:rFonts w:ascii="Arial" w:hAnsi="Arial" w:cs="Arial"/>
          <w:i/>
          <w:sz w:val="32"/>
          <w:szCs w:val="32"/>
        </w:rPr>
        <w:lastRenderedPageBreak/>
        <w:t>u. We keep in mind that we must have peace and security to make sure people with disabilities can have their rights, especially when they live in war zones or in countries that are not run by their own government,</w:t>
      </w:r>
      <w:r w:rsidRPr="00AE7920">
        <w:rPr>
          <w:rFonts w:ascii="Arial" w:hAnsi="Arial" w:cs="Arial"/>
          <w:i/>
          <w:sz w:val="32"/>
          <w:szCs w:val="32"/>
        </w:rPr>
        <w:br/>
        <w:t>v. We understand how important it is for people with disabilities to be able to enjoy all areas of life, to have good health care, to go to school, to have the information they need, so that they can use their rights</w:t>
      </w:r>
      <w:proofErr w:type="gramStart"/>
      <w:r w:rsidRPr="00AE7920">
        <w:rPr>
          <w:rFonts w:ascii="Arial" w:hAnsi="Arial" w:cs="Arial"/>
          <w:i/>
          <w:sz w:val="32"/>
          <w:szCs w:val="32"/>
        </w:rPr>
        <w:t>,</w:t>
      </w:r>
      <w:proofErr w:type="gramEnd"/>
      <w:r w:rsidRPr="00AE7920">
        <w:rPr>
          <w:rFonts w:ascii="Arial" w:hAnsi="Arial" w:cs="Arial"/>
          <w:i/>
          <w:sz w:val="32"/>
          <w:szCs w:val="32"/>
        </w:rPr>
        <w:br/>
        <w:t>w. We understand that each of us also has the duty to make sure everyone else enjoys his/her rights</w:t>
      </w:r>
      <w:proofErr w:type="gramStart"/>
      <w:r w:rsidRPr="00AE7920">
        <w:rPr>
          <w:rFonts w:ascii="Arial" w:hAnsi="Arial" w:cs="Arial"/>
          <w:i/>
          <w:sz w:val="32"/>
          <w:szCs w:val="32"/>
        </w:rPr>
        <w:t>,</w:t>
      </w:r>
      <w:proofErr w:type="gramEnd"/>
      <w:r w:rsidRPr="00AE7920">
        <w:rPr>
          <w:rFonts w:ascii="Arial" w:hAnsi="Arial" w:cs="Arial"/>
          <w:i/>
          <w:sz w:val="32"/>
          <w:szCs w:val="32"/>
        </w:rPr>
        <w:br/>
        <w:t>x. We believe that the family is the main group in a society and that people with disabilities and their families should get the protection and help they need to be able to work for their human rights,</w:t>
      </w:r>
      <w:r w:rsidRPr="00AE7920">
        <w:rPr>
          <w:rFonts w:ascii="Arial" w:hAnsi="Arial" w:cs="Arial"/>
          <w:i/>
          <w:sz w:val="32"/>
          <w:szCs w:val="32"/>
        </w:rPr>
        <w:br/>
        <w:t>y. We believe that an Agreement that covers all areas of life will be very helpful in making lives of people with disabilities better and in making sure that people with disabilities are treated equally and equally included in all areas of life, and in poor and richer countries. Because of all the things listed, countries that decide to be part of the Agreement agree:</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1 PURPOSE</w:t>
      </w:r>
      <w:r w:rsidRPr="00AE7920">
        <w:rPr>
          <w:rFonts w:ascii="Arial" w:hAnsi="Arial" w:cs="Arial"/>
          <w:i/>
          <w:sz w:val="32"/>
          <w:szCs w:val="32"/>
        </w:rPr>
        <w:br/>
        <w:t>The reason why this Agreement is made is to make sure that the countries that agree to this Agreement (called “countries” in this document) will make sure that:</w:t>
      </w:r>
      <w:r w:rsidRPr="00AE7920">
        <w:rPr>
          <w:rFonts w:ascii="Arial" w:hAnsi="Arial" w:cs="Arial"/>
          <w:i/>
          <w:sz w:val="32"/>
          <w:szCs w:val="32"/>
        </w:rPr>
        <w:br/>
        <w:t>• All human rights and freedoms of all people with disabilities are enjoyed, promoted and protected;</w:t>
      </w:r>
      <w:r w:rsidRPr="00AE7920">
        <w:rPr>
          <w:rFonts w:ascii="Arial" w:hAnsi="Arial" w:cs="Arial"/>
          <w:i/>
          <w:sz w:val="32"/>
          <w:szCs w:val="32"/>
        </w:rPr>
        <w:br/>
        <w:t>• The dignity of people with disabilities is respected.</w:t>
      </w:r>
      <w:r w:rsidRPr="00AE7920">
        <w:rPr>
          <w:rFonts w:ascii="Arial" w:hAnsi="Arial" w:cs="Arial"/>
          <w:i/>
          <w:sz w:val="32"/>
          <w:szCs w:val="32"/>
        </w:rPr>
        <w:br/>
        <w:t>People with disabilities include those who have long-term impairments, for example, physical, psycho-social, intellectual and who cannot get involved in society because of different reasons, such as attitudes, language, stairs, and laws, which prevent people with disabilities from being included in society.</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2 DEFINITIONS</w:t>
      </w:r>
      <w:r w:rsidRPr="00AE7920">
        <w:rPr>
          <w:rFonts w:ascii="Arial" w:hAnsi="Arial" w:cs="Arial"/>
          <w:i/>
          <w:sz w:val="32"/>
          <w:szCs w:val="32"/>
        </w:rPr>
        <w:br/>
      </w:r>
      <w:r w:rsidRPr="00AE7920">
        <w:rPr>
          <w:rFonts w:ascii="Arial" w:hAnsi="Arial" w:cs="Arial"/>
          <w:b/>
          <w:i/>
          <w:sz w:val="32"/>
          <w:szCs w:val="32"/>
        </w:rPr>
        <w:t>Communication</w:t>
      </w:r>
      <w:r w:rsidRPr="00AE7920">
        <w:rPr>
          <w:rFonts w:ascii="Arial" w:hAnsi="Arial" w:cs="Arial"/>
          <w:i/>
          <w:sz w:val="32"/>
          <w:szCs w:val="32"/>
        </w:rPr>
        <w:t xml:space="preserve"> – Means all ways of communicating, so that all people can communicate. For example, spoken language, sign language, text, Braille, touch, large print, written, audio, plain language, human reader and other ways that people with disabilities communicate.</w:t>
      </w:r>
      <w:r w:rsidRPr="00AE7920">
        <w:rPr>
          <w:rFonts w:ascii="Arial" w:hAnsi="Arial" w:cs="Arial"/>
          <w:i/>
          <w:sz w:val="32"/>
          <w:szCs w:val="32"/>
        </w:rPr>
        <w:br/>
      </w:r>
      <w:r w:rsidRPr="00AE7920">
        <w:rPr>
          <w:rFonts w:ascii="Arial" w:hAnsi="Arial" w:cs="Arial"/>
          <w:b/>
          <w:i/>
          <w:sz w:val="32"/>
          <w:szCs w:val="32"/>
        </w:rPr>
        <w:t>“Language</w:t>
      </w:r>
      <w:r w:rsidRPr="00AE7920">
        <w:rPr>
          <w:rFonts w:ascii="Arial" w:hAnsi="Arial" w:cs="Arial"/>
          <w:i/>
          <w:sz w:val="32"/>
          <w:szCs w:val="32"/>
        </w:rPr>
        <w:t>” – means all kinds of languages, spoken, signed, and other types of language that is not spoken</w:t>
      </w:r>
      <w:proofErr w:type="gramStart"/>
      <w:r w:rsidRPr="00AE7920">
        <w:rPr>
          <w:rFonts w:ascii="Arial" w:hAnsi="Arial" w:cs="Arial"/>
          <w:i/>
          <w:sz w:val="32"/>
          <w:szCs w:val="32"/>
        </w:rPr>
        <w:t>.</w:t>
      </w:r>
      <w:proofErr w:type="gramEnd"/>
      <w:r w:rsidRPr="00AE7920">
        <w:rPr>
          <w:rFonts w:ascii="Arial" w:hAnsi="Arial" w:cs="Arial"/>
          <w:i/>
          <w:sz w:val="32"/>
          <w:szCs w:val="32"/>
        </w:rPr>
        <w:br/>
        <w:t>“</w:t>
      </w:r>
      <w:r w:rsidRPr="00AE7920">
        <w:rPr>
          <w:rFonts w:ascii="Arial" w:hAnsi="Arial" w:cs="Arial"/>
          <w:b/>
          <w:i/>
          <w:sz w:val="32"/>
          <w:szCs w:val="32"/>
        </w:rPr>
        <w:t>Discrimination on the basis of disability</w:t>
      </w:r>
      <w:r w:rsidRPr="00AE7920">
        <w:rPr>
          <w:rFonts w:ascii="Arial" w:hAnsi="Arial" w:cs="Arial"/>
          <w:i/>
          <w:sz w:val="32"/>
          <w:szCs w:val="32"/>
        </w:rPr>
        <w:t>” – when people are excluded, shut out or prevented from doing things because of their disability. This can be in all areas of life</w:t>
      </w:r>
      <w:proofErr w:type="gramStart"/>
      <w:r w:rsidRPr="00AE7920">
        <w:rPr>
          <w:rFonts w:ascii="Arial" w:hAnsi="Arial" w:cs="Arial"/>
          <w:i/>
          <w:sz w:val="32"/>
          <w:szCs w:val="32"/>
        </w:rPr>
        <w:t>.</w:t>
      </w:r>
      <w:proofErr w:type="gramEnd"/>
      <w:r w:rsidRPr="00AE7920">
        <w:rPr>
          <w:rFonts w:ascii="Arial" w:hAnsi="Arial" w:cs="Arial"/>
          <w:i/>
          <w:sz w:val="32"/>
          <w:szCs w:val="32"/>
        </w:rPr>
        <w:br/>
      </w:r>
      <w:r w:rsidRPr="00AE7920">
        <w:rPr>
          <w:rFonts w:ascii="Arial" w:hAnsi="Arial" w:cs="Arial"/>
          <w:i/>
          <w:sz w:val="32"/>
          <w:szCs w:val="32"/>
        </w:rPr>
        <w:lastRenderedPageBreak/>
        <w:t>“</w:t>
      </w:r>
      <w:r w:rsidRPr="00AE7920">
        <w:rPr>
          <w:rFonts w:ascii="Arial" w:hAnsi="Arial" w:cs="Arial"/>
          <w:b/>
          <w:i/>
          <w:sz w:val="32"/>
          <w:szCs w:val="32"/>
        </w:rPr>
        <w:t>Reasonable Accommodation”</w:t>
      </w:r>
      <w:r w:rsidRPr="00AE7920">
        <w:rPr>
          <w:rFonts w:ascii="Arial" w:hAnsi="Arial" w:cs="Arial"/>
          <w:i/>
          <w:sz w:val="32"/>
          <w:szCs w:val="32"/>
        </w:rPr>
        <w:t xml:space="preserve"> – means that a person may need to have changes made, for example, to their home, or where they work, so they are able to enjoy their rights. If this is too expensive or too difficult then the changes may not be able to be made</w:t>
      </w:r>
      <w:proofErr w:type="gramStart"/>
      <w:r w:rsidRPr="00AE7920">
        <w:rPr>
          <w:rFonts w:ascii="Arial" w:hAnsi="Arial" w:cs="Arial"/>
          <w:i/>
          <w:sz w:val="32"/>
          <w:szCs w:val="32"/>
        </w:rPr>
        <w:t>.</w:t>
      </w:r>
      <w:proofErr w:type="gramEnd"/>
      <w:r w:rsidRPr="00AE7920">
        <w:rPr>
          <w:rFonts w:ascii="Arial" w:hAnsi="Arial" w:cs="Arial"/>
          <w:i/>
          <w:sz w:val="32"/>
          <w:szCs w:val="32"/>
        </w:rPr>
        <w:br/>
      </w:r>
      <w:r w:rsidRPr="00AE7920">
        <w:rPr>
          <w:rFonts w:ascii="Arial" w:hAnsi="Arial" w:cs="Arial"/>
          <w:b/>
          <w:i/>
          <w:sz w:val="32"/>
          <w:szCs w:val="32"/>
        </w:rPr>
        <w:t>“Universal Design”</w:t>
      </w:r>
      <w:r w:rsidRPr="00AE7920">
        <w:rPr>
          <w:rFonts w:ascii="Arial" w:hAnsi="Arial" w:cs="Arial"/>
          <w:i/>
          <w:sz w:val="32"/>
          <w:szCs w:val="32"/>
        </w:rPr>
        <w:t xml:space="preserve"> – means that things are made, programmes created and places adapted so that they can be used by all people. Sometimes someone with a particular type of disability may need something specially made so they can enjoy their rights.</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3 GENERAL PRINCIPLES</w:t>
      </w:r>
      <w:r w:rsidRPr="00AE7920">
        <w:rPr>
          <w:rFonts w:ascii="Arial" w:hAnsi="Arial" w:cs="Arial"/>
          <w:i/>
          <w:sz w:val="32"/>
          <w:szCs w:val="32"/>
        </w:rPr>
        <w:br/>
        <w:t>This Agreement is about</w:t>
      </w:r>
      <w:proofErr w:type="gramStart"/>
      <w:r w:rsidRPr="00AE7920">
        <w:rPr>
          <w:rFonts w:ascii="Arial" w:hAnsi="Arial" w:cs="Arial"/>
          <w:i/>
          <w:sz w:val="32"/>
          <w:szCs w:val="32"/>
        </w:rPr>
        <w:t>:</w:t>
      </w:r>
      <w:proofErr w:type="gramEnd"/>
      <w:r w:rsidRPr="00AE7920">
        <w:rPr>
          <w:rFonts w:ascii="Arial" w:hAnsi="Arial" w:cs="Arial"/>
          <w:i/>
          <w:sz w:val="32"/>
          <w:szCs w:val="32"/>
        </w:rPr>
        <w:br/>
        <w:t>• Dignity</w:t>
      </w:r>
      <w:r w:rsidRPr="00AE7920">
        <w:rPr>
          <w:rFonts w:ascii="Arial" w:hAnsi="Arial" w:cs="Arial"/>
          <w:i/>
          <w:sz w:val="32"/>
          <w:szCs w:val="32"/>
        </w:rPr>
        <w:br/>
        <w:t>• Ability to choose</w:t>
      </w:r>
      <w:r w:rsidRPr="00AE7920">
        <w:rPr>
          <w:rFonts w:ascii="Arial" w:hAnsi="Arial" w:cs="Arial"/>
          <w:i/>
          <w:sz w:val="32"/>
          <w:szCs w:val="32"/>
        </w:rPr>
        <w:br/>
        <w:t>• Independence</w:t>
      </w:r>
      <w:r w:rsidRPr="00AE7920">
        <w:rPr>
          <w:rFonts w:ascii="Arial" w:hAnsi="Arial" w:cs="Arial"/>
          <w:i/>
          <w:sz w:val="32"/>
          <w:szCs w:val="32"/>
        </w:rPr>
        <w:br/>
        <w:t>• Non-discrimination</w:t>
      </w:r>
      <w:r w:rsidRPr="00AE7920">
        <w:rPr>
          <w:rFonts w:ascii="Arial" w:hAnsi="Arial" w:cs="Arial"/>
          <w:i/>
          <w:sz w:val="32"/>
          <w:szCs w:val="32"/>
        </w:rPr>
        <w:br/>
        <w:t>• Participation</w:t>
      </w:r>
      <w:r w:rsidRPr="00AE7920">
        <w:rPr>
          <w:rFonts w:ascii="Arial" w:hAnsi="Arial" w:cs="Arial"/>
          <w:i/>
          <w:sz w:val="32"/>
          <w:szCs w:val="32"/>
        </w:rPr>
        <w:br/>
        <w:t>• Full inclusion</w:t>
      </w:r>
      <w:r w:rsidRPr="00AE7920">
        <w:rPr>
          <w:rFonts w:ascii="Arial" w:hAnsi="Arial" w:cs="Arial"/>
          <w:i/>
          <w:sz w:val="32"/>
          <w:szCs w:val="32"/>
        </w:rPr>
        <w:br/>
        <w:t>• Respect for difference</w:t>
      </w:r>
      <w:r w:rsidRPr="00AE7920">
        <w:rPr>
          <w:rFonts w:ascii="Arial" w:hAnsi="Arial" w:cs="Arial"/>
          <w:i/>
          <w:sz w:val="32"/>
          <w:szCs w:val="32"/>
        </w:rPr>
        <w:br/>
        <w:t>• Acceptance of disability as part of everyday life</w:t>
      </w:r>
      <w:r w:rsidRPr="00AE7920">
        <w:rPr>
          <w:rFonts w:ascii="Arial" w:hAnsi="Arial" w:cs="Arial"/>
          <w:i/>
          <w:sz w:val="32"/>
          <w:szCs w:val="32"/>
        </w:rPr>
        <w:br/>
        <w:t>• Equality of opportunity</w:t>
      </w:r>
      <w:r w:rsidRPr="00AE7920">
        <w:rPr>
          <w:rFonts w:ascii="Arial" w:hAnsi="Arial" w:cs="Arial"/>
          <w:i/>
          <w:sz w:val="32"/>
          <w:szCs w:val="32"/>
        </w:rPr>
        <w:br/>
        <w:t>• Accessibility</w:t>
      </w:r>
      <w:r w:rsidRPr="00AE7920">
        <w:rPr>
          <w:rFonts w:ascii="Arial" w:hAnsi="Arial" w:cs="Arial"/>
          <w:i/>
          <w:sz w:val="32"/>
          <w:szCs w:val="32"/>
        </w:rPr>
        <w:br/>
        <w:t>• Equality of men and women</w:t>
      </w:r>
      <w:r w:rsidRPr="00AE7920">
        <w:rPr>
          <w:rFonts w:ascii="Arial" w:hAnsi="Arial" w:cs="Arial"/>
          <w:i/>
          <w:sz w:val="32"/>
          <w:szCs w:val="32"/>
        </w:rPr>
        <w:br/>
        <w:t>• Respect for children.</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4 GENERAL OBLIGATIONS</w:t>
      </w:r>
      <w:r w:rsidRPr="00AE7920">
        <w:rPr>
          <w:rFonts w:ascii="Arial" w:hAnsi="Arial" w:cs="Arial"/>
          <w:i/>
          <w:sz w:val="32"/>
          <w:szCs w:val="32"/>
        </w:rPr>
        <w:br/>
        <w:t xml:space="preserve">1. The countries promise to make sure that all human rights apply to all people, without discrimination </w:t>
      </w:r>
      <w:r w:rsidR="000D5EBB" w:rsidRPr="00AE7920">
        <w:rPr>
          <w:rFonts w:ascii="Arial" w:hAnsi="Arial" w:cs="Arial"/>
          <w:i/>
          <w:sz w:val="32"/>
          <w:szCs w:val="32"/>
        </w:rPr>
        <w:t>because of disability. To fulfi</w:t>
      </w:r>
      <w:r w:rsidRPr="00AE7920">
        <w:rPr>
          <w:rFonts w:ascii="Arial" w:hAnsi="Arial" w:cs="Arial"/>
          <w:i/>
          <w:sz w:val="32"/>
          <w:szCs w:val="32"/>
        </w:rPr>
        <w:t>l this promise, they will:</w:t>
      </w:r>
      <w:r w:rsidRPr="00AE7920">
        <w:rPr>
          <w:rFonts w:ascii="Arial" w:hAnsi="Arial" w:cs="Arial"/>
          <w:i/>
          <w:sz w:val="32"/>
          <w:szCs w:val="32"/>
        </w:rPr>
        <w:br/>
        <w:t>a. Do what it takes to make sure that the rights from this Agreement are put into laws, policies, and practice in their country;</w:t>
      </w:r>
      <w:r w:rsidRPr="00AE7920">
        <w:rPr>
          <w:rFonts w:ascii="Arial" w:hAnsi="Arial" w:cs="Arial"/>
          <w:i/>
          <w:sz w:val="32"/>
          <w:szCs w:val="32"/>
        </w:rPr>
        <w:br/>
        <w:t>b. Take action: for example, adopt new laws and rules, change old rules and laws where necessary, and get rid of other laws and stop actions that discriminate against people with disabilities;</w:t>
      </w:r>
      <w:r w:rsidRPr="00AE7920">
        <w:rPr>
          <w:rFonts w:ascii="Arial" w:hAnsi="Arial" w:cs="Arial"/>
          <w:i/>
          <w:sz w:val="32"/>
          <w:szCs w:val="32"/>
        </w:rPr>
        <w:br/>
        <w:t>c. Make sure that the human rights of people with disabilities are included in all policies and programmes;</w:t>
      </w:r>
      <w:r w:rsidRPr="00AE7920">
        <w:rPr>
          <w:rFonts w:ascii="Arial" w:hAnsi="Arial" w:cs="Arial"/>
          <w:i/>
          <w:sz w:val="32"/>
          <w:szCs w:val="32"/>
        </w:rPr>
        <w:br/>
        <w:t>d. Not do things that do not support the Agreement, and make sure others respect the Agreement;</w:t>
      </w:r>
      <w:r w:rsidRPr="00AE7920">
        <w:rPr>
          <w:rFonts w:ascii="Arial" w:hAnsi="Arial" w:cs="Arial"/>
          <w:i/>
          <w:sz w:val="32"/>
          <w:szCs w:val="32"/>
        </w:rPr>
        <w:br/>
        <w:t>e. Take action to stop individuals, organizations or businesses from discriminating because of a person’s disability;</w:t>
      </w:r>
      <w:r w:rsidRPr="00AE7920">
        <w:rPr>
          <w:rFonts w:ascii="Arial" w:hAnsi="Arial" w:cs="Arial"/>
          <w:i/>
          <w:sz w:val="32"/>
          <w:szCs w:val="32"/>
        </w:rPr>
        <w:br/>
        <w:t xml:space="preserve">f. Work on and encourage the use of goods, services, equipment and </w:t>
      </w:r>
      <w:r w:rsidRPr="00AE7920">
        <w:rPr>
          <w:rFonts w:ascii="Arial" w:hAnsi="Arial" w:cs="Arial"/>
          <w:i/>
          <w:sz w:val="32"/>
          <w:szCs w:val="32"/>
        </w:rPr>
        <w:lastRenderedPageBreak/>
        <w:t>facilities that can be used by all people with disabilities all over the world, at the smallest possible cost to the person;</w:t>
      </w:r>
      <w:r w:rsidRPr="00AE7920">
        <w:rPr>
          <w:rFonts w:ascii="Arial" w:hAnsi="Arial" w:cs="Arial"/>
          <w:i/>
          <w:sz w:val="32"/>
          <w:szCs w:val="32"/>
        </w:rPr>
        <w:br/>
        <w:t>g. Work on and encourage new technologies in all aspects of life that are useful for people with disabilities, especially those that are low cost;</w:t>
      </w:r>
      <w:r w:rsidRPr="00AE7920">
        <w:rPr>
          <w:rFonts w:ascii="Arial" w:hAnsi="Arial" w:cs="Arial"/>
          <w:i/>
          <w:sz w:val="32"/>
          <w:szCs w:val="32"/>
        </w:rPr>
        <w:br/>
        <w:t>h. Provide information about all types of assistance, including technologies, and other forms of assistance, in a way that can be understood by people with disabilities;</w:t>
      </w:r>
      <w:r w:rsidRPr="00AE7920">
        <w:rPr>
          <w:rFonts w:ascii="Arial" w:hAnsi="Arial" w:cs="Arial"/>
          <w:i/>
          <w:sz w:val="32"/>
          <w:szCs w:val="32"/>
        </w:rPr>
        <w:br/>
      </w:r>
      <w:proofErr w:type="spellStart"/>
      <w:r w:rsidRPr="00AE7920">
        <w:rPr>
          <w:rFonts w:ascii="Arial" w:hAnsi="Arial" w:cs="Arial"/>
          <w:i/>
          <w:sz w:val="32"/>
          <w:szCs w:val="32"/>
        </w:rPr>
        <w:t>i</w:t>
      </w:r>
      <w:proofErr w:type="spellEnd"/>
      <w:r w:rsidRPr="00AE7920">
        <w:rPr>
          <w:rFonts w:ascii="Arial" w:hAnsi="Arial" w:cs="Arial"/>
          <w:i/>
          <w:sz w:val="32"/>
          <w:szCs w:val="32"/>
        </w:rPr>
        <w:t>. Promote trainings about the rights in this Agreement for those who work with people with disabilities to make sure they can work better with people with disabilities.</w:t>
      </w:r>
      <w:r w:rsidRPr="00AE7920">
        <w:rPr>
          <w:rFonts w:ascii="Arial" w:hAnsi="Arial" w:cs="Arial"/>
          <w:i/>
          <w:sz w:val="32"/>
          <w:szCs w:val="32"/>
        </w:rPr>
        <w:br/>
        <w:t xml:space="preserve">2. </w:t>
      </w:r>
      <w:proofErr w:type="gramStart"/>
      <w:r w:rsidRPr="00AE7920">
        <w:rPr>
          <w:rFonts w:ascii="Arial" w:hAnsi="Arial" w:cs="Arial"/>
          <w:i/>
          <w:sz w:val="32"/>
          <w:szCs w:val="32"/>
        </w:rPr>
        <w:t>For</w:t>
      </w:r>
      <w:proofErr w:type="gramEnd"/>
      <w:r w:rsidRPr="00AE7920">
        <w:rPr>
          <w:rFonts w:ascii="Arial" w:hAnsi="Arial" w:cs="Arial"/>
          <w:i/>
          <w:sz w:val="32"/>
          <w:szCs w:val="32"/>
        </w:rPr>
        <w:t xml:space="preserve"> economic, social and cultural rights, the countries will put into practice the laws and rules that relate to these rights as much as they can with resources they have. If need be, they can cooperate with other countries to put into practice these rights. All other rights must be put into practice right away.</w:t>
      </w:r>
      <w:r w:rsidRPr="00AE7920">
        <w:rPr>
          <w:rFonts w:ascii="Arial" w:hAnsi="Arial" w:cs="Arial"/>
          <w:i/>
          <w:sz w:val="32"/>
          <w:szCs w:val="32"/>
        </w:rPr>
        <w:br/>
        <w:t>3. When making laws and rules about this Agreement, the countries will talk to and involve people with disabilities, including children with disabilities, through the organizations that represent them.</w:t>
      </w:r>
      <w:r w:rsidRPr="00AE7920">
        <w:rPr>
          <w:rFonts w:ascii="Arial" w:hAnsi="Arial" w:cs="Arial"/>
          <w:i/>
          <w:sz w:val="32"/>
          <w:szCs w:val="32"/>
        </w:rPr>
        <w:br/>
        <w:t>4. This Agreement will not affect any laws or rules that are better for the rights of people with disabilities. Countries must not use the Agreement as an excuse to not put into practice human rights that already exist.</w:t>
      </w:r>
      <w:r w:rsidRPr="00AE7920">
        <w:rPr>
          <w:rFonts w:ascii="Arial" w:hAnsi="Arial" w:cs="Arial"/>
          <w:i/>
          <w:sz w:val="32"/>
          <w:szCs w:val="32"/>
        </w:rPr>
        <w:br/>
        <w:t>5. The Agreement will apply to the country as a whole.</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 xml:space="preserve">ARTICLE </w:t>
      </w:r>
      <w:proofErr w:type="gramStart"/>
      <w:r w:rsidRPr="00AE7920">
        <w:rPr>
          <w:rFonts w:ascii="Arial" w:hAnsi="Arial" w:cs="Arial"/>
          <w:b/>
          <w:i/>
          <w:sz w:val="32"/>
          <w:szCs w:val="32"/>
        </w:rPr>
        <w:t xml:space="preserve">5 </w:t>
      </w:r>
      <w:r w:rsidR="00CE5AA5" w:rsidRPr="00AE7920">
        <w:rPr>
          <w:rFonts w:ascii="Arial" w:hAnsi="Arial" w:cs="Arial"/>
          <w:b/>
          <w:i/>
          <w:sz w:val="32"/>
          <w:szCs w:val="32"/>
        </w:rPr>
        <w:t xml:space="preserve"> </w:t>
      </w:r>
      <w:r w:rsidRPr="00AE7920">
        <w:rPr>
          <w:rFonts w:ascii="Arial" w:hAnsi="Arial" w:cs="Arial"/>
          <w:b/>
          <w:i/>
          <w:sz w:val="32"/>
          <w:szCs w:val="32"/>
        </w:rPr>
        <w:t>EQUALITY</w:t>
      </w:r>
      <w:proofErr w:type="gramEnd"/>
      <w:r w:rsidRPr="00AE7920">
        <w:rPr>
          <w:rFonts w:ascii="Arial" w:hAnsi="Arial" w:cs="Arial"/>
          <w:b/>
          <w:i/>
          <w:sz w:val="32"/>
          <w:szCs w:val="32"/>
        </w:rPr>
        <w:t xml:space="preserve"> AND NON-DISCRIMINATION</w:t>
      </w:r>
      <w:r w:rsidRPr="00AE7920">
        <w:rPr>
          <w:rFonts w:ascii="Arial" w:hAnsi="Arial" w:cs="Arial"/>
          <w:i/>
          <w:sz w:val="32"/>
          <w:szCs w:val="32"/>
        </w:rPr>
        <w:br/>
        <w:t>1. The countries agree that all people with disabilities are equal before the law and protected by the law without any discrimination.</w:t>
      </w:r>
      <w:r w:rsidRPr="00AE7920">
        <w:rPr>
          <w:rFonts w:ascii="Arial" w:hAnsi="Arial" w:cs="Arial"/>
          <w:i/>
          <w:sz w:val="32"/>
          <w:szCs w:val="32"/>
        </w:rPr>
        <w:br/>
        <w:t>2. The countries agree that discrimination because of a disability will not be allowed and that people will be protected if there is such discrimination.</w:t>
      </w:r>
      <w:r w:rsidRPr="00AE7920">
        <w:rPr>
          <w:rFonts w:ascii="Arial" w:hAnsi="Arial" w:cs="Arial"/>
          <w:i/>
          <w:sz w:val="32"/>
          <w:szCs w:val="32"/>
        </w:rPr>
        <w:br/>
        <w:t>3. The countries will take action to make sure that if a person with a disability needs changes made to his/her environment to enjoy his/her rights, then those changes will be made.</w:t>
      </w:r>
      <w:r w:rsidRPr="00AE7920">
        <w:rPr>
          <w:rFonts w:ascii="Arial" w:hAnsi="Arial" w:cs="Arial"/>
          <w:i/>
          <w:sz w:val="32"/>
          <w:szCs w:val="32"/>
        </w:rPr>
        <w:br/>
        <w:t xml:space="preserve">4. Special actions, or actions that are needed for people with disabilities to become equal to others, </w:t>
      </w:r>
      <w:proofErr w:type="gramStart"/>
      <w:r w:rsidRPr="00AE7920">
        <w:rPr>
          <w:rFonts w:ascii="Arial" w:hAnsi="Arial" w:cs="Arial"/>
          <w:i/>
          <w:sz w:val="32"/>
          <w:szCs w:val="32"/>
        </w:rPr>
        <w:t>are</w:t>
      </w:r>
      <w:proofErr w:type="gramEnd"/>
      <w:r w:rsidRPr="00AE7920">
        <w:rPr>
          <w:rFonts w:ascii="Arial" w:hAnsi="Arial" w:cs="Arial"/>
          <w:i/>
          <w:sz w:val="32"/>
          <w:szCs w:val="32"/>
        </w:rPr>
        <w:t xml:space="preserve"> allowed. This type of special treatment is not discriminatory to people without disabilities.</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6 WOMEN WITH DISABILITIES</w:t>
      </w:r>
      <w:r w:rsidRPr="00AE7920">
        <w:rPr>
          <w:rFonts w:ascii="Arial" w:hAnsi="Arial" w:cs="Arial"/>
          <w:i/>
          <w:sz w:val="32"/>
          <w:szCs w:val="32"/>
        </w:rPr>
        <w:br/>
        <w:t>The countries agree that</w:t>
      </w:r>
      <w:proofErr w:type="gramStart"/>
      <w:r w:rsidRPr="00AE7920">
        <w:rPr>
          <w:rFonts w:ascii="Arial" w:hAnsi="Arial" w:cs="Arial"/>
          <w:i/>
          <w:sz w:val="32"/>
          <w:szCs w:val="32"/>
        </w:rPr>
        <w:t>:</w:t>
      </w:r>
      <w:proofErr w:type="gramEnd"/>
      <w:r w:rsidRPr="00AE7920">
        <w:rPr>
          <w:rFonts w:ascii="Arial" w:hAnsi="Arial" w:cs="Arial"/>
          <w:i/>
          <w:sz w:val="32"/>
          <w:szCs w:val="32"/>
        </w:rPr>
        <w:br/>
        <w:t xml:space="preserve">1. Women and girls with disabilities face all types of discrimination. Countries will make sure girls and women enjoy full and equal human </w:t>
      </w:r>
      <w:r w:rsidRPr="00AE7920">
        <w:rPr>
          <w:rFonts w:ascii="Arial" w:hAnsi="Arial" w:cs="Arial"/>
          <w:i/>
          <w:sz w:val="32"/>
          <w:szCs w:val="32"/>
        </w:rPr>
        <w:lastRenderedPageBreak/>
        <w:t>rights and freedoms.</w:t>
      </w:r>
      <w:r w:rsidRPr="00AE7920">
        <w:rPr>
          <w:rFonts w:ascii="Arial" w:hAnsi="Arial" w:cs="Arial"/>
          <w:i/>
          <w:sz w:val="32"/>
          <w:szCs w:val="32"/>
        </w:rPr>
        <w:br/>
        <w:t>2. They will take action to support the growth and empowerment of women and guarantee that women with disabilities enjoy their rights.</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7 CHILDREN WITH DISABILITIES</w:t>
      </w:r>
      <w:r w:rsidRPr="00AE7920">
        <w:rPr>
          <w:rFonts w:ascii="Arial" w:hAnsi="Arial" w:cs="Arial"/>
          <w:i/>
          <w:sz w:val="32"/>
          <w:szCs w:val="32"/>
        </w:rPr>
        <w:br/>
        <w:t>The countries will</w:t>
      </w:r>
      <w:proofErr w:type="gramStart"/>
      <w:r w:rsidRPr="00AE7920">
        <w:rPr>
          <w:rFonts w:ascii="Arial" w:hAnsi="Arial" w:cs="Arial"/>
          <w:i/>
          <w:sz w:val="32"/>
          <w:szCs w:val="32"/>
        </w:rPr>
        <w:t>:</w:t>
      </w:r>
      <w:proofErr w:type="gramEnd"/>
      <w:r w:rsidRPr="00AE7920">
        <w:rPr>
          <w:rFonts w:ascii="Arial" w:hAnsi="Arial" w:cs="Arial"/>
          <w:i/>
          <w:sz w:val="32"/>
          <w:szCs w:val="32"/>
        </w:rPr>
        <w:br/>
        <w:t>1. Make sure that children with disabilities have the same rights as other children.</w:t>
      </w:r>
      <w:r w:rsidRPr="00AE7920">
        <w:rPr>
          <w:rFonts w:ascii="Arial" w:hAnsi="Arial" w:cs="Arial"/>
          <w:i/>
          <w:sz w:val="32"/>
          <w:szCs w:val="32"/>
        </w:rPr>
        <w:br/>
        <w:t>2. Make sure that what is best for the child is a priority whenever they do anything that concerns children.</w:t>
      </w:r>
      <w:r w:rsidRPr="00AE7920">
        <w:rPr>
          <w:rFonts w:ascii="Arial" w:hAnsi="Arial" w:cs="Arial"/>
          <w:i/>
          <w:sz w:val="32"/>
          <w:szCs w:val="32"/>
        </w:rPr>
        <w:br/>
        <w:t>3. Make sure that children with disabilities have the right to tell their opinion and that their opinion is taken into account. Make sure that children with disabilities get the help they need to tell their opinions.</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8 AWARENESS-RAISING</w:t>
      </w:r>
      <w:r w:rsidRPr="00AE7920">
        <w:rPr>
          <w:rFonts w:ascii="Arial" w:hAnsi="Arial" w:cs="Arial"/>
          <w:i/>
          <w:sz w:val="32"/>
          <w:szCs w:val="32"/>
        </w:rPr>
        <w:br/>
        <w:t>1. The countries agree that, without delay, they will</w:t>
      </w:r>
      <w:proofErr w:type="gramStart"/>
      <w:r w:rsidRPr="00AE7920">
        <w:rPr>
          <w:rFonts w:ascii="Arial" w:hAnsi="Arial" w:cs="Arial"/>
          <w:i/>
          <w:sz w:val="32"/>
          <w:szCs w:val="32"/>
        </w:rPr>
        <w:t>:</w:t>
      </w:r>
      <w:proofErr w:type="gramEnd"/>
      <w:r w:rsidRPr="00AE7920">
        <w:rPr>
          <w:rFonts w:ascii="Arial" w:hAnsi="Arial" w:cs="Arial"/>
          <w:i/>
          <w:sz w:val="32"/>
          <w:szCs w:val="32"/>
        </w:rPr>
        <w:br/>
        <w:t>a. Help families and all people in society be more aware of the issues facing people with disabilities. They will work to make sure that rights and dignity of people with disabilities are respected</w:t>
      </w:r>
      <w:proofErr w:type="gramStart"/>
      <w:r w:rsidRPr="00AE7920">
        <w:rPr>
          <w:rFonts w:ascii="Arial" w:hAnsi="Arial" w:cs="Arial"/>
          <w:i/>
          <w:sz w:val="32"/>
          <w:szCs w:val="32"/>
        </w:rPr>
        <w:t>;</w:t>
      </w:r>
      <w:proofErr w:type="gramEnd"/>
      <w:r w:rsidRPr="00AE7920">
        <w:rPr>
          <w:rFonts w:ascii="Arial" w:hAnsi="Arial" w:cs="Arial"/>
          <w:i/>
          <w:sz w:val="32"/>
          <w:szCs w:val="32"/>
        </w:rPr>
        <w:br/>
        <w:t xml:space="preserve">b. Fight against stereotypes and prejudices </w:t>
      </w:r>
      <w:r w:rsidR="000D5EBB" w:rsidRPr="00AE7920">
        <w:rPr>
          <w:rFonts w:ascii="Arial" w:hAnsi="Arial" w:cs="Arial"/>
          <w:i/>
          <w:sz w:val="32"/>
          <w:szCs w:val="32"/>
        </w:rPr>
        <w:t>about people with disabilities;</w:t>
      </w:r>
      <w:r w:rsidR="006771FE">
        <w:rPr>
          <w:rFonts w:ascii="Arial" w:hAnsi="Arial" w:cs="Arial"/>
          <w:i/>
          <w:sz w:val="32"/>
          <w:szCs w:val="32"/>
        </w:rPr>
        <w:t xml:space="preserve"> </w:t>
      </w:r>
      <w:r w:rsidRPr="00AE7920">
        <w:rPr>
          <w:rFonts w:ascii="Arial" w:hAnsi="Arial" w:cs="Arial"/>
          <w:i/>
          <w:sz w:val="32"/>
          <w:szCs w:val="32"/>
        </w:rPr>
        <w:t>Stereotypes are general and incorrect beliefs that some people have about people with disabilities. These beliefs are often damaging which leads to discrimination against people with disabilities.</w:t>
      </w:r>
      <w:r w:rsidRPr="00AE7920">
        <w:rPr>
          <w:rFonts w:ascii="Arial" w:hAnsi="Arial" w:cs="Arial"/>
          <w:i/>
          <w:sz w:val="32"/>
          <w:szCs w:val="32"/>
        </w:rPr>
        <w:br/>
        <w:t>c. Help people in society be aware of the capabilities of people with disabilities and how they can help the country grow.</w:t>
      </w:r>
      <w:r w:rsidRPr="00AE7920">
        <w:rPr>
          <w:rFonts w:ascii="Arial" w:hAnsi="Arial" w:cs="Arial"/>
          <w:i/>
          <w:sz w:val="32"/>
          <w:szCs w:val="32"/>
        </w:rPr>
        <w:br/>
        <w:t>2. The countries will also</w:t>
      </w:r>
      <w:proofErr w:type="gramStart"/>
      <w:r w:rsidRPr="00AE7920">
        <w:rPr>
          <w:rFonts w:ascii="Arial" w:hAnsi="Arial" w:cs="Arial"/>
          <w:i/>
          <w:sz w:val="32"/>
          <w:szCs w:val="32"/>
        </w:rPr>
        <w:t>:</w:t>
      </w:r>
      <w:proofErr w:type="gramEnd"/>
      <w:r w:rsidRPr="00AE7920">
        <w:rPr>
          <w:rFonts w:ascii="Arial" w:hAnsi="Arial" w:cs="Arial"/>
          <w:i/>
          <w:sz w:val="32"/>
          <w:szCs w:val="32"/>
        </w:rPr>
        <w:br/>
        <w:t>a. Make public campaigns about the rights of people with disabilities that:</w:t>
      </w:r>
      <w:r w:rsidRPr="00AE7920">
        <w:rPr>
          <w:rFonts w:ascii="Arial" w:hAnsi="Arial" w:cs="Arial"/>
          <w:i/>
          <w:sz w:val="32"/>
          <w:szCs w:val="32"/>
        </w:rPr>
        <w:br/>
      </w:r>
      <w:proofErr w:type="spellStart"/>
      <w:r w:rsidRPr="00AE7920">
        <w:rPr>
          <w:rFonts w:ascii="Arial" w:hAnsi="Arial" w:cs="Arial"/>
          <w:i/>
          <w:sz w:val="32"/>
          <w:szCs w:val="32"/>
        </w:rPr>
        <w:t>i</w:t>
      </w:r>
      <w:proofErr w:type="spellEnd"/>
      <w:r w:rsidRPr="00AE7920">
        <w:rPr>
          <w:rFonts w:ascii="Arial" w:hAnsi="Arial" w:cs="Arial"/>
          <w:i/>
          <w:sz w:val="32"/>
          <w:szCs w:val="32"/>
        </w:rPr>
        <w:t>. Show that people with disabilities have the same rights as all people;</w:t>
      </w:r>
      <w:r w:rsidRPr="00AE7920">
        <w:rPr>
          <w:rFonts w:ascii="Arial" w:hAnsi="Arial" w:cs="Arial"/>
          <w:i/>
          <w:sz w:val="32"/>
          <w:szCs w:val="32"/>
        </w:rPr>
        <w:br/>
        <w:t>ii. Highlight disability in the community and change misunderstandings about disability</w:t>
      </w:r>
      <w:proofErr w:type="gramStart"/>
      <w:r w:rsidRPr="00AE7920">
        <w:rPr>
          <w:rFonts w:ascii="Arial" w:hAnsi="Arial" w:cs="Arial"/>
          <w:i/>
          <w:sz w:val="32"/>
          <w:szCs w:val="32"/>
        </w:rPr>
        <w:t>;</w:t>
      </w:r>
      <w:proofErr w:type="gramEnd"/>
      <w:r w:rsidRPr="00AE7920">
        <w:rPr>
          <w:rFonts w:ascii="Arial" w:hAnsi="Arial" w:cs="Arial"/>
          <w:i/>
          <w:sz w:val="32"/>
          <w:szCs w:val="32"/>
        </w:rPr>
        <w:br/>
        <w:t>iii. Show how people with disabilities help improve the workplace.</w:t>
      </w:r>
      <w:r w:rsidRPr="00AE7920">
        <w:rPr>
          <w:rFonts w:ascii="Arial" w:hAnsi="Arial" w:cs="Arial"/>
          <w:i/>
          <w:sz w:val="32"/>
          <w:szCs w:val="32"/>
        </w:rPr>
        <w:br/>
        <w:t>b. Make sure that schools and other places of learning teach respect for the rights of people with disabilities;</w:t>
      </w:r>
      <w:r w:rsidRPr="00AE7920">
        <w:rPr>
          <w:rFonts w:ascii="Arial" w:hAnsi="Arial" w:cs="Arial"/>
          <w:i/>
          <w:sz w:val="32"/>
          <w:szCs w:val="32"/>
        </w:rPr>
        <w:br/>
        <w:t>c. Encourage media (i.e. radio, television, newspapers and magazines) to show images of people with disabilities that promote the rights of people with disabilities;</w:t>
      </w:r>
      <w:r w:rsidRPr="00AE7920">
        <w:rPr>
          <w:rFonts w:ascii="Arial" w:hAnsi="Arial" w:cs="Arial"/>
          <w:i/>
          <w:sz w:val="32"/>
          <w:szCs w:val="32"/>
        </w:rPr>
        <w:br/>
        <w:t>d. Promote training programmes that will help people be aware of rights of people with disabilities.</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lastRenderedPageBreak/>
        <w:t xml:space="preserve">ARTICLE </w:t>
      </w:r>
      <w:proofErr w:type="gramStart"/>
      <w:r w:rsidRPr="00AE7920">
        <w:rPr>
          <w:rFonts w:ascii="Arial" w:hAnsi="Arial" w:cs="Arial"/>
          <w:b/>
          <w:i/>
          <w:sz w:val="32"/>
          <w:szCs w:val="32"/>
        </w:rPr>
        <w:t>9 ACCESSIBILITY</w:t>
      </w:r>
      <w:r w:rsidRPr="00AE7920">
        <w:rPr>
          <w:rFonts w:ascii="Arial" w:hAnsi="Arial" w:cs="Arial"/>
          <w:i/>
          <w:sz w:val="32"/>
          <w:szCs w:val="32"/>
        </w:rPr>
        <w:br/>
        <w:t>1</w:t>
      </w:r>
      <w:proofErr w:type="gramEnd"/>
      <w:r w:rsidRPr="00AE7920">
        <w:rPr>
          <w:rFonts w:ascii="Arial" w:hAnsi="Arial" w:cs="Arial"/>
          <w:i/>
          <w:sz w:val="32"/>
          <w:szCs w:val="32"/>
        </w:rPr>
        <w:t xml:space="preserve">. The countries will eliminate barriers that people with disabilities face in buildings, the outdoors, transport, information, communication and services, in both cities and the countryside. </w:t>
      </w:r>
      <w:proofErr w:type="gramStart"/>
      <w:r w:rsidRPr="00AE7920">
        <w:rPr>
          <w:rFonts w:ascii="Arial" w:hAnsi="Arial" w:cs="Arial"/>
          <w:i/>
          <w:sz w:val="32"/>
          <w:szCs w:val="32"/>
        </w:rPr>
        <w:t>This way people with disabilities can live independently and fully live their lives.</w:t>
      </w:r>
      <w:proofErr w:type="gramEnd"/>
      <w:r w:rsidRPr="00AE7920">
        <w:rPr>
          <w:rFonts w:ascii="Arial" w:hAnsi="Arial" w:cs="Arial"/>
          <w:i/>
          <w:sz w:val="32"/>
          <w:szCs w:val="32"/>
        </w:rPr>
        <w:t xml:space="preserve"> They will make rules and put them into practice for:</w:t>
      </w:r>
      <w:r w:rsidRPr="00AE7920">
        <w:rPr>
          <w:rFonts w:ascii="Arial" w:hAnsi="Arial" w:cs="Arial"/>
          <w:i/>
          <w:sz w:val="32"/>
          <w:szCs w:val="32"/>
        </w:rPr>
        <w:br/>
        <w:t xml:space="preserve">a. Buildings, roads, transportation, indoor and outdoor objects, for example, schools, housing, hospitals, health </w:t>
      </w:r>
      <w:proofErr w:type="spellStart"/>
      <w:r w:rsidRPr="00AE7920">
        <w:rPr>
          <w:rFonts w:ascii="Arial" w:hAnsi="Arial" w:cs="Arial"/>
          <w:i/>
          <w:sz w:val="32"/>
          <w:szCs w:val="32"/>
        </w:rPr>
        <w:t>centers</w:t>
      </w:r>
      <w:proofErr w:type="spellEnd"/>
      <w:r w:rsidRPr="00AE7920">
        <w:rPr>
          <w:rFonts w:ascii="Arial" w:hAnsi="Arial" w:cs="Arial"/>
          <w:i/>
          <w:sz w:val="32"/>
          <w:szCs w:val="32"/>
        </w:rPr>
        <w:t>, and workplaces;</w:t>
      </w:r>
      <w:r w:rsidRPr="00AE7920">
        <w:rPr>
          <w:rFonts w:ascii="Arial" w:hAnsi="Arial" w:cs="Arial"/>
          <w:i/>
          <w:sz w:val="32"/>
          <w:szCs w:val="32"/>
        </w:rPr>
        <w:br/>
        <w:t>b. Information, communications, and other things, for example, electronic services and emergency services.</w:t>
      </w:r>
      <w:r w:rsidRPr="00AE7920">
        <w:rPr>
          <w:rFonts w:ascii="Arial" w:hAnsi="Arial" w:cs="Arial"/>
          <w:i/>
          <w:sz w:val="32"/>
          <w:szCs w:val="32"/>
        </w:rPr>
        <w:br/>
        <w:t>2. The countries will also take action to:</w:t>
      </w:r>
      <w:r w:rsidRPr="00AE7920">
        <w:rPr>
          <w:rFonts w:ascii="Arial" w:hAnsi="Arial" w:cs="Arial"/>
          <w:i/>
          <w:sz w:val="32"/>
          <w:szCs w:val="32"/>
        </w:rPr>
        <w:br/>
        <w:t>a. Make, put in place, and oversee minimum standards for accessibility for places and services that are open to public;</w:t>
      </w:r>
      <w:r w:rsidRPr="00AE7920">
        <w:rPr>
          <w:rFonts w:ascii="Arial" w:hAnsi="Arial" w:cs="Arial"/>
          <w:i/>
          <w:sz w:val="32"/>
          <w:szCs w:val="32"/>
        </w:rPr>
        <w:br/>
        <w:t>b. Make sure that private businesses and organizations that are open to the public are accessible for people with disabilities;</w:t>
      </w:r>
      <w:r w:rsidRPr="00AE7920">
        <w:rPr>
          <w:rFonts w:ascii="Arial" w:hAnsi="Arial" w:cs="Arial"/>
          <w:i/>
          <w:sz w:val="32"/>
          <w:szCs w:val="32"/>
        </w:rPr>
        <w:br/>
        <w:t>c. Train people who are involved in accessibility issues on what people with disabilities need when it comes to accessibility;</w:t>
      </w:r>
      <w:r w:rsidRPr="00AE7920">
        <w:rPr>
          <w:rFonts w:ascii="Arial" w:hAnsi="Arial" w:cs="Arial"/>
          <w:i/>
          <w:sz w:val="32"/>
          <w:szCs w:val="32"/>
        </w:rPr>
        <w:br/>
        <w:t>d. Have Braille signs and easy to read and understand information in buildings open to the public;</w:t>
      </w:r>
      <w:r w:rsidRPr="00AE7920">
        <w:rPr>
          <w:rFonts w:ascii="Arial" w:hAnsi="Arial" w:cs="Arial"/>
          <w:i/>
          <w:sz w:val="32"/>
          <w:szCs w:val="32"/>
        </w:rPr>
        <w:br/>
        <w:t>e. Provide help, such as readers, sign language interpreters and guides, so people with disabilities can access buildings open to the public;</w:t>
      </w:r>
      <w:r w:rsidRPr="00AE7920">
        <w:rPr>
          <w:rFonts w:ascii="Arial" w:hAnsi="Arial" w:cs="Arial"/>
          <w:i/>
          <w:sz w:val="32"/>
          <w:szCs w:val="32"/>
        </w:rPr>
        <w:br/>
        <w:t>f. Provide other types of help as needed so people with disabilities can get access to information;</w:t>
      </w:r>
      <w:r w:rsidRPr="00AE7920">
        <w:rPr>
          <w:rFonts w:ascii="Arial" w:hAnsi="Arial" w:cs="Arial"/>
          <w:i/>
          <w:sz w:val="32"/>
          <w:szCs w:val="32"/>
        </w:rPr>
        <w:br/>
        <w:t>g. Promote access to new technologies for people with disabilities;</w:t>
      </w:r>
      <w:r w:rsidRPr="00AE7920">
        <w:rPr>
          <w:rFonts w:ascii="Arial" w:hAnsi="Arial" w:cs="Arial"/>
          <w:i/>
          <w:sz w:val="32"/>
          <w:szCs w:val="32"/>
        </w:rPr>
        <w:br/>
        <w:t>h. When looking for, and creating new technology, make sure that accessibility is taken into account early on, so that this technology can be made accessible at the smallest cost.</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10 RIGHT TO LIFE</w:t>
      </w:r>
      <w:r w:rsidRPr="00AE7920">
        <w:rPr>
          <w:rFonts w:ascii="Arial" w:hAnsi="Arial" w:cs="Arial"/>
          <w:i/>
          <w:sz w:val="32"/>
          <w:szCs w:val="32"/>
        </w:rPr>
        <w:br/>
      </w:r>
      <w:proofErr w:type="gramStart"/>
      <w:r w:rsidRPr="00AE7920">
        <w:rPr>
          <w:rFonts w:ascii="Arial" w:hAnsi="Arial" w:cs="Arial"/>
          <w:i/>
          <w:sz w:val="32"/>
          <w:szCs w:val="32"/>
        </w:rPr>
        <w:t>The</w:t>
      </w:r>
      <w:proofErr w:type="gramEnd"/>
      <w:r w:rsidRPr="00AE7920">
        <w:rPr>
          <w:rFonts w:ascii="Arial" w:hAnsi="Arial" w:cs="Arial"/>
          <w:i/>
          <w:sz w:val="32"/>
          <w:szCs w:val="32"/>
        </w:rPr>
        <w:t xml:space="preserve"> countries agree that all people with disabilities have the right to life and will take action to make sure people with disabilities can use this right.</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11 SITUATIONS OF RISK AND HUMANITARIAN EMERGENCIES</w:t>
      </w:r>
      <w:r w:rsidRPr="00AE7920">
        <w:rPr>
          <w:rFonts w:ascii="Arial" w:hAnsi="Arial" w:cs="Arial"/>
          <w:i/>
          <w:sz w:val="32"/>
          <w:szCs w:val="32"/>
        </w:rPr>
        <w:br/>
        <w:t>The countries agree that they will respect all other agreements they have entered into about war or human right</w:t>
      </w:r>
      <w:r w:rsidR="000D5EBB" w:rsidRPr="00AE7920">
        <w:rPr>
          <w:rFonts w:ascii="Arial" w:hAnsi="Arial" w:cs="Arial"/>
          <w:i/>
          <w:sz w:val="32"/>
          <w:szCs w:val="32"/>
        </w:rPr>
        <w:t xml:space="preserve">s. </w:t>
      </w:r>
      <w:r w:rsidRPr="00AE7920">
        <w:rPr>
          <w:rFonts w:ascii="Arial" w:hAnsi="Arial" w:cs="Arial"/>
          <w:i/>
          <w:sz w:val="32"/>
          <w:szCs w:val="32"/>
        </w:rPr>
        <w:t xml:space="preserve">The countries will take action to make sure that in the case of war, natural </w:t>
      </w:r>
      <w:r w:rsidR="006771FE" w:rsidRPr="00AE7920">
        <w:rPr>
          <w:rFonts w:ascii="Arial" w:hAnsi="Arial" w:cs="Arial"/>
          <w:i/>
          <w:sz w:val="32"/>
          <w:szCs w:val="32"/>
        </w:rPr>
        <w:t>catastrophes</w:t>
      </w:r>
      <w:r w:rsidRPr="00AE7920">
        <w:rPr>
          <w:rFonts w:ascii="Arial" w:hAnsi="Arial" w:cs="Arial"/>
          <w:i/>
          <w:sz w:val="32"/>
          <w:szCs w:val="32"/>
        </w:rPr>
        <w:t xml:space="preserve"> or other emergencies, people with disabilities are protected.</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lastRenderedPageBreak/>
        <w:t>ARTICLE 12 EQUAL RECOGNITION AS A PERSON BEFORE THE LAW</w:t>
      </w:r>
      <w:r w:rsidRPr="00AE7920">
        <w:rPr>
          <w:rFonts w:ascii="Arial" w:hAnsi="Arial" w:cs="Arial"/>
          <w:i/>
          <w:sz w:val="32"/>
          <w:szCs w:val="32"/>
        </w:rPr>
        <w:br/>
        <w:t>The countries</w:t>
      </w:r>
      <w:proofErr w:type="gramStart"/>
      <w:r w:rsidRPr="00AE7920">
        <w:rPr>
          <w:rFonts w:ascii="Arial" w:hAnsi="Arial" w:cs="Arial"/>
          <w:i/>
          <w:sz w:val="32"/>
          <w:szCs w:val="32"/>
        </w:rPr>
        <w:t>:</w:t>
      </w:r>
      <w:proofErr w:type="gramEnd"/>
      <w:r w:rsidRPr="00AE7920">
        <w:rPr>
          <w:rFonts w:ascii="Arial" w:hAnsi="Arial" w:cs="Arial"/>
          <w:i/>
          <w:sz w:val="32"/>
          <w:szCs w:val="32"/>
        </w:rPr>
        <w:br/>
        <w:t>1. Agree that people with disabilities have the right to be recognised as people before the law.</w:t>
      </w:r>
      <w:r w:rsidRPr="00AE7920">
        <w:rPr>
          <w:rFonts w:ascii="Arial" w:hAnsi="Arial" w:cs="Arial"/>
          <w:i/>
          <w:sz w:val="32"/>
          <w:szCs w:val="32"/>
        </w:rPr>
        <w:br/>
        <w:t>2. Agree that people with disabilities are capable like all other people on legal issues in all areas of their lives.</w:t>
      </w:r>
      <w:r w:rsidRPr="00AE7920">
        <w:rPr>
          <w:rFonts w:ascii="Arial" w:hAnsi="Arial" w:cs="Arial"/>
          <w:i/>
          <w:sz w:val="32"/>
          <w:szCs w:val="32"/>
        </w:rPr>
        <w:br/>
        <w:t>3. Will take action to make sure that people with disabilities can get and use support if they need it to work on legal issues.</w:t>
      </w:r>
      <w:r w:rsidRPr="00AE7920">
        <w:rPr>
          <w:rFonts w:ascii="Arial" w:hAnsi="Arial" w:cs="Arial"/>
          <w:i/>
          <w:sz w:val="32"/>
          <w:szCs w:val="32"/>
        </w:rPr>
        <w:br/>
        <w:t>4. Agree that where people with disabilities need support on legal or financial issues:</w:t>
      </w:r>
      <w:r w:rsidRPr="00AE7920">
        <w:rPr>
          <w:rFonts w:ascii="Arial" w:hAnsi="Arial" w:cs="Arial"/>
          <w:i/>
          <w:sz w:val="32"/>
          <w:szCs w:val="32"/>
        </w:rPr>
        <w:br/>
        <w:t>• They will be protected from abuse;</w:t>
      </w:r>
      <w:r w:rsidRPr="00AE7920">
        <w:rPr>
          <w:rFonts w:ascii="Arial" w:hAnsi="Arial" w:cs="Arial"/>
          <w:i/>
          <w:sz w:val="32"/>
          <w:szCs w:val="32"/>
        </w:rPr>
        <w:br/>
        <w:t>• Their rights and their choices will be respected;</w:t>
      </w:r>
      <w:r w:rsidRPr="00AE7920">
        <w:rPr>
          <w:rFonts w:ascii="Arial" w:hAnsi="Arial" w:cs="Arial"/>
          <w:i/>
          <w:sz w:val="32"/>
          <w:szCs w:val="32"/>
        </w:rPr>
        <w:br/>
        <w:t>• People who give support will not pressure people with disabilities into making a decision;</w:t>
      </w:r>
      <w:r w:rsidRPr="00AE7920">
        <w:rPr>
          <w:rFonts w:ascii="Arial" w:hAnsi="Arial" w:cs="Arial"/>
          <w:i/>
          <w:sz w:val="32"/>
          <w:szCs w:val="32"/>
        </w:rPr>
        <w:br/>
        <w:t>• They get the help they need, only for the time they need it and only as much as they need;</w:t>
      </w:r>
      <w:r w:rsidRPr="00AE7920">
        <w:rPr>
          <w:rFonts w:ascii="Arial" w:hAnsi="Arial" w:cs="Arial"/>
          <w:i/>
          <w:sz w:val="32"/>
          <w:szCs w:val="32"/>
        </w:rPr>
        <w:br/>
        <w:t>• The courts will review the support received.</w:t>
      </w:r>
      <w:r w:rsidRPr="00AE7920">
        <w:rPr>
          <w:rFonts w:ascii="Arial" w:hAnsi="Arial" w:cs="Arial"/>
          <w:i/>
          <w:sz w:val="32"/>
          <w:szCs w:val="32"/>
        </w:rPr>
        <w:br/>
        <w:t>5. Agree and will make sure that people with disabilities:</w:t>
      </w:r>
      <w:r w:rsidRPr="00AE7920">
        <w:rPr>
          <w:rFonts w:ascii="Arial" w:hAnsi="Arial" w:cs="Arial"/>
          <w:i/>
          <w:sz w:val="32"/>
          <w:szCs w:val="32"/>
        </w:rPr>
        <w:br/>
        <w:t>• Have the right to own or get property;</w:t>
      </w:r>
      <w:r w:rsidRPr="00AE7920">
        <w:rPr>
          <w:rFonts w:ascii="Arial" w:hAnsi="Arial" w:cs="Arial"/>
          <w:i/>
          <w:sz w:val="32"/>
          <w:szCs w:val="32"/>
        </w:rPr>
        <w:br/>
        <w:t>• Have the right to control their money or other financial affairs;</w:t>
      </w:r>
      <w:r w:rsidRPr="00AE7920">
        <w:rPr>
          <w:rFonts w:ascii="Arial" w:hAnsi="Arial" w:cs="Arial"/>
          <w:i/>
          <w:sz w:val="32"/>
          <w:szCs w:val="32"/>
        </w:rPr>
        <w:br/>
        <w:t>• Have the same opportunities as other people to get bank loans, mortgages and credit;</w:t>
      </w:r>
      <w:r w:rsidRPr="00AE7920">
        <w:rPr>
          <w:rFonts w:ascii="Arial" w:hAnsi="Arial" w:cs="Arial"/>
          <w:i/>
          <w:sz w:val="32"/>
          <w:szCs w:val="32"/>
        </w:rPr>
        <w:br/>
        <w:t>• Cannot have property taken away without a reason.</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 xml:space="preserve">ARTICLE 13 </w:t>
      </w:r>
      <w:proofErr w:type="gramStart"/>
      <w:r w:rsidRPr="00AE7920">
        <w:rPr>
          <w:rFonts w:ascii="Arial" w:hAnsi="Arial" w:cs="Arial"/>
          <w:b/>
          <w:i/>
          <w:sz w:val="32"/>
          <w:szCs w:val="32"/>
        </w:rPr>
        <w:t>ACCESS</w:t>
      </w:r>
      <w:proofErr w:type="gramEnd"/>
      <w:r w:rsidRPr="00AE7920">
        <w:rPr>
          <w:rFonts w:ascii="Arial" w:hAnsi="Arial" w:cs="Arial"/>
          <w:b/>
          <w:i/>
          <w:sz w:val="32"/>
          <w:szCs w:val="32"/>
        </w:rPr>
        <w:t xml:space="preserve"> TO JUSTICE</w:t>
      </w:r>
      <w:r w:rsidRPr="00AE7920">
        <w:rPr>
          <w:rFonts w:ascii="Arial" w:hAnsi="Arial" w:cs="Arial"/>
          <w:i/>
          <w:sz w:val="32"/>
          <w:szCs w:val="32"/>
        </w:rPr>
        <w:br/>
        <w:t>1. The countries will make sure that people with disabilities can access the justice system in their countr</w:t>
      </w:r>
      <w:r w:rsidR="000D5EBB" w:rsidRPr="00AE7920">
        <w:rPr>
          <w:rFonts w:ascii="Arial" w:hAnsi="Arial" w:cs="Arial"/>
          <w:i/>
          <w:sz w:val="32"/>
          <w:szCs w:val="32"/>
        </w:rPr>
        <w:t xml:space="preserve">ies just like all other people. </w:t>
      </w:r>
      <w:r w:rsidRPr="00AE7920">
        <w:rPr>
          <w:rFonts w:ascii="Arial" w:hAnsi="Arial" w:cs="Arial"/>
          <w:i/>
          <w:sz w:val="32"/>
          <w:szCs w:val="32"/>
        </w:rPr>
        <w:t>They will make sure that any rules which say how things should be done are adapted so that people with disabilities can be productively involved in all stages of legal processes, for example, being a witness.</w:t>
      </w:r>
      <w:r w:rsidRPr="00AE7920">
        <w:rPr>
          <w:rFonts w:ascii="Arial" w:hAnsi="Arial" w:cs="Arial"/>
          <w:i/>
          <w:sz w:val="32"/>
          <w:szCs w:val="32"/>
        </w:rPr>
        <w:br/>
        <w:t xml:space="preserve">2. </w:t>
      </w:r>
      <w:proofErr w:type="gramStart"/>
      <w:r w:rsidRPr="00AE7920">
        <w:rPr>
          <w:rFonts w:ascii="Arial" w:hAnsi="Arial" w:cs="Arial"/>
          <w:i/>
          <w:sz w:val="32"/>
          <w:szCs w:val="32"/>
        </w:rPr>
        <w:t>The</w:t>
      </w:r>
      <w:proofErr w:type="gramEnd"/>
      <w:r w:rsidRPr="00AE7920">
        <w:rPr>
          <w:rFonts w:ascii="Arial" w:hAnsi="Arial" w:cs="Arial"/>
          <w:i/>
          <w:sz w:val="32"/>
          <w:szCs w:val="32"/>
        </w:rPr>
        <w:t xml:space="preserve"> countries will provide training for people working in the justice system, such as police and prison staff.</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14 LIBERTY AND SECURITY</w:t>
      </w:r>
      <w:r w:rsidR="000D5EBB" w:rsidRPr="00AE7920">
        <w:rPr>
          <w:rFonts w:ascii="Arial" w:hAnsi="Arial" w:cs="Arial"/>
          <w:i/>
          <w:sz w:val="32"/>
          <w:szCs w:val="32"/>
        </w:rPr>
        <w:br/>
        <w:t xml:space="preserve">1. The countries will: </w:t>
      </w:r>
      <w:r w:rsidRPr="00AE7920">
        <w:rPr>
          <w:rFonts w:ascii="Arial" w:hAnsi="Arial" w:cs="Arial"/>
          <w:i/>
          <w:sz w:val="32"/>
          <w:szCs w:val="32"/>
        </w:rPr>
        <w:t>a. Make sure that people with disabilities have the same right to liberty and security as all other people;</w:t>
      </w:r>
      <w:r w:rsidRPr="00AE7920">
        <w:rPr>
          <w:rFonts w:ascii="Arial" w:hAnsi="Arial" w:cs="Arial"/>
          <w:i/>
          <w:sz w:val="32"/>
          <w:szCs w:val="32"/>
        </w:rPr>
        <w:br/>
        <w:t>b. Make sure that people with disabilities do not have this right taken away from them without a reason, because they have a disability, or in a way that is against the law.</w:t>
      </w:r>
      <w:r w:rsidRPr="00AE7920">
        <w:rPr>
          <w:rFonts w:ascii="Arial" w:hAnsi="Arial" w:cs="Arial"/>
          <w:i/>
          <w:sz w:val="32"/>
          <w:szCs w:val="32"/>
        </w:rPr>
        <w:br/>
      </w:r>
      <w:r w:rsidRPr="00AE7920">
        <w:rPr>
          <w:rFonts w:ascii="Arial" w:hAnsi="Arial" w:cs="Arial"/>
          <w:i/>
          <w:sz w:val="32"/>
          <w:szCs w:val="32"/>
        </w:rPr>
        <w:lastRenderedPageBreak/>
        <w:t>2. The countries will make sure that if a person has had his/her liberty taken, he/she will be protected by law. They will also make sure that changes are made to the individual’s environment if they are needed for that person to enjoy his or her human rights.</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 xml:space="preserve">ARTICLE 15 FREEDOM FROM TORTURE OR CRUEL, INHUMAN OR DEGRADING TREATMENT OR </w:t>
      </w:r>
      <w:r w:rsidR="001A2DD1" w:rsidRPr="00AE7920">
        <w:rPr>
          <w:rFonts w:ascii="Arial" w:hAnsi="Arial" w:cs="Arial"/>
          <w:b/>
          <w:i/>
          <w:sz w:val="32"/>
          <w:szCs w:val="32"/>
        </w:rPr>
        <w:t>PUNISHMENT</w:t>
      </w:r>
      <w:r w:rsidRPr="00AE7920">
        <w:rPr>
          <w:rFonts w:ascii="Arial" w:hAnsi="Arial" w:cs="Arial"/>
          <w:i/>
          <w:sz w:val="32"/>
          <w:szCs w:val="32"/>
        </w:rPr>
        <w:br/>
        <w:t>1. Nobody will be tortured, or be treated or punished in a cruel, inhuman or degrading way. Nobody will be forced to take part in medical or scientific experiments.</w:t>
      </w:r>
      <w:r w:rsidRPr="00AE7920">
        <w:rPr>
          <w:rFonts w:ascii="Arial" w:hAnsi="Arial" w:cs="Arial"/>
          <w:i/>
          <w:sz w:val="32"/>
          <w:szCs w:val="32"/>
        </w:rPr>
        <w:br/>
        <w:t xml:space="preserve">2. </w:t>
      </w:r>
      <w:proofErr w:type="gramStart"/>
      <w:r w:rsidRPr="00AE7920">
        <w:rPr>
          <w:rFonts w:ascii="Arial" w:hAnsi="Arial" w:cs="Arial"/>
          <w:i/>
          <w:sz w:val="32"/>
          <w:szCs w:val="32"/>
        </w:rPr>
        <w:t>The</w:t>
      </w:r>
      <w:proofErr w:type="gramEnd"/>
      <w:r w:rsidRPr="00AE7920">
        <w:rPr>
          <w:rFonts w:ascii="Arial" w:hAnsi="Arial" w:cs="Arial"/>
          <w:i/>
          <w:sz w:val="32"/>
          <w:szCs w:val="32"/>
        </w:rPr>
        <w:t xml:space="preserve"> countries agree to pass laws, and take other action to make sure that people with disabilities are protected from torture just like all other people.</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16 FREEDOM FROM EXPLOITATION, VIOLENCE AND ABUSE</w:t>
      </w:r>
      <w:r w:rsidRPr="00AE7920">
        <w:rPr>
          <w:rFonts w:ascii="Arial" w:hAnsi="Arial" w:cs="Arial"/>
          <w:i/>
          <w:sz w:val="32"/>
          <w:szCs w:val="32"/>
        </w:rPr>
        <w:br/>
        <w:t>The countries will</w:t>
      </w:r>
      <w:proofErr w:type="gramStart"/>
      <w:r w:rsidRPr="00AE7920">
        <w:rPr>
          <w:rFonts w:ascii="Arial" w:hAnsi="Arial" w:cs="Arial"/>
          <w:i/>
          <w:sz w:val="32"/>
          <w:szCs w:val="32"/>
        </w:rPr>
        <w:t>:1</w:t>
      </w:r>
      <w:proofErr w:type="gramEnd"/>
      <w:r w:rsidRPr="00AE7920">
        <w:rPr>
          <w:rFonts w:ascii="Arial" w:hAnsi="Arial" w:cs="Arial"/>
          <w:i/>
          <w:sz w:val="32"/>
          <w:szCs w:val="32"/>
        </w:rPr>
        <w:t>. Pass laws, and take other action to make sure people with disabilities are not exploited or abused, both inside and outside their home.</w:t>
      </w:r>
      <w:r w:rsidRPr="00AE7920">
        <w:rPr>
          <w:rFonts w:ascii="Arial" w:hAnsi="Arial" w:cs="Arial"/>
          <w:i/>
          <w:sz w:val="32"/>
          <w:szCs w:val="32"/>
        </w:rPr>
        <w:br/>
        <w:t>2. Take action to prevent exploitation of people with disabilities by giving help and appropriate information to make sure people with disabilities and their families are protected from abuse.</w:t>
      </w:r>
      <w:r w:rsidRPr="00AE7920">
        <w:rPr>
          <w:rFonts w:ascii="Arial" w:hAnsi="Arial" w:cs="Arial"/>
          <w:i/>
          <w:sz w:val="32"/>
          <w:szCs w:val="32"/>
        </w:rPr>
        <w:br/>
        <w:t>3. Make sure that institutions and programmes serving people with disabilities are regularly looked at to make sure there is no violence or abuse.</w:t>
      </w:r>
      <w:r w:rsidRPr="00AE7920">
        <w:rPr>
          <w:rFonts w:ascii="Arial" w:hAnsi="Arial" w:cs="Arial"/>
          <w:i/>
          <w:sz w:val="32"/>
          <w:szCs w:val="32"/>
        </w:rPr>
        <w:br/>
        <w:t>4. Support people with disabilities with their recovery and reintegration into society if they have been victims of violence and abuse.</w:t>
      </w:r>
      <w:r w:rsidRPr="00AE7920">
        <w:rPr>
          <w:rFonts w:ascii="Arial" w:hAnsi="Arial" w:cs="Arial"/>
          <w:i/>
          <w:sz w:val="32"/>
          <w:szCs w:val="32"/>
        </w:rPr>
        <w:br/>
        <w:t>5. Create laws and policies to investigate and punish people who abuse or mistreat people with disabilities. These laws and policies will make sure that the needs of women and children are included.</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17 PROTECTING INTEGRITY</w:t>
      </w:r>
      <w:r w:rsidRPr="00AE7920">
        <w:rPr>
          <w:rFonts w:ascii="Arial" w:hAnsi="Arial" w:cs="Arial"/>
          <w:i/>
          <w:sz w:val="32"/>
          <w:szCs w:val="32"/>
        </w:rPr>
        <w:br/>
        <w:t>People with disabilities have the same right as everyone else to be respected for their physical and mental whole.</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 xml:space="preserve">ARTICLE 18 </w:t>
      </w:r>
      <w:proofErr w:type="gramStart"/>
      <w:r w:rsidRPr="00AE7920">
        <w:rPr>
          <w:rFonts w:ascii="Arial" w:hAnsi="Arial" w:cs="Arial"/>
          <w:b/>
          <w:i/>
          <w:sz w:val="32"/>
          <w:szCs w:val="32"/>
        </w:rPr>
        <w:t>FREEDOM</w:t>
      </w:r>
      <w:proofErr w:type="gramEnd"/>
      <w:r w:rsidRPr="00AE7920">
        <w:rPr>
          <w:rFonts w:ascii="Arial" w:hAnsi="Arial" w:cs="Arial"/>
          <w:b/>
          <w:i/>
          <w:sz w:val="32"/>
          <w:szCs w:val="32"/>
        </w:rPr>
        <w:t xml:space="preserve"> OF MOVEMENT AND NATIONALITY</w:t>
      </w:r>
      <w:r w:rsidRPr="00AE7920">
        <w:rPr>
          <w:rFonts w:ascii="Arial" w:hAnsi="Arial" w:cs="Arial"/>
          <w:i/>
          <w:sz w:val="32"/>
          <w:szCs w:val="32"/>
        </w:rPr>
        <w:br/>
        <w:t>1. The countries agree that people with disabilities have the same rights as others to move around in their country or between countries, to choose where they live and to have a nationality like all other people. They will make sure that people with disabilities:</w:t>
      </w:r>
      <w:r w:rsidRPr="00AE7920">
        <w:rPr>
          <w:rFonts w:ascii="Arial" w:hAnsi="Arial" w:cs="Arial"/>
          <w:i/>
          <w:sz w:val="32"/>
          <w:szCs w:val="32"/>
        </w:rPr>
        <w:br/>
        <w:t xml:space="preserve">a. Have the right to get and to change their nationality and that nobody </w:t>
      </w:r>
      <w:r w:rsidRPr="00AE7920">
        <w:rPr>
          <w:rFonts w:ascii="Arial" w:hAnsi="Arial" w:cs="Arial"/>
          <w:i/>
          <w:sz w:val="32"/>
          <w:szCs w:val="32"/>
        </w:rPr>
        <w:lastRenderedPageBreak/>
        <w:t>can take away their nationality without a reason or because of a disability;</w:t>
      </w:r>
      <w:r w:rsidRPr="00AE7920">
        <w:rPr>
          <w:rFonts w:ascii="Arial" w:hAnsi="Arial" w:cs="Arial"/>
          <w:i/>
          <w:sz w:val="32"/>
          <w:szCs w:val="32"/>
        </w:rPr>
        <w:br/>
        <w:t>b. Cannot have their passports or other identification of nationality taken away without a reason, or because of a disability, and that they are allowed to try to move to another country;</w:t>
      </w:r>
      <w:r w:rsidRPr="00AE7920">
        <w:rPr>
          <w:rFonts w:ascii="Arial" w:hAnsi="Arial" w:cs="Arial"/>
          <w:i/>
          <w:sz w:val="32"/>
          <w:szCs w:val="32"/>
        </w:rPr>
        <w:br/>
        <w:t>c. Are free to leave their own country and any other country;</w:t>
      </w:r>
      <w:r w:rsidRPr="00AE7920">
        <w:rPr>
          <w:rFonts w:ascii="Arial" w:hAnsi="Arial" w:cs="Arial"/>
          <w:i/>
          <w:sz w:val="32"/>
          <w:szCs w:val="32"/>
        </w:rPr>
        <w:br/>
        <w:t>d. Cannot be stopped from entering their own country without a reason or because of a disability.</w:t>
      </w:r>
      <w:r w:rsidRPr="00AE7920">
        <w:rPr>
          <w:rFonts w:ascii="Arial" w:hAnsi="Arial" w:cs="Arial"/>
          <w:i/>
          <w:sz w:val="32"/>
          <w:szCs w:val="32"/>
        </w:rPr>
        <w:br/>
        <w:t>2. Children with disabilities will be registered immediately after they are born. They will have the right to a name, to a nationality and, as much as possible, the right to know their parents, and be raised by their own parents.</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19 LIVING INDEPENDENTLY AND BEING INCLUDED IN THE COMMUNITY</w:t>
      </w:r>
      <w:r w:rsidRPr="00AE7920">
        <w:rPr>
          <w:rFonts w:ascii="Arial" w:hAnsi="Arial" w:cs="Arial"/>
          <w:i/>
          <w:sz w:val="32"/>
          <w:szCs w:val="32"/>
        </w:rPr>
        <w:br/>
        <w:t>The countries agree that all people with disabilities have the same right as anyone else to live in the community and to be fully included and participating in the community. This includes making sure that people with disabilities:</w:t>
      </w:r>
      <w:r w:rsidRPr="00AE7920">
        <w:rPr>
          <w:rFonts w:ascii="Arial" w:hAnsi="Arial" w:cs="Arial"/>
          <w:i/>
          <w:sz w:val="32"/>
          <w:szCs w:val="32"/>
        </w:rPr>
        <w:br/>
        <w:t>a. Have the same opportunities as other people to choose who they live with, where they live, and are not forced to live in institutions or in other living arrangements that they do not like;</w:t>
      </w:r>
      <w:r w:rsidRPr="00AE7920">
        <w:rPr>
          <w:rFonts w:ascii="Arial" w:hAnsi="Arial" w:cs="Arial"/>
          <w:i/>
          <w:sz w:val="32"/>
          <w:szCs w:val="32"/>
        </w:rPr>
        <w:br/>
        <w:t>b. Have a range of choices on where and how to live in the community, including personal assistance, to help with inclusion and living in the community and preventing people with disabilities from being isolated;</w:t>
      </w:r>
      <w:r w:rsidRPr="00AE7920">
        <w:rPr>
          <w:rFonts w:ascii="Arial" w:hAnsi="Arial" w:cs="Arial"/>
          <w:i/>
          <w:sz w:val="32"/>
          <w:szCs w:val="32"/>
        </w:rPr>
        <w:br/>
        <w:t>c. People with disabilities can use community services that are available to the public, which may need to be adapted to a particular person’s needs.</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20 PERSONAL MOBILITY</w:t>
      </w:r>
      <w:r w:rsidRPr="00AE7920">
        <w:rPr>
          <w:rFonts w:ascii="Arial" w:hAnsi="Arial" w:cs="Arial"/>
          <w:i/>
          <w:sz w:val="32"/>
          <w:szCs w:val="32"/>
        </w:rPr>
        <w:br/>
        <w:t>The countries will make sure that people with disabilities can move around with the greatest possible independence, including:</w:t>
      </w:r>
      <w:r w:rsidRPr="00AE7920">
        <w:rPr>
          <w:rFonts w:ascii="Arial" w:hAnsi="Arial" w:cs="Arial"/>
          <w:i/>
          <w:sz w:val="32"/>
          <w:szCs w:val="32"/>
        </w:rPr>
        <w:br/>
        <w:t>a. Assisting people to move around in the way they choose and at a cost that they can afford;</w:t>
      </w:r>
      <w:r w:rsidRPr="00AE7920">
        <w:rPr>
          <w:rFonts w:ascii="Arial" w:hAnsi="Arial" w:cs="Arial"/>
          <w:i/>
          <w:sz w:val="32"/>
          <w:szCs w:val="32"/>
        </w:rPr>
        <w:br/>
        <w:t>b. Assisting people with disabilities to access mobility aids and technology, including making sure they do not cost a lot;</w:t>
      </w:r>
      <w:r w:rsidRPr="00AE7920">
        <w:rPr>
          <w:rFonts w:ascii="Arial" w:hAnsi="Arial" w:cs="Arial"/>
          <w:i/>
          <w:sz w:val="32"/>
          <w:szCs w:val="32"/>
        </w:rPr>
        <w:br/>
        <w:t>c. Providing training in mobility skills for people with disabilities and staff working with them;</w:t>
      </w:r>
      <w:r w:rsidRPr="00AE7920">
        <w:rPr>
          <w:rFonts w:ascii="Arial" w:hAnsi="Arial" w:cs="Arial"/>
          <w:i/>
          <w:sz w:val="32"/>
          <w:szCs w:val="32"/>
        </w:rPr>
        <w:br/>
        <w:t>d. Encouraging those that produce mobility aids and technology to take into account all aspects of movement.</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lastRenderedPageBreak/>
        <w:t>ARTICLE 21 FREEDOM OF EXPRESSION AND OPINION AND ACCESS TO INFORMATION</w:t>
      </w:r>
      <w:r w:rsidRPr="00AE7920">
        <w:rPr>
          <w:rFonts w:ascii="Arial" w:hAnsi="Arial" w:cs="Arial"/>
          <w:b/>
          <w:i/>
          <w:sz w:val="32"/>
          <w:szCs w:val="32"/>
        </w:rPr>
        <w:br/>
      </w:r>
      <w:r w:rsidRPr="00AE7920">
        <w:rPr>
          <w:rFonts w:ascii="Arial" w:hAnsi="Arial" w:cs="Arial"/>
          <w:i/>
          <w:sz w:val="32"/>
          <w:szCs w:val="32"/>
        </w:rPr>
        <w:t xml:space="preserve">The countries will make sure that people with disabilities have the right to say what they think through Braille, sign language or other types of </w:t>
      </w:r>
      <w:r w:rsidR="000D5EBB" w:rsidRPr="00AE7920">
        <w:rPr>
          <w:rFonts w:ascii="Arial" w:hAnsi="Arial" w:cs="Arial"/>
          <w:i/>
          <w:sz w:val="32"/>
          <w:szCs w:val="32"/>
        </w:rPr>
        <w:t xml:space="preserve">communication that they </w:t>
      </w:r>
      <w:proofErr w:type="spellStart"/>
      <w:r w:rsidR="000D5EBB" w:rsidRPr="00AE7920">
        <w:rPr>
          <w:rFonts w:ascii="Arial" w:hAnsi="Arial" w:cs="Arial"/>
          <w:i/>
          <w:sz w:val="32"/>
          <w:szCs w:val="32"/>
        </w:rPr>
        <w:t>choose.</w:t>
      </w:r>
      <w:r w:rsidRPr="00AE7920">
        <w:rPr>
          <w:rFonts w:ascii="Arial" w:hAnsi="Arial" w:cs="Arial"/>
          <w:i/>
          <w:sz w:val="32"/>
          <w:szCs w:val="32"/>
        </w:rPr>
        <w:t>The</w:t>
      </w:r>
      <w:proofErr w:type="spellEnd"/>
      <w:r w:rsidRPr="00AE7920">
        <w:rPr>
          <w:rFonts w:ascii="Arial" w:hAnsi="Arial" w:cs="Arial"/>
          <w:i/>
          <w:sz w:val="32"/>
          <w:szCs w:val="32"/>
        </w:rPr>
        <w:t xml:space="preserve"> countries will make sure people with disabilities have the same right as other people to give and receive information, including:</w:t>
      </w:r>
      <w:r w:rsidRPr="00AE7920">
        <w:rPr>
          <w:rFonts w:ascii="Arial" w:hAnsi="Arial" w:cs="Arial"/>
          <w:i/>
          <w:sz w:val="32"/>
          <w:szCs w:val="32"/>
        </w:rPr>
        <w:br/>
        <w:t>a. Providing information intended for the general public to people with disabilities in formats that are adequate for them without extra cost (for example, Braille);</w:t>
      </w:r>
      <w:r w:rsidRPr="00AE7920">
        <w:rPr>
          <w:rFonts w:ascii="Arial" w:hAnsi="Arial" w:cs="Arial"/>
          <w:i/>
          <w:sz w:val="32"/>
          <w:szCs w:val="32"/>
        </w:rPr>
        <w:br/>
        <w:t>b. Accepting the use of different ways people with disabilities communicate in official situations;</w:t>
      </w:r>
      <w:r w:rsidRPr="00AE7920">
        <w:rPr>
          <w:rFonts w:ascii="Arial" w:hAnsi="Arial" w:cs="Arial"/>
          <w:i/>
          <w:sz w:val="32"/>
          <w:szCs w:val="32"/>
        </w:rPr>
        <w:br/>
        <w:t>c. Encouraging private businesses and organizations that serve the public to make their services more accessible for people with disabilities;</w:t>
      </w:r>
      <w:r w:rsidRPr="00AE7920">
        <w:rPr>
          <w:rFonts w:ascii="Arial" w:hAnsi="Arial" w:cs="Arial"/>
          <w:i/>
          <w:sz w:val="32"/>
          <w:szCs w:val="32"/>
        </w:rPr>
        <w:br/>
        <w:t>d. Encouraging the media to make their information accessible to people with disabilities;</w:t>
      </w:r>
      <w:r w:rsidRPr="00AE7920">
        <w:rPr>
          <w:rFonts w:ascii="Arial" w:hAnsi="Arial" w:cs="Arial"/>
          <w:i/>
          <w:sz w:val="32"/>
          <w:szCs w:val="32"/>
        </w:rPr>
        <w:br/>
        <w:t>e. Agreeing to, and promoting the use of sign language.</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22 RESPECT FOR PRIVACY</w:t>
      </w:r>
      <w:r w:rsidRPr="00AE7920">
        <w:rPr>
          <w:rFonts w:ascii="Arial" w:hAnsi="Arial" w:cs="Arial"/>
          <w:i/>
          <w:sz w:val="32"/>
          <w:szCs w:val="32"/>
        </w:rPr>
        <w:br/>
        <w:t>The countries will</w:t>
      </w:r>
      <w:proofErr w:type="gramStart"/>
      <w:r w:rsidRPr="00AE7920">
        <w:rPr>
          <w:rFonts w:ascii="Arial" w:hAnsi="Arial" w:cs="Arial"/>
          <w:i/>
          <w:sz w:val="32"/>
          <w:szCs w:val="32"/>
        </w:rPr>
        <w:t>:</w:t>
      </w:r>
      <w:proofErr w:type="gramEnd"/>
      <w:r w:rsidRPr="00AE7920">
        <w:rPr>
          <w:rFonts w:ascii="Arial" w:hAnsi="Arial" w:cs="Arial"/>
          <w:i/>
          <w:sz w:val="32"/>
          <w:szCs w:val="32"/>
        </w:rPr>
        <w:br/>
        <w:t>1. Make sure that nobody gets involved in the private life of people with disabilities without a reason, or in a way that is against the law. They will make sure that nobody illegally attacks the honour and reputation of people with disabilities. People with disabilities have the right to be protected by the law from such attacks.</w:t>
      </w:r>
      <w:r w:rsidRPr="00AE7920">
        <w:rPr>
          <w:rFonts w:ascii="Arial" w:hAnsi="Arial" w:cs="Arial"/>
          <w:i/>
          <w:sz w:val="32"/>
          <w:szCs w:val="32"/>
        </w:rPr>
        <w:br/>
        <w:t>2. Protect the confidentiality of personal, health and rehabilitation information of people with disabilities, in the same way that other people’s information is protected.</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 xml:space="preserve">ARTICLE 23 </w:t>
      </w:r>
      <w:proofErr w:type="gramStart"/>
      <w:r w:rsidRPr="00AE7920">
        <w:rPr>
          <w:rFonts w:ascii="Arial" w:hAnsi="Arial" w:cs="Arial"/>
          <w:b/>
          <w:i/>
          <w:sz w:val="32"/>
          <w:szCs w:val="32"/>
        </w:rPr>
        <w:t>RESPECT</w:t>
      </w:r>
      <w:proofErr w:type="gramEnd"/>
      <w:r w:rsidRPr="00AE7920">
        <w:rPr>
          <w:rFonts w:ascii="Arial" w:hAnsi="Arial" w:cs="Arial"/>
          <w:b/>
          <w:i/>
          <w:sz w:val="32"/>
          <w:szCs w:val="32"/>
        </w:rPr>
        <w:t xml:space="preserve"> FOR HOME AND THE FAMILY</w:t>
      </w:r>
      <w:r w:rsidRPr="00AE7920">
        <w:rPr>
          <w:rFonts w:ascii="Arial" w:hAnsi="Arial" w:cs="Arial"/>
          <w:i/>
          <w:sz w:val="32"/>
          <w:szCs w:val="32"/>
        </w:rPr>
        <w:br/>
        <w:t>1. The countries will take action to stop discrimination against people with disabilities when it comes to marriage and family relations, to make sure that</w:t>
      </w:r>
      <w:proofErr w:type="gramStart"/>
      <w:r w:rsidRPr="00AE7920">
        <w:rPr>
          <w:rFonts w:ascii="Arial" w:hAnsi="Arial" w:cs="Arial"/>
          <w:i/>
          <w:sz w:val="32"/>
          <w:szCs w:val="32"/>
        </w:rPr>
        <w:t>:</w:t>
      </w:r>
      <w:proofErr w:type="gramEnd"/>
      <w:r w:rsidRPr="00AE7920">
        <w:rPr>
          <w:rFonts w:ascii="Arial" w:hAnsi="Arial" w:cs="Arial"/>
          <w:i/>
          <w:sz w:val="32"/>
          <w:szCs w:val="32"/>
        </w:rPr>
        <w:br/>
        <w:t>a. People with disabilities have the same right as other people to marry and have a family;</w:t>
      </w:r>
      <w:r w:rsidRPr="00AE7920">
        <w:rPr>
          <w:rFonts w:ascii="Arial" w:hAnsi="Arial" w:cs="Arial"/>
          <w:i/>
          <w:sz w:val="32"/>
          <w:szCs w:val="32"/>
        </w:rPr>
        <w:br/>
        <w:t>b. People with disabilities have the same rights as other people to have children, to decide how many children to have, and when to have them. They should get information and be educated on reproduction and family planning; and they should get help to understand this information</w:t>
      </w:r>
      <w:proofErr w:type="gramStart"/>
      <w:r w:rsidRPr="00AE7920">
        <w:rPr>
          <w:rFonts w:ascii="Arial" w:hAnsi="Arial" w:cs="Arial"/>
          <w:i/>
          <w:sz w:val="32"/>
          <w:szCs w:val="32"/>
        </w:rPr>
        <w:t>;</w:t>
      </w:r>
      <w:proofErr w:type="gramEnd"/>
      <w:r w:rsidRPr="00AE7920">
        <w:rPr>
          <w:rFonts w:ascii="Arial" w:hAnsi="Arial" w:cs="Arial"/>
          <w:i/>
          <w:sz w:val="32"/>
          <w:szCs w:val="32"/>
        </w:rPr>
        <w:br/>
        <w:t xml:space="preserve">c. People with disabilities have the same right as everyone else to keep </w:t>
      </w:r>
      <w:r w:rsidRPr="00AE7920">
        <w:rPr>
          <w:rFonts w:ascii="Arial" w:hAnsi="Arial" w:cs="Arial"/>
          <w:i/>
          <w:sz w:val="32"/>
          <w:szCs w:val="32"/>
        </w:rPr>
        <w:lastRenderedPageBreak/>
        <w:t>their fertility.</w:t>
      </w:r>
      <w:r w:rsidRPr="00AE7920">
        <w:rPr>
          <w:rFonts w:ascii="Arial" w:hAnsi="Arial" w:cs="Arial"/>
          <w:i/>
          <w:sz w:val="32"/>
          <w:szCs w:val="32"/>
        </w:rPr>
        <w:br/>
        <w:t>2. The countries will make sure that people with disabilities have the rights and responsibilities related to guardianship and adoption of children, with the most important issue being the child(</w:t>
      </w:r>
      <w:proofErr w:type="spellStart"/>
      <w:r w:rsidRPr="00AE7920">
        <w:rPr>
          <w:rFonts w:ascii="Arial" w:hAnsi="Arial" w:cs="Arial"/>
          <w:i/>
          <w:sz w:val="32"/>
          <w:szCs w:val="32"/>
        </w:rPr>
        <w:t>ren</w:t>
      </w:r>
      <w:proofErr w:type="spellEnd"/>
      <w:r w:rsidRPr="00AE7920">
        <w:rPr>
          <w:rFonts w:ascii="Arial" w:hAnsi="Arial" w:cs="Arial"/>
          <w:i/>
          <w:sz w:val="32"/>
          <w:szCs w:val="32"/>
        </w:rPr>
        <w:t>)’s interest. They will give support to people with disabilities in accomplishing responsibilities related to raising their children.</w:t>
      </w:r>
      <w:r w:rsidRPr="00AE7920">
        <w:rPr>
          <w:rFonts w:ascii="Arial" w:hAnsi="Arial" w:cs="Arial"/>
          <w:i/>
          <w:sz w:val="32"/>
          <w:szCs w:val="32"/>
        </w:rPr>
        <w:br/>
        <w:t>3. The countries will make sure children with disabilities have the same rights as everyone else to a family life. From an early stage the countries will provide the information, services and support to children with disabilities and their families.</w:t>
      </w:r>
      <w:r w:rsidRPr="00AE7920">
        <w:rPr>
          <w:rFonts w:ascii="Arial" w:hAnsi="Arial" w:cs="Arial"/>
          <w:i/>
          <w:sz w:val="32"/>
          <w:szCs w:val="32"/>
        </w:rPr>
        <w:br/>
        <w:t>4. The child must not be taken away from his/her parents against his/her will, unless it is in the best interests of the child and is done legally. The child cannot be separated from parents because of the parent’s or the child’s disability.</w:t>
      </w:r>
      <w:r w:rsidRPr="00AE7920">
        <w:rPr>
          <w:rFonts w:ascii="Arial" w:hAnsi="Arial" w:cs="Arial"/>
          <w:i/>
          <w:sz w:val="32"/>
          <w:szCs w:val="32"/>
        </w:rPr>
        <w:br/>
        <w:t>5. Where close family (for example parents, brother or sister) cannot care for a child with a disability, they will look first at the wider family, and then the local community to provide care for the child.</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 xml:space="preserve">ARTICLE 24 </w:t>
      </w:r>
      <w:proofErr w:type="gramStart"/>
      <w:r w:rsidRPr="00AE7920">
        <w:rPr>
          <w:rFonts w:ascii="Arial" w:hAnsi="Arial" w:cs="Arial"/>
          <w:b/>
          <w:i/>
          <w:sz w:val="32"/>
          <w:szCs w:val="32"/>
        </w:rPr>
        <w:t>EDUCATION</w:t>
      </w:r>
      <w:proofErr w:type="gramEnd"/>
      <w:r w:rsidRPr="00AE7920">
        <w:rPr>
          <w:rFonts w:ascii="Arial" w:hAnsi="Arial" w:cs="Arial"/>
          <w:i/>
          <w:sz w:val="32"/>
          <w:szCs w:val="32"/>
        </w:rPr>
        <w:br/>
        <w:t>1. The countries agree that all people with disabilities have the right to education. They will make sure that the education system, at all levels, includes people with disabilities, and that the educational system</w:t>
      </w:r>
      <w:proofErr w:type="gramStart"/>
      <w:r w:rsidRPr="00AE7920">
        <w:rPr>
          <w:rFonts w:ascii="Arial" w:hAnsi="Arial" w:cs="Arial"/>
          <w:i/>
          <w:sz w:val="32"/>
          <w:szCs w:val="32"/>
        </w:rPr>
        <w:t>:</w:t>
      </w:r>
      <w:proofErr w:type="gramEnd"/>
      <w:r w:rsidRPr="00AE7920">
        <w:rPr>
          <w:rFonts w:ascii="Arial" w:hAnsi="Arial" w:cs="Arial"/>
          <w:i/>
          <w:sz w:val="32"/>
          <w:szCs w:val="32"/>
        </w:rPr>
        <w:br/>
        <w:t>a. Works to make sure everyone develops their human potential, sense of dignity and self worth, and respect for human rights, freedoms and diversity;</w:t>
      </w:r>
      <w:r w:rsidRPr="00AE7920">
        <w:rPr>
          <w:rFonts w:ascii="Arial" w:hAnsi="Arial" w:cs="Arial"/>
          <w:i/>
          <w:sz w:val="32"/>
          <w:szCs w:val="32"/>
        </w:rPr>
        <w:br/>
        <w:t>b. Works to develop the person’s personality and talents to their fullest potential;</w:t>
      </w:r>
      <w:r w:rsidRPr="00AE7920">
        <w:rPr>
          <w:rFonts w:ascii="Arial" w:hAnsi="Arial" w:cs="Arial"/>
          <w:i/>
          <w:sz w:val="32"/>
          <w:szCs w:val="32"/>
        </w:rPr>
        <w:br/>
        <w:t>c. Works to make sure all people with disabilities can be involved in society.</w:t>
      </w:r>
      <w:r w:rsidRPr="00AE7920">
        <w:rPr>
          <w:rFonts w:ascii="Arial" w:hAnsi="Arial" w:cs="Arial"/>
          <w:i/>
          <w:sz w:val="32"/>
          <w:szCs w:val="32"/>
        </w:rPr>
        <w:br/>
        <w:t>2. To do this, the countries will make sure that:</w:t>
      </w:r>
      <w:r w:rsidRPr="00AE7920">
        <w:rPr>
          <w:rFonts w:ascii="Arial" w:hAnsi="Arial" w:cs="Arial"/>
          <w:i/>
          <w:sz w:val="32"/>
          <w:szCs w:val="32"/>
        </w:rPr>
        <w:br/>
        <w:t>a. People with disabilities are not excluded from education because of their disability, and children with disabilities are not excluded from free and compulsory primary and secondary education because of their disability;</w:t>
      </w:r>
      <w:r w:rsidRPr="00AE7920">
        <w:rPr>
          <w:rFonts w:ascii="Arial" w:hAnsi="Arial" w:cs="Arial"/>
          <w:i/>
          <w:sz w:val="32"/>
          <w:szCs w:val="32"/>
        </w:rPr>
        <w:br/>
        <w:t>b. All people with disabilities can choose education that includes them, is accessible and is in their own community;</w:t>
      </w:r>
      <w:r w:rsidRPr="00AE7920">
        <w:rPr>
          <w:rFonts w:ascii="Arial" w:hAnsi="Arial" w:cs="Arial"/>
          <w:i/>
          <w:sz w:val="32"/>
          <w:szCs w:val="32"/>
        </w:rPr>
        <w:br/>
        <w:t>c. Reasonable changes are made to make sure that people with disabilities get the most out of their education;</w:t>
      </w:r>
      <w:r w:rsidRPr="00AE7920">
        <w:rPr>
          <w:rFonts w:ascii="Arial" w:hAnsi="Arial" w:cs="Arial"/>
          <w:i/>
          <w:sz w:val="32"/>
          <w:szCs w:val="32"/>
        </w:rPr>
        <w:br/>
        <w:t>d. People with disabilities get the help they need to get the most out of their education;</w:t>
      </w:r>
      <w:r w:rsidRPr="00AE7920">
        <w:rPr>
          <w:rFonts w:ascii="Arial" w:hAnsi="Arial" w:cs="Arial"/>
          <w:i/>
          <w:sz w:val="32"/>
          <w:szCs w:val="32"/>
        </w:rPr>
        <w:br/>
      </w:r>
      <w:r w:rsidRPr="00AE7920">
        <w:rPr>
          <w:rFonts w:ascii="Arial" w:hAnsi="Arial" w:cs="Arial"/>
          <w:i/>
          <w:sz w:val="32"/>
          <w:szCs w:val="32"/>
        </w:rPr>
        <w:lastRenderedPageBreak/>
        <w:t>e. The help for students with disabilities is given so that their individual needs are met.</w:t>
      </w:r>
      <w:r w:rsidRPr="00AE7920">
        <w:rPr>
          <w:rFonts w:ascii="Arial" w:hAnsi="Arial" w:cs="Arial"/>
          <w:i/>
          <w:sz w:val="32"/>
          <w:szCs w:val="32"/>
        </w:rPr>
        <w:br/>
        <w:t xml:space="preserve">3. The countries will make it possible for people with disabilities to learn social and life skills that they need to go to schools and </w:t>
      </w:r>
      <w:proofErr w:type="gramStart"/>
      <w:r w:rsidRPr="00AE7920">
        <w:rPr>
          <w:rFonts w:ascii="Arial" w:hAnsi="Arial" w:cs="Arial"/>
          <w:i/>
          <w:sz w:val="32"/>
          <w:szCs w:val="32"/>
        </w:rPr>
        <w:t>be</w:t>
      </w:r>
      <w:proofErr w:type="gramEnd"/>
      <w:r w:rsidRPr="00AE7920">
        <w:rPr>
          <w:rFonts w:ascii="Arial" w:hAnsi="Arial" w:cs="Arial"/>
          <w:i/>
          <w:sz w:val="32"/>
          <w:szCs w:val="32"/>
        </w:rPr>
        <w:t xml:space="preserve"> in the community. They will do this by</w:t>
      </w:r>
      <w:proofErr w:type="gramStart"/>
      <w:r w:rsidRPr="00AE7920">
        <w:rPr>
          <w:rFonts w:ascii="Arial" w:hAnsi="Arial" w:cs="Arial"/>
          <w:i/>
          <w:sz w:val="32"/>
          <w:szCs w:val="32"/>
        </w:rPr>
        <w:t>:</w:t>
      </w:r>
      <w:proofErr w:type="gramEnd"/>
      <w:r w:rsidRPr="00AE7920">
        <w:rPr>
          <w:rFonts w:ascii="Arial" w:hAnsi="Arial" w:cs="Arial"/>
          <w:i/>
          <w:sz w:val="32"/>
          <w:szCs w:val="32"/>
        </w:rPr>
        <w:br/>
        <w:t>a. Arranging that students with disabilities learn Braille or other types of communication, and that they get peer support and mentoring;</w:t>
      </w:r>
      <w:r w:rsidRPr="00AE7920">
        <w:rPr>
          <w:rFonts w:ascii="Arial" w:hAnsi="Arial" w:cs="Arial"/>
          <w:i/>
          <w:sz w:val="32"/>
          <w:szCs w:val="32"/>
        </w:rPr>
        <w:br/>
        <w:t>b. Teaching sign language;</w:t>
      </w:r>
      <w:r w:rsidRPr="00AE7920">
        <w:rPr>
          <w:rFonts w:ascii="Arial" w:hAnsi="Arial" w:cs="Arial"/>
          <w:i/>
          <w:sz w:val="32"/>
          <w:szCs w:val="32"/>
        </w:rPr>
        <w:br/>
        <w:t xml:space="preserve">c. Making sure that especially children who are blind, deaf or </w:t>
      </w:r>
      <w:proofErr w:type="spellStart"/>
      <w:r w:rsidRPr="00AE7920">
        <w:rPr>
          <w:rFonts w:ascii="Arial" w:hAnsi="Arial" w:cs="Arial"/>
          <w:i/>
          <w:sz w:val="32"/>
          <w:szCs w:val="32"/>
        </w:rPr>
        <w:t>deafblind</w:t>
      </w:r>
      <w:proofErr w:type="spellEnd"/>
      <w:r w:rsidRPr="00AE7920">
        <w:rPr>
          <w:rFonts w:ascii="Arial" w:hAnsi="Arial" w:cs="Arial"/>
          <w:i/>
          <w:sz w:val="32"/>
          <w:szCs w:val="32"/>
        </w:rPr>
        <w:t xml:space="preserve"> are educated in the most appropriate types of communication so that they get the most out of their education.</w:t>
      </w:r>
      <w:r w:rsidRPr="00AE7920">
        <w:rPr>
          <w:rFonts w:ascii="Arial" w:hAnsi="Arial" w:cs="Arial"/>
          <w:i/>
          <w:sz w:val="32"/>
          <w:szCs w:val="32"/>
        </w:rPr>
        <w:br/>
        <w:t>4. To help make sure that these rights are put into practice, the countries will hire teachers who are people with disabilities, teachers who are qualified in Braille and sign languages, and will train teachers and staff at all levels of education on how to give quality education to people with disabilities.</w:t>
      </w:r>
      <w:r w:rsidRPr="00AE7920">
        <w:rPr>
          <w:rFonts w:ascii="Arial" w:hAnsi="Arial" w:cs="Arial"/>
          <w:i/>
          <w:sz w:val="32"/>
          <w:szCs w:val="32"/>
        </w:rPr>
        <w:br/>
        <w:t>5. Countries will make sure that people with disabilities have equal access to vocational training, study in universities and lifelong learning like all other people, and will make any changes needed to make that happen.</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25 HEALTH</w:t>
      </w:r>
      <w:r w:rsidRPr="00AE7920">
        <w:rPr>
          <w:rFonts w:ascii="Arial" w:hAnsi="Arial" w:cs="Arial"/>
          <w:i/>
          <w:sz w:val="32"/>
          <w:szCs w:val="32"/>
        </w:rPr>
        <w:br/>
      </w:r>
      <w:proofErr w:type="gramStart"/>
      <w:r w:rsidRPr="00AE7920">
        <w:rPr>
          <w:rFonts w:ascii="Arial" w:hAnsi="Arial" w:cs="Arial"/>
          <w:i/>
          <w:sz w:val="32"/>
          <w:szCs w:val="32"/>
        </w:rPr>
        <w:t>The</w:t>
      </w:r>
      <w:proofErr w:type="gramEnd"/>
      <w:r w:rsidRPr="00AE7920">
        <w:rPr>
          <w:rFonts w:ascii="Arial" w:hAnsi="Arial" w:cs="Arial"/>
          <w:i/>
          <w:sz w:val="32"/>
          <w:szCs w:val="32"/>
        </w:rPr>
        <w:t xml:space="preserve"> countries recognise that all people with disabilities have the same right to quality health care, without discri</w:t>
      </w:r>
      <w:r w:rsidR="000D5EBB" w:rsidRPr="00AE7920">
        <w:rPr>
          <w:rFonts w:ascii="Arial" w:hAnsi="Arial" w:cs="Arial"/>
          <w:i/>
          <w:sz w:val="32"/>
          <w:szCs w:val="32"/>
        </w:rPr>
        <w:t xml:space="preserve">mination because of disability. </w:t>
      </w:r>
      <w:r w:rsidRPr="00AE7920">
        <w:rPr>
          <w:rFonts w:ascii="Arial" w:hAnsi="Arial" w:cs="Arial"/>
          <w:i/>
          <w:sz w:val="32"/>
          <w:szCs w:val="32"/>
        </w:rPr>
        <w:t>The countries will make sure that health and health-related rehabilitation services are available, including:</w:t>
      </w:r>
      <w:r w:rsidRPr="00AE7920">
        <w:rPr>
          <w:rFonts w:ascii="Arial" w:hAnsi="Arial" w:cs="Arial"/>
          <w:i/>
          <w:sz w:val="32"/>
          <w:szCs w:val="32"/>
        </w:rPr>
        <w:br/>
        <w:t>a. Making sure that people with disabilities get the same variety, quality and standard of free and affordable health care as other people;</w:t>
      </w:r>
      <w:r w:rsidRPr="00AE7920">
        <w:rPr>
          <w:rFonts w:ascii="Arial" w:hAnsi="Arial" w:cs="Arial"/>
          <w:i/>
          <w:sz w:val="32"/>
          <w:szCs w:val="32"/>
        </w:rPr>
        <w:br/>
        <w:t>b. Making sure that people with disabilities can get services they need because of their disability and to protect them from further disability;</w:t>
      </w:r>
      <w:r w:rsidRPr="00AE7920">
        <w:rPr>
          <w:rFonts w:ascii="Arial" w:hAnsi="Arial" w:cs="Arial"/>
          <w:i/>
          <w:sz w:val="32"/>
          <w:szCs w:val="32"/>
        </w:rPr>
        <w:br/>
        <w:t>c. Having health services in peoples’ own communities;</w:t>
      </w:r>
      <w:r w:rsidRPr="00AE7920">
        <w:rPr>
          <w:rFonts w:ascii="Arial" w:hAnsi="Arial" w:cs="Arial"/>
          <w:i/>
          <w:sz w:val="32"/>
          <w:szCs w:val="32"/>
        </w:rPr>
        <w:br/>
        <w:t>d. Insisting that health workers give the same quality care to people with disabilities as to others, for example, only if the person agrees and has been told about their rights—achieved through trainings and by making ethical standards for health care;</w:t>
      </w:r>
      <w:r w:rsidRPr="00AE7920">
        <w:rPr>
          <w:rFonts w:ascii="Arial" w:hAnsi="Arial" w:cs="Arial"/>
          <w:i/>
          <w:sz w:val="32"/>
          <w:szCs w:val="32"/>
        </w:rPr>
        <w:br/>
        <w:t>e. Stopping discrimination against people with disabilities when it comes to health insurance and life insurance, and making sure that such insurance is provided fairly;</w:t>
      </w:r>
      <w:r w:rsidRPr="00AE7920">
        <w:rPr>
          <w:rFonts w:ascii="Arial" w:hAnsi="Arial" w:cs="Arial"/>
          <w:i/>
          <w:sz w:val="32"/>
          <w:szCs w:val="32"/>
        </w:rPr>
        <w:br/>
        <w:t xml:space="preserve">f. Making sure that people with disabilities will not be discriminated </w:t>
      </w:r>
      <w:r w:rsidRPr="00AE7920">
        <w:rPr>
          <w:rFonts w:ascii="Arial" w:hAnsi="Arial" w:cs="Arial"/>
          <w:i/>
          <w:sz w:val="32"/>
          <w:szCs w:val="32"/>
        </w:rPr>
        <w:lastRenderedPageBreak/>
        <w:t>against and denied health care or health services or food and fluids because of their disability.</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 xml:space="preserve">ARTICLE </w:t>
      </w:r>
      <w:proofErr w:type="gramStart"/>
      <w:r w:rsidRPr="00AE7920">
        <w:rPr>
          <w:rFonts w:ascii="Arial" w:hAnsi="Arial" w:cs="Arial"/>
          <w:b/>
          <w:i/>
          <w:sz w:val="32"/>
          <w:szCs w:val="32"/>
        </w:rPr>
        <w:t>26 HABILITATION</w:t>
      </w:r>
      <w:proofErr w:type="gramEnd"/>
      <w:r w:rsidRPr="00AE7920">
        <w:rPr>
          <w:rFonts w:ascii="Arial" w:hAnsi="Arial" w:cs="Arial"/>
          <w:b/>
          <w:i/>
          <w:sz w:val="32"/>
          <w:szCs w:val="32"/>
        </w:rPr>
        <w:t xml:space="preserve"> AND REHABILITATION</w:t>
      </w:r>
      <w:r w:rsidRPr="00AE7920">
        <w:rPr>
          <w:rFonts w:ascii="Arial" w:hAnsi="Arial" w:cs="Arial"/>
          <w:i/>
          <w:sz w:val="32"/>
          <w:szCs w:val="32"/>
        </w:rPr>
        <w:br/>
        <w:t xml:space="preserve">1. The countries will take action, for example by promoting peer support, to make it possible for people with disabilities to enjoy maximum independence, full abilities and that they can be fully involved in all aspects of life. To make sure this happens, the countries will make available services that cover all areas of life, both in </w:t>
      </w:r>
      <w:proofErr w:type="spellStart"/>
      <w:r w:rsidRPr="00AE7920">
        <w:rPr>
          <w:rFonts w:ascii="Arial" w:hAnsi="Arial" w:cs="Arial"/>
          <w:i/>
          <w:sz w:val="32"/>
          <w:szCs w:val="32"/>
        </w:rPr>
        <w:t>habilitation</w:t>
      </w:r>
      <w:proofErr w:type="spellEnd"/>
      <w:r w:rsidRPr="00AE7920">
        <w:rPr>
          <w:rFonts w:ascii="Arial" w:hAnsi="Arial" w:cs="Arial"/>
          <w:i/>
          <w:sz w:val="32"/>
          <w:szCs w:val="32"/>
        </w:rPr>
        <w:t xml:space="preserve"> and rehabilitation, so that they</w:t>
      </w:r>
      <w:proofErr w:type="gramStart"/>
      <w:r w:rsidRPr="00AE7920">
        <w:rPr>
          <w:rFonts w:ascii="Arial" w:hAnsi="Arial" w:cs="Arial"/>
          <w:i/>
          <w:sz w:val="32"/>
          <w:szCs w:val="32"/>
        </w:rPr>
        <w:t>:</w:t>
      </w:r>
      <w:proofErr w:type="gramEnd"/>
      <w:r w:rsidRPr="00AE7920">
        <w:rPr>
          <w:rFonts w:ascii="Arial" w:hAnsi="Arial" w:cs="Arial"/>
          <w:i/>
          <w:sz w:val="32"/>
          <w:szCs w:val="32"/>
        </w:rPr>
        <w:br/>
        <w:t>a. Begin as early as possible, and are made specifically with strengths and needs of a particular person in mind;</w:t>
      </w:r>
      <w:r w:rsidRPr="00AE7920">
        <w:rPr>
          <w:rFonts w:ascii="Arial" w:hAnsi="Arial" w:cs="Arial"/>
          <w:i/>
          <w:sz w:val="32"/>
          <w:szCs w:val="32"/>
        </w:rPr>
        <w:br/>
        <w:t>b. Help people with disabilities participate and be involved in the community;</w:t>
      </w:r>
      <w:r w:rsidRPr="00AE7920">
        <w:rPr>
          <w:rFonts w:ascii="Arial" w:hAnsi="Arial" w:cs="Arial"/>
          <w:i/>
          <w:sz w:val="32"/>
          <w:szCs w:val="32"/>
        </w:rPr>
        <w:br/>
        <w:t>c. Are voluntary and available as close as possible to their communities.</w:t>
      </w:r>
      <w:r w:rsidRPr="00AE7920">
        <w:rPr>
          <w:rFonts w:ascii="Arial" w:hAnsi="Arial" w:cs="Arial"/>
          <w:i/>
          <w:sz w:val="32"/>
          <w:szCs w:val="32"/>
        </w:rPr>
        <w:br/>
        <w:t xml:space="preserve">2. The countries will promote training programmes for staff working in </w:t>
      </w:r>
      <w:proofErr w:type="spellStart"/>
      <w:r w:rsidRPr="00AE7920">
        <w:rPr>
          <w:rFonts w:ascii="Arial" w:hAnsi="Arial" w:cs="Arial"/>
          <w:i/>
          <w:sz w:val="32"/>
          <w:szCs w:val="32"/>
        </w:rPr>
        <w:t>habilitation</w:t>
      </w:r>
      <w:proofErr w:type="spellEnd"/>
      <w:r w:rsidRPr="00AE7920">
        <w:rPr>
          <w:rFonts w:ascii="Arial" w:hAnsi="Arial" w:cs="Arial"/>
          <w:i/>
          <w:sz w:val="32"/>
          <w:szCs w:val="32"/>
        </w:rPr>
        <w:t xml:space="preserve"> and rehabilitation services.</w:t>
      </w:r>
      <w:r w:rsidRPr="00AE7920">
        <w:rPr>
          <w:rFonts w:ascii="Arial" w:hAnsi="Arial" w:cs="Arial"/>
          <w:i/>
          <w:sz w:val="32"/>
          <w:szCs w:val="32"/>
        </w:rPr>
        <w:br/>
        <w:t xml:space="preserve">3. The countries will promote the use of assistive devices and other types of aid as they relate to </w:t>
      </w:r>
      <w:proofErr w:type="spellStart"/>
      <w:r w:rsidRPr="00AE7920">
        <w:rPr>
          <w:rFonts w:ascii="Arial" w:hAnsi="Arial" w:cs="Arial"/>
          <w:i/>
          <w:sz w:val="32"/>
          <w:szCs w:val="32"/>
        </w:rPr>
        <w:t>habilitation</w:t>
      </w:r>
      <w:proofErr w:type="spellEnd"/>
      <w:r w:rsidRPr="00AE7920">
        <w:rPr>
          <w:rFonts w:ascii="Arial" w:hAnsi="Arial" w:cs="Arial"/>
          <w:i/>
          <w:sz w:val="32"/>
          <w:szCs w:val="32"/>
        </w:rPr>
        <w:t xml:space="preserve"> and rehabilitation.</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 xml:space="preserve">ARTICLE 27 </w:t>
      </w:r>
      <w:proofErr w:type="gramStart"/>
      <w:r w:rsidRPr="00AE7920">
        <w:rPr>
          <w:rFonts w:ascii="Arial" w:hAnsi="Arial" w:cs="Arial"/>
          <w:b/>
          <w:i/>
          <w:sz w:val="32"/>
          <w:szCs w:val="32"/>
        </w:rPr>
        <w:t>WORK</w:t>
      </w:r>
      <w:proofErr w:type="gramEnd"/>
      <w:r w:rsidRPr="00AE7920">
        <w:rPr>
          <w:rFonts w:ascii="Arial" w:hAnsi="Arial" w:cs="Arial"/>
          <w:b/>
          <w:i/>
          <w:sz w:val="32"/>
          <w:szCs w:val="32"/>
        </w:rPr>
        <w:t xml:space="preserve"> AND EMPLOYMENT</w:t>
      </w:r>
      <w:r w:rsidRPr="00AE7920">
        <w:rPr>
          <w:rFonts w:ascii="Arial" w:hAnsi="Arial" w:cs="Arial"/>
          <w:i/>
          <w:sz w:val="32"/>
          <w:szCs w:val="32"/>
        </w:rPr>
        <w:br/>
        <w:t>1. The countries agree that people with disabilities have the same right to work as other people. This also means that they have the right to earn a living from work they choose in a work environment that is ope</w:t>
      </w:r>
      <w:r w:rsidR="000D5EBB" w:rsidRPr="00AE7920">
        <w:rPr>
          <w:rFonts w:ascii="Arial" w:hAnsi="Arial" w:cs="Arial"/>
          <w:i/>
          <w:sz w:val="32"/>
          <w:szCs w:val="32"/>
        </w:rPr>
        <w:t xml:space="preserve">n and accessible to all people. </w:t>
      </w:r>
      <w:r w:rsidRPr="00AE7920">
        <w:rPr>
          <w:rFonts w:ascii="Arial" w:hAnsi="Arial" w:cs="Arial"/>
          <w:i/>
          <w:sz w:val="32"/>
          <w:szCs w:val="32"/>
        </w:rPr>
        <w:t>The countries will pass laws and take other action needed to</w:t>
      </w:r>
      <w:proofErr w:type="gramStart"/>
      <w:r w:rsidRPr="00AE7920">
        <w:rPr>
          <w:rFonts w:ascii="Arial" w:hAnsi="Arial" w:cs="Arial"/>
          <w:i/>
          <w:sz w:val="32"/>
          <w:szCs w:val="32"/>
        </w:rPr>
        <w:t>:</w:t>
      </w:r>
      <w:proofErr w:type="gramEnd"/>
      <w:r w:rsidRPr="00AE7920">
        <w:rPr>
          <w:rFonts w:ascii="Arial" w:hAnsi="Arial" w:cs="Arial"/>
          <w:i/>
          <w:sz w:val="32"/>
          <w:szCs w:val="32"/>
        </w:rPr>
        <w:br/>
        <w:t>a. Stop discrimination because of disabilities in all situations relating to all kinds of employment. This relates, for example, to situations when people with disabilities are trying to get jobs, are hired, or promoted, or in making sure that the working conditions are safe and healthy;</w:t>
      </w:r>
      <w:r w:rsidRPr="00AE7920">
        <w:rPr>
          <w:rFonts w:ascii="Arial" w:hAnsi="Arial" w:cs="Arial"/>
          <w:i/>
          <w:sz w:val="32"/>
          <w:szCs w:val="32"/>
        </w:rPr>
        <w:br/>
        <w:t>b. Protect the rights of people with disabilities to equal pay for equal work, equal opportunity, safe and healthy working conditions, and the ability to make complaints;</w:t>
      </w:r>
      <w:r w:rsidRPr="00AE7920">
        <w:rPr>
          <w:rFonts w:ascii="Arial" w:hAnsi="Arial" w:cs="Arial"/>
          <w:i/>
          <w:sz w:val="32"/>
          <w:szCs w:val="32"/>
        </w:rPr>
        <w:br/>
        <w:t>c. Make sure that people with disabilities can organize and join labo</w:t>
      </w:r>
      <w:r w:rsidR="001A2DD1" w:rsidRPr="00AE7920">
        <w:rPr>
          <w:rFonts w:ascii="Arial" w:hAnsi="Arial" w:cs="Arial"/>
          <w:i/>
          <w:sz w:val="32"/>
          <w:szCs w:val="32"/>
        </w:rPr>
        <w:t>u</w:t>
      </w:r>
      <w:r w:rsidRPr="00AE7920">
        <w:rPr>
          <w:rFonts w:ascii="Arial" w:hAnsi="Arial" w:cs="Arial"/>
          <w:i/>
          <w:sz w:val="32"/>
          <w:szCs w:val="32"/>
        </w:rPr>
        <w:t>r unions and trade unions like everyone else;</w:t>
      </w:r>
      <w:r w:rsidRPr="00AE7920">
        <w:rPr>
          <w:rFonts w:ascii="Arial" w:hAnsi="Arial" w:cs="Arial"/>
          <w:i/>
          <w:sz w:val="32"/>
          <w:szCs w:val="32"/>
        </w:rPr>
        <w:br/>
        <w:t>d. Make it possible for people with disabilities to get career counsel</w:t>
      </w:r>
      <w:r w:rsidR="001A2DD1" w:rsidRPr="00AE7920">
        <w:rPr>
          <w:rFonts w:ascii="Arial" w:hAnsi="Arial" w:cs="Arial"/>
          <w:i/>
          <w:sz w:val="32"/>
          <w:szCs w:val="32"/>
        </w:rPr>
        <w:t>l</w:t>
      </w:r>
      <w:r w:rsidRPr="00AE7920">
        <w:rPr>
          <w:rFonts w:ascii="Arial" w:hAnsi="Arial" w:cs="Arial"/>
          <w:i/>
          <w:sz w:val="32"/>
          <w:szCs w:val="32"/>
        </w:rPr>
        <w:t>ing and vocational trainings;</w:t>
      </w:r>
      <w:r w:rsidRPr="00AE7920">
        <w:rPr>
          <w:rFonts w:ascii="Arial" w:hAnsi="Arial" w:cs="Arial"/>
          <w:i/>
          <w:sz w:val="32"/>
          <w:szCs w:val="32"/>
        </w:rPr>
        <w:br/>
        <w:t>e. Promote employment, career advances, and help people with disabilities to find and keep employment;</w:t>
      </w:r>
      <w:r w:rsidRPr="00AE7920">
        <w:rPr>
          <w:rFonts w:ascii="Arial" w:hAnsi="Arial" w:cs="Arial"/>
          <w:i/>
          <w:sz w:val="32"/>
          <w:szCs w:val="32"/>
        </w:rPr>
        <w:br/>
        <w:t xml:space="preserve">f. Promote self-employment, business opportunities, and start-up </w:t>
      </w:r>
      <w:r w:rsidRPr="00AE7920">
        <w:rPr>
          <w:rFonts w:ascii="Arial" w:hAnsi="Arial" w:cs="Arial"/>
          <w:i/>
          <w:sz w:val="32"/>
          <w:szCs w:val="32"/>
        </w:rPr>
        <w:lastRenderedPageBreak/>
        <w:t>businesses;</w:t>
      </w:r>
      <w:r w:rsidRPr="00AE7920">
        <w:rPr>
          <w:rFonts w:ascii="Arial" w:hAnsi="Arial" w:cs="Arial"/>
          <w:i/>
          <w:sz w:val="32"/>
          <w:szCs w:val="32"/>
        </w:rPr>
        <w:br/>
        <w:t>g. Hire people with disabilities in the government;</w:t>
      </w:r>
      <w:r w:rsidRPr="00AE7920">
        <w:rPr>
          <w:rFonts w:ascii="Arial" w:hAnsi="Arial" w:cs="Arial"/>
          <w:i/>
          <w:sz w:val="32"/>
          <w:szCs w:val="32"/>
        </w:rPr>
        <w:br/>
        <w:t>h. Encourage and help employers to hire people with disabilities;</w:t>
      </w:r>
      <w:r w:rsidRPr="00AE7920">
        <w:rPr>
          <w:rFonts w:ascii="Arial" w:hAnsi="Arial" w:cs="Arial"/>
          <w:i/>
          <w:sz w:val="32"/>
          <w:szCs w:val="32"/>
        </w:rPr>
        <w:br/>
      </w:r>
      <w:proofErr w:type="spellStart"/>
      <w:r w:rsidRPr="00AE7920">
        <w:rPr>
          <w:rFonts w:ascii="Arial" w:hAnsi="Arial" w:cs="Arial"/>
          <w:i/>
          <w:sz w:val="32"/>
          <w:szCs w:val="32"/>
        </w:rPr>
        <w:t>i</w:t>
      </w:r>
      <w:proofErr w:type="spellEnd"/>
      <w:r w:rsidRPr="00AE7920">
        <w:rPr>
          <w:rFonts w:ascii="Arial" w:hAnsi="Arial" w:cs="Arial"/>
          <w:i/>
          <w:sz w:val="32"/>
          <w:szCs w:val="32"/>
        </w:rPr>
        <w:t>. Make it easy for people with disabilities to be in the work place and work environment by making sure reasonable allowances are made for them;</w:t>
      </w:r>
      <w:r w:rsidRPr="00AE7920">
        <w:rPr>
          <w:rFonts w:ascii="Arial" w:hAnsi="Arial" w:cs="Arial"/>
          <w:i/>
          <w:sz w:val="32"/>
          <w:szCs w:val="32"/>
        </w:rPr>
        <w:br/>
        <w:t>j. Work to make sure that people with disabilities can gain work experience in the labour market;</w:t>
      </w:r>
      <w:r w:rsidRPr="00AE7920">
        <w:rPr>
          <w:rFonts w:ascii="Arial" w:hAnsi="Arial" w:cs="Arial"/>
          <w:i/>
          <w:sz w:val="32"/>
          <w:szCs w:val="32"/>
        </w:rPr>
        <w:br/>
        <w:t>k. Promote vocational and professional rehabilitation and programmes to</w:t>
      </w:r>
      <w:r w:rsidRPr="00AE7920">
        <w:rPr>
          <w:rFonts w:ascii="Arial" w:hAnsi="Arial" w:cs="Arial"/>
          <w:i/>
          <w:sz w:val="32"/>
          <w:szCs w:val="32"/>
        </w:rPr>
        <w:br/>
        <w:t>support people with disabilities to return to work and keep their jobs.</w:t>
      </w:r>
      <w:r w:rsidRPr="00AE7920">
        <w:rPr>
          <w:rFonts w:ascii="Arial" w:hAnsi="Arial" w:cs="Arial"/>
          <w:i/>
          <w:sz w:val="32"/>
          <w:szCs w:val="32"/>
        </w:rPr>
        <w:br/>
        <w:t>2. The countries will make sure that people with disabilities are not held in slavery. They will protect people with disabilities from forced labo</w:t>
      </w:r>
      <w:r w:rsidR="001A2DD1" w:rsidRPr="00AE7920">
        <w:rPr>
          <w:rFonts w:ascii="Arial" w:hAnsi="Arial" w:cs="Arial"/>
          <w:i/>
          <w:sz w:val="32"/>
          <w:szCs w:val="32"/>
        </w:rPr>
        <w:t>u</w:t>
      </w:r>
      <w:r w:rsidRPr="00AE7920">
        <w:rPr>
          <w:rFonts w:ascii="Arial" w:hAnsi="Arial" w:cs="Arial"/>
          <w:i/>
          <w:sz w:val="32"/>
          <w:szCs w:val="32"/>
        </w:rPr>
        <w:t>r as all other people are protected.</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 xml:space="preserve">ARTICLE 28 ADEQUATE </w:t>
      </w:r>
      <w:proofErr w:type="gramStart"/>
      <w:r w:rsidRPr="00AE7920">
        <w:rPr>
          <w:rFonts w:ascii="Arial" w:hAnsi="Arial" w:cs="Arial"/>
          <w:b/>
          <w:i/>
          <w:sz w:val="32"/>
          <w:szCs w:val="32"/>
        </w:rPr>
        <w:t>STANDARD</w:t>
      </w:r>
      <w:proofErr w:type="gramEnd"/>
      <w:r w:rsidRPr="00AE7920">
        <w:rPr>
          <w:rFonts w:ascii="Arial" w:hAnsi="Arial" w:cs="Arial"/>
          <w:b/>
          <w:i/>
          <w:sz w:val="32"/>
          <w:szCs w:val="32"/>
        </w:rPr>
        <w:t xml:space="preserve"> OF LIVING AND SOCIAL PROTECTION</w:t>
      </w:r>
      <w:r w:rsidRPr="00AE7920">
        <w:rPr>
          <w:rFonts w:ascii="Arial" w:hAnsi="Arial" w:cs="Arial"/>
          <w:i/>
          <w:sz w:val="32"/>
          <w:szCs w:val="32"/>
        </w:rPr>
        <w:br/>
        <w:t>1. The countries recognise the right of people with disabilities to an adequate standard of living for themselves and their families. This includes adequate food, clothing, housing, and to always be improving their living conditions.</w:t>
      </w:r>
      <w:r w:rsidRPr="00AE7920">
        <w:rPr>
          <w:rFonts w:ascii="Arial" w:hAnsi="Arial" w:cs="Arial"/>
          <w:i/>
          <w:sz w:val="32"/>
          <w:szCs w:val="32"/>
        </w:rPr>
        <w:br/>
        <w:t xml:space="preserve">2. </w:t>
      </w:r>
      <w:proofErr w:type="gramStart"/>
      <w:r w:rsidRPr="00AE7920">
        <w:rPr>
          <w:rFonts w:ascii="Arial" w:hAnsi="Arial" w:cs="Arial"/>
          <w:i/>
          <w:sz w:val="32"/>
          <w:szCs w:val="32"/>
        </w:rPr>
        <w:t>The</w:t>
      </w:r>
      <w:proofErr w:type="gramEnd"/>
      <w:r w:rsidRPr="00AE7920">
        <w:rPr>
          <w:rFonts w:ascii="Arial" w:hAnsi="Arial" w:cs="Arial"/>
          <w:i/>
          <w:sz w:val="32"/>
          <w:szCs w:val="32"/>
        </w:rPr>
        <w:t xml:space="preserve"> countries also recognise the right of people with disabilities to social protection by the government, without discriminati</w:t>
      </w:r>
      <w:r w:rsidR="000D5EBB" w:rsidRPr="00AE7920">
        <w:rPr>
          <w:rFonts w:ascii="Arial" w:hAnsi="Arial" w:cs="Arial"/>
          <w:i/>
          <w:sz w:val="32"/>
          <w:szCs w:val="32"/>
        </w:rPr>
        <w:t xml:space="preserve">on because of their disability. </w:t>
      </w:r>
      <w:r w:rsidRPr="00AE7920">
        <w:rPr>
          <w:rFonts w:ascii="Arial" w:hAnsi="Arial" w:cs="Arial"/>
          <w:i/>
          <w:sz w:val="32"/>
          <w:szCs w:val="32"/>
        </w:rPr>
        <w:t>The countries will protect this right, including by making sure that</w:t>
      </w:r>
      <w:proofErr w:type="gramStart"/>
      <w:r w:rsidRPr="00AE7920">
        <w:rPr>
          <w:rFonts w:ascii="Arial" w:hAnsi="Arial" w:cs="Arial"/>
          <w:i/>
          <w:sz w:val="32"/>
          <w:szCs w:val="32"/>
        </w:rPr>
        <w:t>:</w:t>
      </w:r>
      <w:proofErr w:type="gramEnd"/>
      <w:r w:rsidRPr="00AE7920">
        <w:rPr>
          <w:rFonts w:ascii="Arial" w:hAnsi="Arial" w:cs="Arial"/>
          <w:i/>
          <w:sz w:val="32"/>
          <w:szCs w:val="32"/>
        </w:rPr>
        <w:br/>
        <w:t>a. People with disabilities can get necessary services, equipment and help for disability related needs;</w:t>
      </w:r>
      <w:r w:rsidRPr="00AE7920">
        <w:rPr>
          <w:rFonts w:ascii="Arial" w:hAnsi="Arial" w:cs="Arial"/>
          <w:i/>
          <w:sz w:val="32"/>
          <w:szCs w:val="32"/>
        </w:rPr>
        <w:br/>
        <w:t>b. People with disabilities have access to social welfare assistance and programmes that help them get out of poverty. This especially applies to women and girls with disabilities and older people with disabilities</w:t>
      </w:r>
      <w:proofErr w:type="gramStart"/>
      <w:r w:rsidRPr="00AE7920">
        <w:rPr>
          <w:rFonts w:ascii="Arial" w:hAnsi="Arial" w:cs="Arial"/>
          <w:i/>
          <w:sz w:val="32"/>
          <w:szCs w:val="32"/>
        </w:rPr>
        <w:t>;</w:t>
      </w:r>
      <w:proofErr w:type="gramEnd"/>
      <w:r w:rsidRPr="00AE7920">
        <w:rPr>
          <w:rFonts w:ascii="Arial" w:hAnsi="Arial" w:cs="Arial"/>
          <w:i/>
          <w:sz w:val="32"/>
          <w:szCs w:val="32"/>
        </w:rPr>
        <w:br/>
        <w:t>c. People with disabilities and their families who live in poverty get help from the government to be able to pay for expenses related to their disability</w:t>
      </w:r>
      <w:proofErr w:type="gramStart"/>
      <w:r w:rsidRPr="00AE7920">
        <w:rPr>
          <w:rFonts w:ascii="Arial" w:hAnsi="Arial" w:cs="Arial"/>
          <w:i/>
          <w:sz w:val="32"/>
          <w:szCs w:val="32"/>
        </w:rPr>
        <w:t>;</w:t>
      </w:r>
      <w:proofErr w:type="gramEnd"/>
      <w:r w:rsidRPr="00AE7920">
        <w:rPr>
          <w:rFonts w:ascii="Arial" w:hAnsi="Arial" w:cs="Arial"/>
          <w:i/>
          <w:sz w:val="32"/>
          <w:szCs w:val="32"/>
        </w:rPr>
        <w:br/>
        <w:t>d. People with disabilities have access to government housing programmes</w:t>
      </w:r>
      <w:proofErr w:type="gramStart"/>
      <w:r w:rsidRPr="00AE7920">
        <w:rPr>
          <w:rFonts w:ascii="Arial" w:hAnsi="Arial" w:cs="Arial"/>
          <w:i/>
          <w:sz w:val="32"/>
          <w:szCs w:val="32"/>
        </w:rPr>
        <w:t>;</w:t>
      </w:r>
      <w:proofErr w:type="gramEnd"/>
      <w:r w:rsidRPr="00AE7920">
        <w:rPr>
          <w:rFonts w:ascii="Arial" w:hAnsi="Arial" w:cs="Arial"/>
          <w:i/>
          <w:sz w:val="32"/>
          <w:szCs w:val="32"/>
        </w:rPr>
        <w:br/>
        <w:t>e. People with disabilities can get pensions.</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29 PARTICIPATION IN POLITICAL AND PUBLIC LIFE</w:t>
      </w:r>
      <w:r w:rsidRPr="00AE7920">
        <w:rPr>
          <w:rFonts w:ascii="Arial" w:hAnsi="Arial" w:cs="Arial"/>
          <w:i/>
          <w:sz w:val="32"/>
          <w:szCs w:val="32"/>
        </w:rPr>
        <w:br/>
        <w:t>The countries recognise the political rights of people with disabilities without discrimination, and will:</w:t>
      </w:r>
    </w:p>
    <w:p w:rsidR="006D0394" w:rsidRPr="00AE7920" w:rsidRDefault="006D0394" w:rsidP="000D5EBB">
      <w:pPr>
        <w:pStyle w:val="NormalWeb"/>
        <w:numPr>
          <w:ilvl w:val="0"/>
          <w:numId w:val="92"/>
        </w:numPr>
        <w:rPr>
          <w:rFonts w:ascii="Arial" w:hAnsi="Arial" w:cs="Arial"/>
          <w:i/>
          <w:sz w:val="32"/>
          <w:szCs w:val="32"/>
        </w:rPr>
      </w:pPr>
      <w:r w:rsidRPr="00AE7920">
        <w:rPr>
          <w:rFonts w:ascii="Arial" w:hAnsi="Arial" w:cs="Arial"/>
          <w:i/>
          <w:sz w:val="32"/>
          <w:szCs w:val="32"/>
        </w:rPr>
        <w:lastRenderedPageBreak/>
        <w:t>Make sure that people with disabilities can be fully involved in political and public life, for example by having the right to vote and be elected. To do this they should make sure</w:t>
      </w:r>
      <w:proofErr w:type="gramStart"/>
      <w:r w:rsidRPr="00AE7920">
        <w:rPr>
          <w:rFonts w:ascii="Arial" w:hAnsi="Arial" w:cs="Arial"/>
          <w:i/>
          <w:sz w:val="32"/>
          <w:szCs w:val="32"/>
        </w:rPr>
        <w:t>:</w:t>
      </w:r>
      <w:proofErr w:type="gramEnd"/>
      <w:r w:rsidRPr="00AE7920">
        <w:rPr>
          <w:rFonts w:ascii="Arial" w:hAnsi="Arial" w:cs="Arial"/>
          <w:i/>
          <w:sz w:val="32"/>
          <w:szCs w:val="32"/>
        </w:rPr>
        <w:br/>
      </w:r>
      <w:proofErr w:type="spellStart"/>
      <w:r w:rsidRPr="00AE7920">
        <w:rPr>
          <w:rFonts w:ascii="Arial" w:hAnsi="Arial" w:cs="Arial"/>
          <w:i/>
          <w:sz w:val="32"/>
          <w:szCs w:val="32"/>
        </w:rPr>
        <w:t>i</w:t>
      </w:r>
      <w:proofErr w:type="spellEnd"/>
      <w:r w:rsidRPr="00AE7920">
        <w:rPr>
          <w:rFonts w:ascii="Arial" w:hAnsi="Arial" w:cs="Arial"/>
          <w:i/>
          <w:sz w:val="32"/>
          <w:szCs w:val="32"/>
        </w:rPr>
        <w:t>. That voting is easy to understand and accessible;</w:t>
      </w:r>
      <w:r w:rsidRPr="00AE7920">
        <w:rPr>
          <w:rFonts w:ascii="Arial" w:hAnsi="Arial" w:cs="Arial"/>
          <w:i/>
          <w:sz w:val="32"/>
          <w:szCs w:val="32"/>
        </w:rPr>
        <w:br/>
        <w:t>ii. To protect the right of citizens to vote in secret and to be elected</w:t>
      </w:r>
      <w:proofErr w:type="gramStart"/>
      <w:r w:rsidRPr="00AE7920">
        <w:rPr>
          <w:rFonts w:ascii="Arial" w:hAnsi="Arial" w:cs="Arial"/>
          <w:i/>
          <w:sz w:val="32"/>
          <w:szCs w:val="32"/>
        </w:rPr>
        <w:t>;</w:t>
      </w:r>
      <w:proofErr w:type="gramEnd"/>
      <w:r w:rsidRPr="00AE7920">
        <w:rPr>
          <w:rFonts w:ascii="Arial" w:hAnsi="Arial" w:cs="Arial"/>
          <w:i/>
          <w:sz w:val="32"/>
          <w:szCs w:val="32"/>
        </w:rPr>
        <w:br/>
        <w:t xml:space="preserve">iii. </w:t>
      </w:r>
      <w:proofErr w:type="gramStart"/>
      <w:r w:rsidRPr="00AE7920">
        <w:rPr>
          <w:rFonts w:ascii="Arial" w:hAnsi="Arial" w:cs="Arial"/>
          <w:i/>
          <w:sz w:val="32"/>
          <w:szCs w:val="32"/>
        </w:rPr>
        <w:t>That citizens</w:t>
      </w:r>
      <w:proofErr w:type="gramEnd"/>
      <w:r w:rsidRPr="00AE7920">
        <w:rPr>
          <w:rFonts w:ascii="Arial" w:hAnsi="Arial" w:cs="Arial"/>
          <w:i/>
          <w:sz w:val="32"/>
          <w:szCs w:val="32"/>
        </w:rPr>
        <w:t xml:space="preserve"> with disabilities who want assistance can get help to vote</w:t>
      </w:r>
      <w:r w:rsidRPr="00AE7920">
        <w:rPr>
          <w:rFonts w:ascii="Arial" w:hAnsi="Arial" w:cs="Arial"/>
          <w:i/>
          <w:sz w:val="32"/>
          <w:szCs w:val="32"/>
        </w:rPr>
        <w:br/>
        <w:t>from someone of their choice.</w:t>
      </w:r>
      <w:r w:rsidRPr="00AE7920">
        <w:rPr>
          <w:rFonts w:ascii="Arial" w:hAnsi="Arial" w:cs="Arial"/>
          <w:i/>
          <w:sz w:val="32"/>
          <w:szCs w:val="32"/>
        </w:rPr>
        <w:br/>
        <w:t>b. Encourage people with disabilities to be involved in the work of the government and to participate in public affairs, including</w:t>
      </w:r>
      <w:proofErr w:type="gramStart"/>
      <w:r w:rsidRPr="00AE7920">
        <w:rPr>
          <w:rFonts w:ascii="Arial" w:hAnsi="Arial" w:cs="Arial"/>
          <w:i/>
          <w:sz w:val="32"/>
          <w:szCs w:val="32"/>
        </w:rPr>
        <w:t>:</w:t>
      </w:r>
      <w:proofErr w:type="gramEnd"/>
      <w:r w:rsidRPr="00AE7920">
        <w:rPr>
          <w:rFonts w:ascii="Arial" w:hAnsi="Arial" w:cs="Arial"/>
          <w:i/>
          <w:sz w:val="32"/>
          <w:szCs w:val="32"/>
        </w:rPr>
        <w:br/>
      </w:r>
      <w:proofErr w:type="spellStart"/>
      <w:r w:rsidRPr="00AE7920">
        <w:rPr>
          <w:rFonts w:ascii="Arial" w:hAnsi="Arial" w:cs="Arial"/>
          <w:i/>
          <w:sz w:val="32"/>
          <w:szCs w:val="32"/>
        </w:rPr>
        <w:t>i</w:t>
      </w:r>
      <w:proofErr w:type="spellEnd"/>
      <w:r w:rsidRPr="00AE7920">
        <w:rPr>
          <w:rFonts w:ascii="Arial" w:hAnsi="Arial" w:cs="Arial"/>
          <w:i/>
          <w:sz w:val="32"/>
          <w:szCs w:val="32"/>
        </w:rPr>
        <w:t>. Being involved in non-governmental organizations and associations</w:t>
      </w:r>
      <w:r w:rsidRPr="00AE7920">
        <w:rPr>
          <w:rFonts w:ascii="Arial" w:hAnsi="Arial" w:cs="Arial"/>
          <w:i/>
          <w:sz w:val="32"/>
          <w:szCs w:val="32"/>
        </w:rPr>
        <w:br/>
        <w:t>focused on the activities of political parties and civil society;</w:t>
      </w:r>
      <w:r w:rsidR="000D5EBB" w:rsidRPr="00AE7920">
        <w:rPr>
          <w:rFonts w:ascii="Arial" w:hAnsi="Arial" w:cs="Arial"/>
          <w:i/>
          <w:sz w:val="32"/>
          <w:szCs w:val="32"/>
        </w:rPr>
        <w:t xml:space="preserve"> </w:t>
      </w:r>
      <w:r w:rsidRPr="00AE7920">
        <w:rPr>
          <w:rFonts w:ascii="Arial" w:hAnsi="Arial" w:cs="Arial"/>
          <w:i/>
          <w:sz w:val="32"/>
          <w:szCs w:val="32"/>
        </w:rPr>
        <w:t>ii. Forming and joining organizations</w:t>
      </w:r>
      <w:r w:rsidR="000D5EBB" w:rsidRPr="00AE7920">
        <w:rPr>
          <w:rFonts w:ascii="Arial" w:hAnsi="Arial" w:cs="Arial"/>
          <w:i/>
          <w:sz w:val="32"/>
          <w:szCs w:val="32"/>
        </w:rPr>
        <w:t xml:space="preserve"> of people with disabilities to </w:t>
      </w:r>
      <w:r w:rsidRPr="00AE7920">
        <w:rPr>
          <w:rFonts w:ascii="Arial" w:hAnsi="Arial" w:cs="Arial"/>
          <w:i/>
          <w:sz w:val="32"/>
          <w:szCs w:val="32"/>
        </w:rPr>
        <w:t>represent people with disabilities, nationally, regionally and locally.</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 xml:space="preserve">ARTICLE </w:t>
      </w:r>
      <w:proofErr w:type="gramStart"/>
      <w:r w:rsidRPr="00AE7920">
        <w:rPr>
          <w:rFonts w:ascii="Arial" w:hAnsi="Arial" w:cs="Arial"/>
          <w:b/>
          <w:i/>
          <w:sz w:val="32"/>
          <w:szCs w:val="32"/>
        </w:rPr>
        <w:t>30 PARTICIPATION IN CULTURAL LIFE, RECREATION, LEISURE AND SPORT</w:t>
      </w:r>
      <w:r w:rsidRPr="00AE7920">
        <w:rPr>
          <w:rFonts w:ascii="Arial" w:hAnsi="Arial" w:cs="Arial"/>
          <w:i/>
          <w:sz w:val="32"/>
          <w:szCs w:val="32"/>
        </w:rPr>
        <w:br/>
        <w:t>1</w:t>
      </w:r>
      <w:proofErr w:type="gramEnd"/>
      <w:r w:rsidRPr="00AE7920">
        <w:rPr>
          <w:rFonts w:ascii="Arial" w:hAnsi="Arial" w:cs="Arial"/>
          <w:i/>
          <w:sz w:val="32"/>
          <w:szCs w:val="32"/>
        </w:rPr>
        <w:t>. The countries recognise the right of people with disabilities to take part in cultural life. They will take action to make sure that</w:t>
      </w:r>
      <w:proofErr w:type="gramStart"/>
      <w:r w:rsidRPr="00AE7920">
        <w:rPr>
          <w:rFonts w:ascii="Arial" w:hAnsi="Arial" w:cs="Arial"/>
          <w:i/>
          <w:sz w:val="32"/>
          <w:szCs w:val="32"/>
        </w:rPr>
        <w:t>:</w:t>
      </w:r>
      <w:proofErr w:type="gramEnd"/>
      <w:r w:rsidRPr="00AE7920">
        <w:rPr>
          <w:rFonts w:ascii="Arial" w:hAnsi="Arial" w:cs="Arial"/>
          <w:i/>
          <w:sz w:val="32"/>
          <w:szCs w:val="32"/>
        </w:rPr>
        <w:br/>
        <w:t>a. People with disabilities have access to literature and other writings in formats such as Braille, sign and audio;</w:t>
      </w:r>
      <w:r w:rsidRPr="00AE7920">
        <w:rPr>
          <w:rFonts w:ascii="Arial" w:hAnsi="Arial" w:cs="Arial"/>
          <w:i/>
          <w:sz w:val="32"/>
          <w:szCs w:val="32"/>
        </w:rPr>
        <w:br/>
        <w:t>b. People with disabilities can get television programmes, film, theatre and other cultural activities in a way that they will understand, for example, with captioning and sign language;</w:t>
      </w:r>
      <w:r w:rsidRPr="00AE7920">
        <w:rPr>
          <w:rFonts w:ascii="Arial" w:hAnsi="Arial" w:cs="Arial"/>
          <w:i/>
          <w:sz w:val="32"/>
          <w:szCs w:val="32"/>
        </w:rPr>
        <w:br/>
        <w:t>c. People with disabilities can get to cultural performances and services such as libraries, museums, theatres and sites of national importance.</w:t>
      </w:r>
      <w:r w:rsidRPr="00AE7920">
        <w:rPr>
          <w:rFonts w:ascii="Arial" w:hAnsi="Arial" w:cs="Arial"/>
          <w:i/>
          <w:sz w:val="32"/>
          <w:szCs w:val="32"/>
        </w:rPr>
        <w:br/>
        <w:t xml:space="preserve">2. </w:t>
      </w:r>
      <w:proofErr w:type="gramStart"/>
      <w:r w:rsidRPr="00AE7920">
        <w:rPr>
          <w:rFonts w:ascii="Arial" w:hAnsi="Arial" w:cs="Arial"/>
          <w:i/>
          <w:sz w:val="32"/>
          <w:szCs w:val="32"/>
        </w:rPr>
        <w:t>The</w:t>
      </w:r>
      <w:proofErr w:type="gramEnd"/>
      <w:r w:rsidRPr="00AE7920">
        <w:rPr>
          <w:rFonts w:ascii="Arial" w:hAnsi="Arial" w:cs="Arial"/>
          <w:i/>
          <w:sz w:val="32"/>
          <w:szCs w:val="32"/>
        </w:rPr>
        <w:t xml:space="preserve"> countries will take action to make it possible for people with disabilities to develop and use their creative, artistic and intellectual potential.</w:t>
      </w:r>
      <w:r w:rsidRPr="00AE7920">
        <w:rPr>
          <w:rFonts w:ascii="Arial" w:hAnsi="Arial" w:cs="Arial"/>
          <w:i/>
          <w:sz w:val="32"/>
          <w:szCs w:val="32"/>
        </w:rPr>
        <w:br/>
        <w:t>3. The countries will take action to make sure that laws that protect documents and other writings and inventions from forgery or copying do not discriminate against people with disabilities.</w:t>
      </w:r>
      <w:r w:rsidRPr="00AE7920">
        <w:rPr>
          <w:rFonts w:ascii="Arial" w:hAnsi="Arial" w:cs="Arial"/>
          <w:i/>
          <w:sz w:val="32"/>
          <w:szCs w:val="32"/>
        </w:rPr>
        <w:br/>
        <w:t>4. People with disabilities have the right, just li</w:t>
      </w:r>
      <w:r w:rsidR="000D5EBB" w:rsidRPr="00AE7920">
        <w:rPr>
          <w:rFonts w:ascii="Arial" w:hAnsi="Arial" w:cs="Arial"/>
          <w:i/>
          <w:sz w:val="32"/>
          <w:szCs w:val="32"/>
        </w:rPr>
        <w:t xml:space="preserve">ke everyone else, to have their </w:t>
      </w:r>
      <w:r w:rsidRPr="00AE7920">
        <w:rPr>
          <w:rFonts w:ascii="Arial" w:hAnsi="Arial" w:cs="Arial"/>
          <w:i/>
          <w:sz w:val="32"/>
          <w:szCs w:val="32"/>
        </w:rPr>
        <w:t>culture and language recognised, for example sign languages and deaf culture.</w:t>
      </w:r>
      <w:r w:rsidRPr="00AE7920">
        <w:rPr>
          <w:rFonts w:ascii="Arial" w:hAnsi="Arial" w:cs="Arial"/>
          <w:i/>
          <w:sz w:val="32"/>
          <w:szCs w:val="32"/>
        </w:rPr>
        <w:br/>
        <w:t xml:space="preserve">5. </w:t>
      </w:r>
      <w:proofErr w:type="gramStart"/>
      <w:r w:rsidRPr="00AE7920">
        <w:rPr>
          <w:rFonts w:ascii="Arial" w:hAnsi="Arial" w:cs="Arial"/>
          <w:i/>
          <w:sz w:val="32"/>
          <w:szCs w:val="32"/>
        </w:rPr>
        <w:t>The</w:t>
      </w:r>
      <w:proofErr w:type="gramEnd"/>
      <w:r w:rsidRPr="00AE7920">
        <w:rPr>
          <w:rFonts w:ascii="Arial" w:hAnsi="Arial" w:cs="Arial"/>
          <w:i/>
          <w:sz w:val="32"/>
          <w:szCs w:val="32"/>
        </w:rPr>
        <w:t xml:space="preserve"> countries also recognise that people with disabilities have the same right as others to take part in recreation, leisure and sports. The countries will take action to:</w:t>
      </w:r>
      <w:r w:rsidRPr="00AE7920">
        <w:rPr>
          <w:rFonts w:ascii="Arial" w:hAnsi="Arial" w:cs="Arial"/>
          <w:i/>
          <w:sz w:val="32"/>
          <w:szCs w:val="32"/>
        </w:rPr>
        <w:br/>
        <w:t xml:space="preserve">a. Encourage and promote involvement of people with disabilities in </w:t>
      </w:r>
      <w:r w:rsidRPr="00AE7920">
        <w:rPr>
          <w:rFonts w:ascii="Arial" w:hAnsi="Arial" w:cs="Arial"/>
          <w:i/>
          <w:sz w:val="32"/>
          <w:szCs w:val="32"/>
        </w:rPr>
        <w:lastRenderedPageBreak/>
        <w:t>sports with people without disabilities at all levels;</w:t>
      </w:r>
      <w:r w:rsidRPr="00AE7920">
        <w:rPr>
          <w:rFonts w:ascii="Arial" w:hAnsi="Arial" w:cs="Arial"/>
          <w:i/>
          <w:sz w:val="32"/>
          <w:szCs w:val="32"/>
        </w:rPr>
        <w:br/>
        <w:t>b. Make sure that people with disabilities have a chance to organize and participate in sport activities, and to receive the same training and support as other people;</w:t>
      </w:r>
      <w:r w:rsidRPr="00AE7920">
        <w:rPr>
          <w:rFonts w:ascii="Arial" w:hAnsi="Arial" w:cs="Arial"/>
          <w:i/>
          <w:sz w:val="32"/>
          <w:szCs w:val="32"/>
        </w:rPr>
        <w:br/>
        <w:t>c. Make sure that people with disabilities can get to sports and recreation arenas as other people can;</w:t>
      </w:r>
      <w:r w:rsidRPr="00AE7920">
        <w:rPr>
          <w:rFonts w:ascii="Arial" w:hAnsi="Arial" w:cs="Arial"/>
          <w:i/>
          <w:sz w:val="32"/>
          <w:szCs w:val="32"/>
        </w:rPr>
        <w:br/>
        <w:t>d. Make sure that children with disabilities can participate in play and sports at school, like other children;</w:t>
      </w:r>
      <w:r w:rsidRPr="00AE7920">
        <w:rPr>
          <w:rFonts w:ascii="Arial" w:hAnsi="Arial" w:cs="Arial"/>
          <w:i/>
          <w:sz w:val="32"/>
          <w:szCs w:val="32"/>
        </w:rPr>
        <w:br/>
        <w:t>e. Make sure that person with disabilities can get services to help organize recreational and sporting activities.</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31 STATISTICS AND DATA COLLECTION</w:t>
      </w:r>
      <w:r w:rsidRPr="00AE7920">
        <w:rPr>
          <w:rFonts w:ascii="Arial" w:hAnsi="Arial" w:cs="Arial"/>
          <w:i/>
          <w:sz w:val="32"/>
          <w:szCs w:val="32"/>
        </w:rPr>
        <w:br/>
        <w:t>1. The countries will collect and look at statistics and other information to pu</w:t>
      </w:r>
      <w:r w:rsidR="000D5EBB" w:rsidRPr="00AE7920">
        <w:rPr>
          <w:rFonts w:ascii="Arial" w:hAnsi="Arial" w:cs="Arial"/>
          <w:i/>
          <w:sz w:val="32"/>
          <w:szCs w:val="32"/>
        </w:rPr>
        <w:t xml:space="preserve">t into practice this Agreement. </w:t>
      </w:r>
      <w:r w:rsidRPr="00AE7920">
        <w:rPr>
          <w:rFonts w:ascii="Arial" w:hAnsi="Arial" w:cs="Arial"/>
          <w:i/>
          <w:sz w:val="32"/>
          <w:szCs w:val="32"/>
        </w:rPr>
        <w:t>In collecting this information they will</w:t>
      </w:r>
      <w:proofErr w:type="gramStart"/>
      <w:r w:rsidRPr="00AE7920">
        <w:rPr>
          <w:rFonts w:ascii="Arial" w:hAnsi="Arial" w:cs="Arial"/>
          <w:i/>
          <w:sz w:val="32"/>
          <w:szCs w:val="32"/>
        </w:rPr>
        <w:t>:</w:t>
      </w:r>
      <w:proofErr w:type="gramEnd"/>
      <w:r w:rsidRPr="00AE7920">
        <w:rPr>
          <w:rFonts w:ascii="Arial" w:hAnsi="Arial" w:cs="Arial"/>
          <w:i/>
          <w:sz w:val="32"/>
          <w:szCs w:val="32"/>
        </w:rPr>
        <w:br/>
        <w:t>a. Respect the right to people’s privacy. The information should be given only if people agree</w:t>
      </w:r>
      <w:proofErr w:type="gramStart"/>
      <w:r w:rsidRPr="00AE7920">
        <w:rPr>
          <w:rFonts w:ascii="Arial" w:hAnsi="Arial" w:cs="Arial"/>
          <w:i/>
          <w:sz w:val="32"/>
          <w:szCs w:val="32"/>
        </w:rPr>
        <w:t>;</w:t>
      </w:r>
      <w:proofErr w:type="gramEnd"/>
      <w:r w:rsidRPr="00AE7920">
        <w:rPr>
          <w:rFonts w:ascii="Arial" w:hAnsi="Arial" w:cs="Arial"/>
          <w:i/>
          <w:sz w:val="32"/>
          <w:szCs w:val="32"/>
        </w:rPr>
        <w:br/>
        <w:t>b. Respect human rights and ethics when collecting and using the statistics.</w:t>
      </w:r>
      <w:r w:rsidRPr="00AE7920">
        <w:rPr>
          <w:rFonts w:ascii="Arial" w:hAnsi="Arial" w:cs="Arial"/>
          <w:i/>
          <w:sz w:val="32"/>
          <w:szCs w:val="32"/>
        </w:rPr>
        <w:br/>
      </w:r>
      <w:proofErr w:type="gramStart"/>
      <w:r w:rsidRPr="00AE7920">
        <w:rPr>
          <w:rFonts w:ascii="Arial" w:hAnsi="Arial" w:cs="Arial"/>
          <w:i/>
          <w:sz w:val="32"/>
          <w:szCs w:val="32"/>
        </w:rPr>
        <w:t>2.The</w:t>
      </w:r>
      <w:proofErr w:type="gramEnd"/>
      <w:r w:rsidRPr="00AE7920">
        <w:rPr>
          <w:rFonts w:ascii="Arial" w:hAnsi="Arial" w:cs="Arial"/>
          <w:i/>
          <w:sz w:val="32"/>
          <w:szCs w:val="32"/>
        </w:rPr>
        <w:t xml:space="preserve"> information collected will be in categories so that the countries can better understand how to put into practice the Agreement, and to learn more about barriers that exist for people with disabilities.</w:t>
      </w:r>
      <w:r w:rsidRPr="00AE7920">
        <w:rPr>
          <w:rFonts w:ascii="Arial" w:hAnsi="Arial" w:cs="Arial"/>
          <w:i/>
          <w:sz w:val="32"/>
          <w:szCs w:val="32"/>
        </w:rPr>
        <w:br/>
        <w:t>3. The countries are responsible for distributing this information and making sure that it is in a format like Braille or easy-to-read, for example, so that people with disabilities can access it.</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 xml:space="preserve">ARTICLE </w:t>
      </w:r>
      <w:proofErr w:type="gramStart"/>
      <w:r w:rsidRPr="00AE7920">
        <w:rPr>
          <w:rFonts w:ascii="Arial" w:hAnsi="Arial" w:cs="Arial"/>
          <w:b/>
          <w:i/>
          <w:sz w:val="32"/>
          <w:szCs w:val="32"/>
        </w:rPr>
        <w:t>32 INTERNATIONAL COOPERATION</w:t>
      </w:r>
      <w:r w:rsidRPr="00AE7920">
        <w:rPr>
          <w:rFonts w:ascii="Arial" w:hAnsi="Arial" w:cs="Arial"/>
          <w:i/>
          <w:sz w:val="32"/>
          <w:szCs w:val="32"/>
        </w:rPr>
        <w:br/>
        <w:t>1</w:t>
      </w:r>
      <w:proofErr w:type="gramEnd"/>
      <w:r w:rsidRPr="00AE7920">
        <w:rPr>
          <w:rFonts w:ascii="Arial" w:hAnsi="Arial" w:cs="Arial"/>
          <w:i/>
          <w:sz w:val="32"/>
          <w:szCs w:val="32"/>
        </w:rPr>
        <w:t>. The countries agree that it is important that they work together to make sure that each of them can put this Agreement into practice. They will take action to work together, especially with organizations of people with disabilities, to</w:t>
      </w:r>
      <w:proofErr w:type="gramStart"/>
      <w:r w:rsidRPr="00AE7920">
        <w:rPr>
          <w:rFonts w:ascii="Arial" w:hAnsi="Arial" w:cs="Arial"/>
          <w:i/>
          <w:sz w:val="32"/>
          <w:szCs w:val="32"/>
        </w:rPr>
        <w:t>:</w:t>
      </w:r>
      <w:proofErr w:type="gramEnd"/>
      <w:r w:rsidRPr="00AE7920">
        <w:rPr>
          <w:rFonts w:ascii="Arial" w:hAnsi="Arial" w:cs="Arial"/>
          <w:i/>
          <w:sz w:val="32"/>
          <w:szCs w:val="32"/>
        </w:rPr>
        <w:br/>
        <w:t>a. Make sure that people with disabilities are included and can access international programmes for development;</w:t>
      </w:r>
      <w:r w:rsidRPr="00AE7920">
        <w:rPr>
          <w:rFonts w:ascii="Arial" w:hAnsi="Arial" w:cs="Arial"/>
          <w:i/>
          <w:sz w:val="32"/>
          <w:szCs w:val="32"/>
        </w:rPr>
        <w:br/>
        <w:t>b. Make sure that they work together to educate people by sharing information, experiences, training programmes and best practices;</w:t>
      </w:r>
      <w:r w:rsidRPr="00AE7920">
        <w:rPr>
          <w:rFonts w:ascii="Arial" w:hAnsi="Arial" w:cs="Arial"/>
          <w:i/>
          <w:sz w:val="32"/>
          <w:szCs w:val="32"/>
        </w:rPr>
        <w:br/>
        <w:t>c. Arrange cooperation in areas of science and technology;</w:t>
      </w:r>
      <w:r w:rsidRPr="00AE7920">
        <w:rPr>
          <w:rFonts w:ascii="Arial" w:hAnsi="Arial" w:cs="Arial"/>
          <w:i/>
          <w:sz w:val="32"/>
          <w:szCs w:val="32"/>
        </w:rPr>
        <w:br/>
        <w:t>d. Give technical and economic help, for example by sharing new technologies.</w:t>
      </w:r>
      <w:r w:rsidRPr="00AE7920">
        <w:rPr>
          <w:rFonts w:ascii="Arial" w:hAnsi="Arial" w:cs="Arial"/>
          <w:i/>
          <w:sz w:val="32"/>
          <w:szCs w:val="32"/>
        </w:rPr>
        <w:br/>
        <w:t xml:space="preserve">2. </w:t>
      </w:r>
      <w:proofErr w:type="gramStart"/>
      <w:r w:rsidRPr="00AE7920">
        <w:rPr>
          <w:rFonts w:ascii="Arial" w:hAnsi="Arial" w:cs="Arial"/>
          <w:i/>
          <w:sz w:val="32"/>
          <w:szCs w:val="32"/>
        </w:rPr>
        <w:t>The</w:t>
      </w:r>
      <w:proofErr w:type="gramEnd"/>
      <w:r w:rsidRPr="00AE7920">
        <w:rPr>
          <w:rFonts w:ascii="Arial" w:hAnsi="Arial" w:cs="Arial"/>
          <w:i/>
          <w:sz w:val="32"/>
          <w:szCs w:val="32"/>
        </w:rPr>
        <w:t xml:space="preserve"> governments are not allowed to say that because they do not have help from other countries, they cannot put the Agreement into practice.</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lastRenderedPageBreak/>
        <w:t xml:space="preserve">ARTICLE </w:t>
      </w:r>
      <w:proofErr w:type="gramStart"/>
      <w:r w:rsidRPr="00AE7920">
        <w:rPr>
          <w:rFonts w:ascii="Arial" w:hAnsi="Arial" w:cs="Arial"/>
          <w:b/>
          <w:i/>
          <w:sz w:val="32"/>
          <w:szCs w:val="32"/>
        </w:rPr>
        <w:t>33 NATIONAL IMPLEMENTATION</w:t>
      </w:r>
      <w:proofErr w:type="gramEnd"/>
      <w:r w:rsidRPr="00AE7920">
        <w:rPr>
          <w:rFonts w:ascii="Arial" w:hAnsi="Arial" w:cs="Arial"/>
          <w:b/>
          <w:i/>
          <w:sz w:val="32"/>
          <w:szCs w:val="32"/>
        </w:rPr>
        <w:t xml:space="preserve"> AND MONITORING</w:t>
      </w:r>
      <w:r w:rsidRPr="00AE7920">
        <w:rPr>
          <w:rFonts w:ascii="Arial" w:hAnsi="Arial" w:cs="Arial"/>
          <w:i/>
          <w:sz w:val="32"/>
          <w:szCs w:val="32"/>
        </w:rPr>
        <w:br/>
        <w:t>1. The countries will make sure that there is at least one position in the government that will be responsible for making sure that the Agreement is put into practice.</w:t>
      </w:r>
      <w:r w:rsidRPr="00AE7920">
        <w:rPr>
          <w:rFonts w:ascii="Arial" w:hAnsi="Arial" w:cs="Arial"/>
          <w:i/>
          <w:sz w:val="32"/>
          <w:szCs w:val="32"/>
        </w:rPr>
        <w:br/>
        <w:t xml:space="preserve">2. </w:t>
      </w:r>
      <w:proofErr w:type="gramStart"/>
      <w:r w:rsidRPr="00AE7920">
        <w:rPr>
          <w:rFonts w:ascii="Arial" w:hAnsi="Arial" w:cs="Arial"/>
          <w:i/>
          <w:sz w:val="32"/>
          <w:szCs w:val="32"/>
        </w:rPr>
        <w:t>The</w:t>
      </w:r>
      <w:proofErr w:type="gramEnd"/>
      <w:r w:rsidRPr="00AE7920">
        <w:rPr>
          <w:rFonts w:ascii="Arial" w:hAnsi="Arial" w:cs="Arial"/>
          <w:i/>
          <w:sz w:val="32"/>
          <w:szCs w:val="32"/>
        </w:rPr>
        <w:t xml:space="preserve"> countries will make sure that within the government, they create an independent institution that will monitor how the Agreement is being put into practice.</w:t>
      </w:r>
      <w:r w:rsidRPr="00AE7920">
        <w:rPr>
          <w:rFonts w:ascii="Arial" w:hAnsi="Arial" w:cs="Arial"/>
          <w:i/>
          <w:sz w:val="32"/>
          <w:szCs w:val="32"/>
        </w:rPr>
        <w:br/>
        <w:t>3. Non-governmental organizations, especially people with disabilities and their organizations, will be fully involved in overseeing how the country puts the Agreement into practice.</w:t>
      </w:r>
      <w:r w:rsidRPr="00AE7920">
        <w:rPr>
          <w:rFonts w:ascii="Arial" w:hAnsi="Arial" w:cs="Arial"/>
          <w:i/>
          <w:sz w:val="32"/>
          <w:szCs w:val="32"/>
        </w:rPr>
        <w:br/>
      </w:r>
      <w:r w:rsidRPr="00AE7920">
        <w:rPr>
          <w:rFonts w:ascii="Arial" w:hAnsi="Arial" w:cs="Arial"/>
          <w:b/>
          <w:i/>
          <w:sz w:val="32"/>
          <w:szCs w:val="32"/>
        </w:rPr>
        <w:t xml:space="preserve">ARTICLE </w:t>
      </w:r>
      <w:proofErr w:type="gramStart"/>
      <w:r w:rsidRPr="00AE7920">
        <w:rPr>
          <w:rFonts w:ascii="Arial" w:hAnsi="Arial" w:cs="Arial"/>
          <w:b/>
          <w:i/>
          <w:sz w:val="32"/>
          <w:szCs w:val="32"/>
        </w:rPr>
        <w:t>34</w:t>
      </w:r>
      <w:r w:rsidRPr="00AE7920">
        <w:rPr>
          <w:rFonts w:ascii="Arial" w:hAnsi="Arial" w:cs="Arial"/>
          <w:i/>
          <w:sz w:val="32"/>
          <w:szCs w:val="32"/>
        </w:rPr>
        <w:br/>
        <w:t>Committee on the Rights of People with Disabilities</w:t>
      </w:r>
      <w:r w:rsidRPr="00AE7920">
        <w:rPr>
          <w:rFonts w:ascii="Arial" w:hAnsi="Arial" w:cs="Arial"/>
          <w:i/>
          <w:sz w:val="32"/>
          <w:szCs w:val="32"/>
        </w:rPr>
        <w:br/>
        <w:t>1</w:t>
      </w:r>
      <w:proofErr w:type="gramEnd"/>
      <w:r w:rsidRPr="00AE7920">
        <w:rPr>
          <w:rFonts w:ascii="Arial" w:hAnsi="Arial" w:cs="Arial"/>
          <w:i/>
          <w:sz w:val="32"/>
          <w:szCs w:val="32"/>
        </w:rPr>
        <w:t>. The Committee on the Rights of People with Disabilities will be created.</w:t>
      </w:r>
      <w:r w:rsidRPr="00AE7920">
        <w:rPr>
          <w:rFonts w:ascii="Arial" w:hAnsi="Arial" w:cs="Arial"/>
          <w:i/>
          <w:sz w:val="32"/>
          <w:szCs w:val="32"/>
        </w:rPr>
        <w:br/>
        <w:t>2. When the Agreement becomes law, the Committee will have 12 experts. After 60 more countries agree to the Agreement, six experts will be added with a maximum of 18 members.</w:t>
      </w:r>
      <w:r w:rsidRPr="00AE7920">
        <w:rPr>
          <w:rFonts w:ascii="Arial" w:hAnsi="Arial" w:cs="Arial"/>
          <w:i/>
          <w:sz w:val="32"/>
          <w:szCs w:val="32"/>
        </w:rPr>
        <w:br/>
        <w:t>3. Members of the Committee will serve as individuals. They will be highly ethical and will be experts or have experience with disability.</w:t>
      </w:r>
      <w:r w:rsidRPr="00AE7920">
        <w:rPr>
          <w:rFonts w:ascii="Arial" w:hAnsi="Arial" w:cs="Arial"/>
          <w:i/>
          <w:sz w:val="32"/>
          <w:szCs w:val="32"/>
        </w:rPr>
        <w:br/>
        <w:t>4. The countries will elect the members of the Committee and will make sure that they are from all over the world, that they have members who are men, women, people with disabilities, and come from different legal systems.</w:t>
      </w:r>
      <w:r w:rsidRPr="00AE7920">
        <w:rPr>
          <w:rFonts w:ascii="Arial" w:hAnsi="Arial" w:cs="Arial"/>
          <w:i/>
          <w:sz w:val="32"/>
          <w:szCs w:val="32"/>
        </w:rPr>
        <w:br/>
        <w:t>5. When countries meet for a Conference, they will elect the members of the Committee in secret. To be elected, a person must receive the largest number of votes. Also, more than half of people present at the Conference must vote for him/her.</w:t>
      </w:r>
      <w:r w:rsidRPr="00AE7920">
        <w:rPr>
          <w:rFonts w:ascii="Arial" w:hAnsi="Arial" w:cs="Arial"/>
          <w:i/>
          <w:sz w:val="32"/>
          <w:szCs w:val="32"/>
        </w:rPr>
        <w:br/>
        <w:t>6. The first election will happen within the first six months after the Agreement becomes law. After that, four months before every election, the UN Secretary General will send a letter to the countries and ask them to nominate people for the Committee. Countries will have two months to do so.</w:t>
      </w:r>
      <w:r w:rsidRPr="00AE7920">
        <w:rPr>
          <w:rFonts w:ascii="Arial" w:hAnsi="Arial" w:cs="Arial"/>
          <w:i/>
          <w:sz w:val="32"/>
          <w:szCs w:val="32"/>
        </w:rPr>
        <w:br/>
        <w:t>7. Members of the Committee will serve for four years. They can be re-elected once. After the first election, six members of the Committee will serve for only two years.</w:t>
      </w:r>
      <w:r w:rsidRPr="00AE7920">
        <w:rPr>
          <w:rFonts w:ascii="Arial" w:hAnsi="Arial" w:cs="Arial"/>
          <w:i/>
          <w:sz w:val="32"/>
          <w:szCs w:val="32"/>
        </w:rPr>
        <w:br/>
        <w:t>8. When time comes for the additional six members to be added to the Committee, they will be elected during regular elections.</w:t>
      </w:r>
      <w:r w:rsidRPr="00AE7920">
        <w:rPr>
          <w:rFonts w:ascii="Arial" w:hAnsi="Arial" w:cs="Arial"/>
          <w:i/>
          <w:sz w:val="32"/>
          <w:szCs w:val="32"/>
        </w:rPr>
        <w:br/>
        <w:t>9. If a member of the Committee dies or leaves, the country that nominated that member will get to nominate another expert to serve for the rest of the term.</w:t>
      </w:r>
      <w:r w:rsidRPr="00AE7920">
        <w:rPr>
          <w:rFonts w:ascii="Arial" w:hAnsi="Arial" w:cs="Arial"/>
          <w:i/>
          <w:sz w:val="32"/>
          <w:szCs w:val="32"/>
        </w:rPr>
        <w:br/>
        <w:t>10. The Committee will make its own rules of how it will work.</w:t>
      </w:r>
      <w:r w:rsidRPr="00AE7920">
        <w:rPr>
          <w:rFonts w:ascii="Arial" w:hAnsi="Arial" w:cs="Arial"/>
          <w:i/>
          <w:sz w:val="32"/>
          <w:szCs w:val="32"/>
        </w:rPr>
        <w:br/>
      </w:r>
      <w:r w:rsidRPr="00AE7920">
        <w:rPr>
          <w:rFonts w:ascii="Arial" w:hAnsi="Arial" w:cs="Arial"/>
          <w:i/>
          <w:sz w:val="32"/>
          <w:szCs w:val="32"/>
        </w:rPr>
        <w:lastRenderedPageBreak/>
        <w:t>11. The UN Secretary General will give staff and office space to make sure that the Committee can work effectively.</w:t>
      </w:r>
      <w:r w:rsidRPr="00AE7920">
        <w:rPr>
          <w:rFonts w:ascii="Arial" w:hAnsi="Arial" w:cs="Arial"/>
          <w:i/>
          <w:sz w:val="32"/>
          <w:szCs w:val="32"/>
        </w:rPr>
        <w:br/>
        <w:t>12. The members of the Committee will get paid for their services and the UN General Assembly will decide how much.</w:t>
      </w:r>
      <w:r w:rsidRPr="00AE7920">
        <w:rPr>
          <w:rFonts w:ascii="Arial" w:hAnsi="Arial" w:cs="Arial"/>
          <w:i/>
          <w:sz w:val="32"/>
          <w:szCs w:val="32"/>
        </w:rPr>
        <w:br/>
        <w:t>13. The members of the Committee will have the same rights as the other experts of the UN.</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35 REPORTS BY STATES PARTIES</w:t>
      </w:r>
      <w:r w:rsidRPr="00AE7920">
        <w:rPr>
          <w:rFonts w:ascii="Arial" w:hAnsi="Arial" w:cs="Arial"/>
          <w:i/>
          <w:sz w:val="32"/>
          <w:szCs w:val="32"/>
        </w:rPr>
        <w:br/>
        <w:t>1. Each country will write a report for the Committee within two years after the Agreement becomes law. The countries will report on how they are putting the Agreement into practice.</w:t>
      </w:r>
      <w:r w:rsidRPr="00AE7920">
        <w:rPr>
          <w:rFonts w:ascii="Arial" w:hAnsi="Arial" w:cs="Arial"/>
          <w:i/>
          <w:sz w:val="32"/>
          <w:szCs w:val="32"/>
        </w:rPr>
        <w:br/>
        <w:t>2. After that, each country will report to the Committee at least every four years.</w:t>
      </w:r>
      <w:r w:rsidRPr="00AE7920">
        <w:rPr>
          <w:rFonts w:ascii="Arial" w:hAnsi="Arial" w:cs="Arial"/>
          <w:i/>
          <w:sz w:val="32"/>
          <w:szCs w:val="32"/>
        </w:rPr>
        <w:br/>
        <w:t>3. The Committee will say what should be in the report.</w:t>
      </w:r>
      <w:r w:rsidRPr="00AE7920">
        <w:rPr>
          <w:rFonts w:ascii="Arial" w:hAnsi="Arial" w:cs="Arial"/>
          <w:i/>
          <w:sz w:val="32"/>
          <w:szCs w:val="32"/>
        </w:rPr>
        <w:br/>
        <w:t xml:space="preserve">4. </w:t>
      </w:r>
      <w:proofErr w:type="gramStart"/>
      <w:r w:rsidRPr="00AE7920">
        <w:rPr>
          <w:rFonts w:ascii="Arial" w:hAnsi="Arial" w:cs="Arial"/>
          <w:i/>
          <w:sz w:val="32"/>
          <w:szCs w:val="32"/>
        </w:rPr>
        <w:t>After</w:t>
      </w:r>
      <w:proofErr w:type="gramEnd"/>
      <w:r w:rsidRPr="00AE7920">
        <w:rPr>
          <w:rFonts w:ascii="Arial" w:hAnsi="Arial" w:cs="Arial"/>
          <w:i/>
          <w:sz w:val="32"/>
          <w:szCs w:val="32"/>
        </w:rPr>
        <w:t xml:space="preserve"> the country writes the first report, it does not have to repeat the same information in later reports. It is recommended that countries write their reports openly and consult with people with disabilities and their organizations.</w:t>
      </w:r>
      <w:r w:rsidRPr="00AE7920">
        <w:rPr>
          <w:rFonts w:ascii="Arial" w:hAnsi="Arial" w:cs="Arial"/>
          <w:i/>
          <w:sz w:val="32"/>
          <w:szCs w:val="32"/>
        </w:rPr>
        <w:br/>
        <w:t>5. The countries can write in the report what difficulties they had in putting the Agreement into practice.</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 xml:space="preserve">ARTICLE 36 </w:t>
      </w:r>
      <w:proofErr w:type="gramStart"/>
      <w:r w:rsidRPr="00AE7920">
        <w:rPr>
          <w:rFonts w:ascii="Arial" w:hAnsi="Arial" w:cs="Arial"/>
          <w:b/>
          <w:i/>
          <w:sz w:val="32"/>
          <w:szCs w:val="32"/>
        </w:rPr>
        <w:t>CONSIDERATION</w:t>
      </w:r>
      <w:proofErr w:type="gramEnd"/>
      <w:r w:rsidRPr="00AE7920">
        <w:rPr>
          <w:rFonts w:ascii="Arial" w:hAnsi="Arial" w:cs="Arial"/>
          <w:b/>
          <w:i/>
          <w:sz w:val="32"/>
          <w:szCs w:val="32"/>
        </w:rPr>
        <w:t xml:space="preserve"> OF REPORTS</w:t>
      </w:r>
      <w:r w:rsidRPr="00AE7920">
        <w:rPr>
          <w:rFonts w:ascii="Arial" w:hAnsi="Arial" w:cs="Arial"/>
          <w:i/>
          <w:sz w:val="32"/>
          <w:szCs w:val="32"/>
        </w:rPr>
        <w:br/>
        <w:t>1. When a Committee receives the report it will</w:t>
      </w:r>
      <w:proofErr w:type="gramStart"/>
      <w:r w:rsidRPr="00AE7920">
        <w:rPr>
          <w:rFonts w:ascii="Arial" w:hAnsi="Arial" w:cs="Arial"/>
          <w:i/>
          <w:sz w:val="32"/>
          <w:szCs w:val="32"/>
        </w:rPr>
        <w:t>:</w:t>
      </w:r>
      <w:proofErr w:type="gramEnd"/>
      <w:r w:rsidRPr="00AE7920">
        <w:rPr>
          <w:rFonts w:ascii="Arial" w:hAnsi="Arial" w:cs="Arial"/>
          <w:i/>
          <w:sz w:val="32"/>
          <w:szCs w:val="32"/>
        </w:rPr>
        <w:br/>
        <w:t>• Review and make comments and recommendations;</w:t>
      </w:r>
      <w:r w:rsidRPr="00AE7920">
        <w:rPr>
          <w:rFonts w:ascii="Arial" w:hAnsi="Arial" w:cs="Arial"/>
          <w:i/>
          <w:sz w:val="32"/>
          <w:szCs w:val="32"/>
        </w:rPr>
        <w:br/>
        <w:t>• Give the comments and recommendations to the country that reported;</w:t>
      </w:r>
      <w:r w:rsidRPr="00AE7920">
        <w:rPr>
          <w:rFonts w:ascii="Arial" w:hAnsi="Arial" w:cs="Arial"/>
          <w:i/>
          <w:sz w:val="32"/>
          <w:szCs w:val="32"/>
        </w:rPr>
        <w:br/>
        <w:t>• The country may then give more information to the Committee;</w:t>
      </w:r>
      <w:r w:rsidRPr="00AE7920">
        <w:rPr>
          <w:rFonts w:ascii="Arial" w:hAnsi="Arial" w:cs="Arial"/>
          <w:i/>
          <w:sz w:val="32"/>
          <w:szCs w:val="32"/>
        </w:rPr>
        <w:br/>
        <w:t>• Ask for more information if needed.</w:t>
      </w:r>
      <w:r w:rsidRPr="00AE7920">
        <w:rPr>
          <w:rFonts w:ascii="Arial" w:hAnsi="Arial" w:cs="Arial"/>
          <w:i/>
          <w:sz w:val="32"/>
          <w:szCs w:val="32"/>
        </w:rPr>
        <w:br/>
        <w:t>2. If a country is very late with its report, the Committee will:</w:t>
      </w:r>
      <w:r w:rsidRPr="00AE7920">
        <w:rPr>
          <w:rFonts w:ascii="Arial" w:hAnsi="Arial" w:cs="Arial"/>
          <w:i/>
          <w:sz w:val="32"/>
          <w:szCs w:val="32"/>
        </w:rPr>
        <w:br/>
        <w:t>• Tell the country that it is late;</w:t>
      </w:r>
      <w:r w:rsidRPr="00AE7920">
        <w:rPr>
          <w:rFonts w:ascii="Arial" w:hAnsi="Arial" w:cs="Arial"/>
          <w:i/>
          <w:sz w:val="32"/>
          <w:szCs w:val="32"/>
        </w:rPr>
        <w:br/>
        <w:t>• If after three months, the country still does not</w:t>
      </w:r>
      <w:r w:rsidR="002911FB" w:rsidRPr="00AE7920">
        <w:rPr>
          <w:rFonts w:ascii="Arial" w:hAnsi="Arial" w:cs="Arial"/>
          <w:i/>
          <w:sz w:val="32"/>
          <w:szCs w:val="32"/>
        </w:rPr>
        <w:t xml:space="preserve"> report, the Committee will let </w:t>
      </w:r>
      <w:r w:rsidRPr="00AE7920">
        <w:rPr>
          <w:rFonts w:ascii="Arial" w:hAnsi="Arial" w:cs="Arial"/>
          <w:i/>
          <w:sz w:val="32"/>
          <w:szCs w:val="32"/>
        </w:rPr>
        <w:t>the country know that it needs to visit the country to examine how it is putting into practice the Agreement.</w:t>
      </w:r>
      <w:r w:rsidRPr="00AE7920">
        <w:rPr>
          <w:rFonts w:ascii="Arial" w:hAnsi="Arial" w:cs="Arial"/>
          <w:i/>
          <w:sz w:val="32"/>
          <w:szCs w:val="32"/>
        </w:rPr>
        <w:br/>
        <w:t>3. All countries will get each country’s report from the UN Secretary General.</w:t>
      </w:r>
      <w:r w:rsidRPr="00AE7920">
        <w:rPr>
          <w:rFonts w:ascii="Arial" w:hAnsi="Arial" w:cs="Arial"/>
          <w:i/>
          <w:sz w:val="32"/>
          <w:szCs w:val="32"/>
        </w:rPr>
        <w:br/>
        <w:t>4. The countries will share the report publicly in their countries and will allow comments and suggestions on the report.</w:t>
      </w:r>
      <w:r w:rsidRPr="00AE7920">
        <w:rPr>
          <w:rFonts w:ascii="Arial" w:hAnsi="Arial" w:cs="Arial"/>
          <w:i/>
          <w:sz w:val="32"/>
          <w:szCs w:val="32"/>
        </w:rPr>
        <w:br/>
        <w:t xml:space="preserve">5. </w:t>
      </w:r>
      <w:proofErr w:type="gramStart"/>
      <w:r w:rsidRPr="00AE7920">
        <w:rPr>
          <w:rFonts w:ascii="Arial" w:hAnsi="Arial" w:cs="Arial"/>
          <w:i/>
          <w:sz w:val="32"/>
          <w:szCs w:val="32"/>
        </w:rPr>
        <w:t>If</w:t>
      </w:r>
      <w:proofErr w:type="gramEnd"/>
      <w:r w:rsidRPr="00AE7920">
        <w:rPr>
          <w:rFonts w:ascii="Arial" w:hAnsi="Arial" w:cs="Arial"/>
          <w:i/>
          <w:sz w:val="32"/>
          <w:szCs w:val="32"/>
        </w:rPr>
        <w:t xml:space="preserve"> needed, the Committee will send the country’s report to other agencies within the UN, so that they can help the country with technical issues.</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lastRenderedPageBreak/>
        <w:t xml:space="preserve">ARTICLE </w:t>
      </w:r>
      <w:proofErr w:type="gramStart"/>
      <w:r w:rsidRPr="00AE7920">
        <w:rPr>
          <w:rFonts w:ascii="Arial" w:hAnsi="Arial" w:cs="Arial"/>
          <w:b/>
          <w:i/>
          <w:sz w:val="32"/>
          <w:szCs w:val="32"/>
        </w:rPr>
        <w:t>37 COOPERATION BETWEEN STATES PARTIES AND THE COMMITTEE</w:t>
      </w:r>
      <w:r w:rsidRPr="00AE7920">
        <w:rPr>
          <w:rFonts w:ascii="Arial" w:hAnsi="Arial" w:cs="Arial"/>
          <w:i/>
          <w:sz w:val="32"/>
          <w:szCs w:val="32"/>
        </w:rPr>
        <w:br/>
        <w:t>1</w:t>
      </w:r>
      <w:proofErr w:type="gramEnd"/>
      <w:r w:rsidRPr="00AE7920">
        <w:rPr>
          <w:rFonts w:ascii="Arial" w:hAnsi="Arial" w:cs="Arial"/>
          <w:i/>
          <w:sz w:val="32"/>
          <w:szCs w:val="32"/>
        </w:rPr>
        <w:t>. Each country will work together with the Committee and help them do their job.</w:t>
      </w:r>
      <w:r w:rsidRPr="00AE7920">
        <w:rPr>
          <w:rFonts w:ascii="Arial" w:hAnsi="Arial" w:cs="Arial"/>
          <w:i/>
          <w:sz w:val="32"/>
          <w:szCs w:val="32"/>
        </w:rPr>
        <w:br/>
        <w:t>2. When working with the countries, the Committee will also try to find ways to make sure the countries are better equipped to put the Agreement into practice.</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38 RELATIONSHIP OF THE COMMITTEE WITH OTHER BODIES</w:t>
      </w:r>
      <w:r w:rsidRPr="00AE7920">
        <w:rPr>
          <w:rFonts w:ascii="Arial" w:hAnsi="Arial" w:cs="Arial"/>
          <w:i/>
          <w:sz w:val="32"/>
          <w:szCs w:val="32"/>
        </w:rPr>
        <w:br/>
        <w:t>To make sure that the Agreement is put into practice and to encourage countries to work together</w:t>
      </w:r>
      <w:proofErr w:type="gramStart"/>
      <w:r w:rsidRPr="00AE7920">
        <w:rPr>
          <w:rFonts w:ascii="Arial" w:hAnsi="Arial" w:cs="Arial"/>
          <w:i/>
          <w:sz w:val="32"/>
          <w:szCs w:val="32"/>
        </w:rPr>
        <w:t>:</w:t>
      </w:r>
      <w:proofErr w:type="gramEnd"/>
      <w:r w:rsidRPr="00AE7920">
        <w:rPr>
          <w:rFonts w:ascii="Arial" w:hAnsi="Arial" w:cs="Arial"/>
          <w:i/>
          <w:sz w:val="32"/>
          <w:szCs w:val="32"/>
        </w:rPr>
        <w:br/>
        <w:t>a. Agencies can be included in the meetings of the Committee when the Committee is talking about i</w:t>
      </w:r>
      <w:r w:rsidR="000D5EBB" w:rsidRPr="00AE7920">
        <w:rPr>
          <w:rFonts w:ascii="Arial" w:hAnsi="Arial" w:cs="Arial"/>
          <w:i/>
          <w:sz w:val="32"/>
          <w:szCs w:val="32"/>
        </w:rPr>
        <w:t xml:space="preserve">ssues that the agency works on. </w:t>
      </w:r>
      <w:r w:rsidRPr="00AE7920">
        <w:rPr>
          <w:rFonts w:ascii="Arial" w:hAnsi="Arial" w:cs="Arial"/>
          <w:i/>
          <w:sz w:val="32"/>
          <w:szCs w:val="32"/>
        </w:rPr>
        <w:t>The Committee can invite these agencies to the meetings wh</w:t>
      </w:r>
      <w:r w:rsidR="000D5EBB" w:rsidRPr="00AE7920">
        <w:rPr>
          <w:rFonts w:ascii="Arial" w:hAnsi="Arial" w:cs="Arial"/>
          <w:i/>
          <w:sz w:val="32"/>
          <w:szCs w:val="32"/>
        </w:rPr>
        <w:t xml:space="preserve">en their expertise is required. </w:t>
      </w:r>
      <w:r w:rsidRPr="00AE7920">
        <w:rPr>
          <w:rFonts w:ascii="Arial" w:hAnsi="Arial" w:cs="Arial"/>
          <w:i/>
          <w:sz w:val="32"/>
          <w:szCs w:val="32"/>
        </w:rPr>
        <w:t>The Committee can also ask these agencies to give their own reports on how countries are putting the Agreement into practice.</w:t>
      </w:r>
      <w:r w:rsidRPr="00AE7920">
        <w:rPr>
          <w:rFonts w:ascii="Arial" w:hAnsi="Arial" w:cs="Arial"/>
          <w:i/>
          <w:sz w:val="32"/>
          <w:szCs w:val="32"/>
        </w:rPr>
        <w:br/>
        <w:t>b. There are seven other committees that look at how countries are putting into practice other human rights agreements, for example, agreements on women, children, etc. The Committee will talk to these other committees to make sure that they are not repeating their work, and to make sure that they are consistent when giving advice to countries on how to best put the Agreement into practice.</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39 REPORT OF THE COMMITTEE</w:t>
      </w:r>
      <w:r w:rsidRPr="00AE7920">
        <w:rPr>
          <w:rFonts w:ascii="Arial" w:hAnsi="Arial" w:cs="Arial"/>
          <w:i/>
          <w:sz w:val="32"/>
          <w:szCs w:val="32"/>
        </w:rPr>
        <w:br/>
      </w:r>
      <w:proofErr w:type="gramStart"/>
      <w:r w:rsidRPr="00AE7920">
        <w:rPr>
          <w:rFonts w:ascii="Arial" w:hAnsi="Arial" w:cs="Arial"/>
          <w:i/>
          <w:sz w:val="32"/>
          <w:szCs w:val="32"/>
        </w:rPr>
        <w:t>The</w:t>
      </w:r>
      <w:proofErr w:type="gramEnd"/>
      <w:r w:rsidRPr="00AE7920">
        <w:rPr>
          <w:rFonts w:ascii="Arial" w:hAnsi="Arial" w:cs="Arial"/>
          <w:i/>
          <w:sz w:val="32"/>
          <w:szCs w:val="32"/>
        </w:rPr>
        <w:t xml:space="preserve"> Committee will report to the General Assembly and the Economic and Social Council every two years. It will make suggestions and recommendations based on the reports they receive.</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 xml:space="preserve">ARTICLE 40 </w:t>
      </w:r>
      <w:proofErr w:type="gramStart"/>
      <w:r w:rsidRPr="00AE7920">
        <w:rPr>
          <w:rFonts w:ascii="Arial" w:hAnsi="Arial" w:cs="Arial"/>
          <w:b/>
          <w:i/>
          <w:sz w:val="32"/>
          <w:szCs w:val="32"/>
        </w:rPr>
        <w:t>CONFERENCE</w:t>
      </w:r>
      <w:proofErr w:type="gramEnd"/>
      <w:r w:rsidRPr="00AE7920">
        <w:rPr>
          <w:rFonts w:ascii="Arial" w:hAnsi="Arial" w:cs="Arial"/>
          <w:b/>
          <w:i/>
          <w:sz w:val="32"/>
          <w:szCs w:val="32"/>
        </w:rPr>
        <w:t xml:space="preserve"> OF STATES PARTIES</w:t>
      </w:r>
      <w:r w:rsidRPr="00AE7920">
        <w:rPr>
          <w:rFonts w:ascii="Arial" w:hAnsi="Arial" w:cs="Arial"/>
          <w:i/>
          <w:sz w:val="32"/>
          <w:szCs w:val="32"/>
        </w:rPr>
        <w:br/>
        <w:t>1. The countries will meet regularly to talk about issues relating to putting the Agreement into practice.</w:t>
      </w:r>
      <w:r w:rsidRPr="00AE7920">
        <w:rPr>
          <w:rFonts w:ascii="Arial" w:hAnsi="Arial" w:cs="Arial"/>
          <w:i/>
          <w:sz w:val="32"/>
          <w:szCs w:val="32"/>
        </w:rPr>
        <w:br/>
        <w:t xml:space="preserve">2. </w:t>
      </w:r>
      <w:proofErr w:type="gramStart"/>
      <w:r w:rsidRPr="00AE7920">
        <w:rPr>
          <w:rFonts w:ascii="Arial" w:hAnsi="Arial" w:cs="Arial"/>
          <w:i/>
          <w:sz w:val="32"/>
          <w:szCs w:val="32"/>
        </w:rPr>
        <w:t>Within</w:t>
      </w:r>
      <w:proofErr w:type="gramEnd"/>
      <w:r w:rsidRPr="00AE7920">
        <w:rPr>
          <w:rFonts w:ascii="Arial" w:hAnsi="Arial" w:cs="Arial"/>
          <w:i/>
          <w:sz w:val="32"/>
          <w:szCs w:val="32"/>
        </w:rPr>
        <w:t xml:space="preserve"> six months after the Agreement becomes law, the UN Secretary General will organize the first meeting. After that, the meetings will happen every two years or as the countries decide.</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41 DEPOSITARY</w:t>
      </w:r>
      <w:r w:rsidRPr="00AE7920">
        <w:rPr>
          <w:rFonts w:ascii="Arial" w:hAnsi="Arial" w:cs="Arial"/>
          <w:i/>
          <w:sz w:val="32"/>
          <w:szCs w:val="32"/>
        </w:rPr>
        <w:br/>
      </w:r>
      <w:proofErr w:type="gramStart"/>
      <w:r w:rsidRPr="00AE7920">
        <w:rPr>
          <w:rFonts w:ascii="Arial" w:hAnsi="Arial" w:cs="Arial"/>
          <w:i/>
          <w:sz w:val="32"/>
          <w:szCs w:val="32"/>
        </w:rPr>
        <w:t>The</w:t>
      </w:r>
      <w:proofErr w:type="gramEnd"/>
      <w:r w:rsidRPr="00AE7920">
        <w:rPr>
          <w:rFonts w:ascii="Arial" w:hAnsi="Arial" w:cs="Arial"/>
          <w:i/>
          <w:sz w:val="32"/>
          <w:szCs w:val="32"/>
        </w:rPr>
        <w:t xml:space="preserve"> Agreement will be filed with the UN Secretary General.</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lastRenderedPageBreak/>
        <w:t>ARTICLE 42 SIGNATURE</w:t>
      </w:r>
      <w:r w:rsidRPr="00AE7920">
        <w:rPr>
          <w:rFonts w:ascii="Arial" w:hAnsi="Arial" w:cs="Arial"/>
          <w:i/>
          <w:sz w:val="32"/>
          <w:szCs w:val="32"/>
        </w:rPr>
        <w:br/>
      </w:r>
      <w:proofErr w:type="gramStart"/>
      <w:r w:rsidRPr="00AE7920">
        <w:rPr>
          <w:rFonts w:ascii="Arial" w:hAnsi="Arial" w:cs="Arial"/>
          <w:i/>
          <w:sz w:val="32"/>
          <w:szCs w:val="32"/>
        </w:rPr>
        <w:t>The</w:t>
      </w:r>
      <w:proofErr w:type="gramEnd"/>
      <w:r w:rsidRPr="00AE7920">
        <w:rPr>
          <w:rFonts w:ascii="Arial" w:hAnsi="Arial" w:cs="Arial"/>
          <w:i/>
          <w:sz w:val="32"/>
          <w:szCs w:val="32"/>
        </w:rPr>
        <w:t xml:space="preserve"> Agreement will be open for signing by all countries at the main UN building in New York as of March 30, 2007.</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43 CONSENT TO BE BOUND</w:t>
      </w:r>
      <w:r w:rsidRPr="00AE7920">
        <w:rPr>
          <w:rFonts w:ascii="Arial" w:hAnsi="Arial" w:cs="Arial"/>
          <w:i/>
          <w:sz w:val="32"/>
          <w:szCs w:val="32"/>
        </w:rPr>
        <w:br/>
      </w:r>
      <w:proofErr w:type="gramStart"/>
      <w:r w:rsidRPr="00AE7920">
        <w:rPr>
          <w:rFonts w:ascii="Arial" w:hAnsi="Arial" w:cs="Arial"/>
          <w:i/>
          <w:sz w:val="32"/>
          <w:szCs w:val="32"/>
        </w:rPr>
        <w:t>The</w:t>
      </w:r>
      <w:proofErr w:type="gramEnd"/>
      <w:r w:rsidRPr="00AE7920">
        <w:rPr>
          <w:rFonts w:ascii="Arial" w:hAnsi="Arial" w:cs="Arial"/>
          <w:i/>
          <w:sz w:val="32"/>
          <w:szCs w:val="32"/>
        </w:rPr>
        <w:t xml:space="preserve"> countries that sign the Agreement right away will have to “ratify” it, that is, their national government will have to accept the responsibility to put the Agreement into practice.</w:t>
      </w:r>
      <w:r w:rsidRPr="00AE7920">
        <w:rPr>
          <w:rFonts w:ascii="Arial" w:hAnsi="Arial" w:cs="Arial"/>
          <w:i/>
          <w:sz w:val="32"/>
          <w:szCs w:val="32"/>
        </w:rPr>
        <w:br/>
        <w:t>If the country does not sign the Agreement right away, they will be able to “accede” to the Agreement, meaning that they can join later.</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44 REGIONAL INTEGRATION ORGANIZATIONS</w:t>
      </w:r>
      <w:r w:rsidRPr="00AE7920">
        <w:rPr>
          <w:rFonts w:ascii="Arial" w:hAnsi="Arial" w:cs="Arial"/>
          <w:i/>
          <w:sz w:val="32"/>
          <w:szCs w:val="32"/>
        </w:rPr>
        <w:br/>
        <w:t>1. “Regional integration organization” is an organization made up of a number of countries in the same region that have given that organization the power to deal with issues that are covered in the Agreement.</w:t>
      </w:r>
      <w:r w:rsidRPr="00AE7920">
        <w:rPr>
          <w:rFonts w:ascii="Arial" w:hAnsi="Arial" w:cs="Arial"/>
          <w:i/>
          <w:sz w:val="32"/>
          <w:szCs w:val="32"/>
        </w:rPr>
        <w:br/>
        <w:t>2. When the Agreement says “countries” it also applies to these organizations.</w:t>
      </w:r>
      <w:r w:rsidRPr="00AE7920">
        <w:rPr>
          <w:rFonts w:ascii="Arial" w:hAnsi="Arial" w:cs="Arial"/>
          <w:i/>
          <w:sz w:val="32"/>
          <w:szCs w:val="32"/>
        </w:rPr>
        <w:br/>
        <w:t>3. When counting how many countries have signed the Agreement, these organizations do not count.</w:t>
      </w:r>
      <w:r w:rsidRPr="00AE7920">
        <w:rPr>
          <w:rFonts w:ascii="Arial" w:hAnsi="Arial" w:cs="Arial"/>
          <w:i/>
          <w:sz w:val="32"/>
          <w:szCs w:val="32"/>
        </w:rPr>
        <w:br/>
        <w:t xml:space="preserve">4. </w:t>
      </w:r>
      <w:proofErr w:type="gramStart"/>
      <w:r w:rsidRPr="00AE7920">
        <w:rPr>
          <w:rFonts w:ascii="Arial" w:hAnsi="Arial" w:cs="Arial"/>
          <w:i/>
          <w:sz w:val="32"/>
          <w:szCs w:val="32"/>
        </w:rPr>
        <w:t>These</w:t>
      </w:r>
      <w:proofErr w:type="gramEnd"/>
      <w:r w:rsidRPr="00AE7920">
        <w:rPr>
          <w:rFonts w:ascii="Arial" w:hAnsi="Arial" w:cs="Arial"/>
          <w:i/>
          <w:sz w:val="32"/>
          <w:szCs w:val="32"/>
        </w:rPr>
        <w:t xml:space="preserve"> organizations can vote during the meetings, and will have as many votes as there are countries in the organization. If any of the countries in the organization votes on its own, the organization cannot vote.</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 xml:space="preserve">ARTICLE 45 </w:t>
      </w:r>
      <w:proofErr w:type="gramStart"/>
      <w:r w:rsidRPr="00AE7920">
        <w:rPr>
          <w:rFonts w:ascii="Arial" w:hAnsi="Arial" w:cs="Arial"/>
          <w:b/>
          <w:i/>
          <w:sz w:val="32"/>
          <w:szCs w:val="32"/>
        </w:rPr>
        <w:t>ENTRY</w:t>
      </w:r>
      <w:proofErr w:type="gramEnd"/>
      <w:r w:rsidRPr="00AE7920">
        <w:rPr>
          <w:rFonts w:ascii="Arial" w:hAnsi="Arial" w:cs="Arial"/>
          <w:b/>
          <w:i/>
          <w:sz w:val="32"/>
          <w:szCs w:val="32"/>
        </w:rPr>
        <w:t xml:space="preserve"> INTO FORCE</w:t>
      </w:r>
      <w:r w:rsidRPr="00AE7920">
        <w:rPr>
          <w:rFonts w:ascii="Arial" w:hAnsi="Arial" w:cs="Arial"/>
          <w:i/>
          <w:sz w:val="32"/>
          <w:szCs w:val="32"/>
        </w:rPr>
        <w:br/>
        <w:t>1. The Agreement will become law on the 30th day after 20 countries ratify or accede to the Agreement.</w:t>
      </w:r>
      <w:r w:rsidRPr="00AE7920">
        <w:rPr>
          <w:rFonts w:ascii="Arial" w:hAnsi="Arial" w:cs="Arial"/>
          <w:i/>
          <w:sz w:val="32"/>
          <w:szCs w:val="32"/>
        </w:rPr>
        <w:br/>
        <w:t xml:space="preserve">2. </w:t>
      </w:r>
      <w:proofErr w:type="gramStart"/>
      <w:r w:rsidRPr="00AE7920">
        <w:rPr>
          <w:rFonts w:ascii="Arial" w:hAnsi="Arial" w:cs="Arial"/>
          <w:i/>
          <w:sz w:val="32"/>
          <w:szCs w:val="32"/>
        </w:rPr>
        <w:t>After</w:t>
      </w:r>
      <w:proofErr w:type="gramEnd"/>
      <w:r w:rsidRPr="00AE7920">
        <w:rPr>
          <w:rFonts w:ascii="Arial" w:hAnsi="Arial" w:cs="Arial"/>
          <w:i/>
          <w:sz w:val="32"/>
          <w:szCs w:val="32"/>
        </w:rPr>
        <w:t xml:space="preserve"> that, when countries accept the Agreement, it will become law for them 30 days after the acceptance.</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46 RESERVATIONS</w:t>
      </w:r>
      <w:r w:rsidRPr="00AE7920">
        <w:rPr>
          <w:rFonts w:ascii="Arial" w:hAnsi="Arial" w:cs="Arial"/>
          <w:i/>
          <w:sz w:val="32"/>
          <w:szCs w:val="32"/>
        </w:rPr>
        <w:br/>
        <w:t>1. The countries can make reservations, meaning that they can say when they are signing the Agreement that they will not put into pr</w:t>
      </w:r>
      <w:r w:rsidR="002911FB" w:rsidRPr="00AE7920">
        <w:rPr>
          <w:rFonts w:ascii="Arial" w:hAnsi="Arial" w:cs="Arial"/>
          <w:i/>
          <w:sz w:val="32"/>
          <w:szCs w:val="32"/>
        </w:rPr>
        <w:t xml:space="preserve">actice a particular obligation. </w:t>
      </w:r>
      <w:r w:rsidRPr="00AE7920">
        <w:rPr>
          <w:rFonts w:ascii="Arial" w:hAnsi="Arial" w:cs="Arial"/>
          <w:i/>
          <w:sz w:val="32"/>
          <w:szCs w:val="32"/>
        </w:rPr>
        <w:t>But, these reservations cannot be against the goal and intent of this Agreement.</w:t>
      </w:r>
      <w:r w:rsidRPr="00AE7920">
        <w:rPr>
          <w:rFonts w:ascii="Arial" w:hAnsi="Arial" w:cs="Arial"/>
          <w:i/>
          <w:sz w:val="32"/>
          <w:szCs w:val="32"/>
        </w:rPr>
        <w:br/>
        <w:t>2. The reservations can be taken away at any time.</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47 AMENDMENTS</w:t>
      </w:r>
      <w:r w:rsidRPr="00AE7920">
        <w:rPr>
          <w:rFonts w:ascii="Arial" w:hAnsi="Arial" w:cs="Arial"/>
          <w:i/>
          <w:sz w:val="32"/>
          <w:szCs w:val="32"/>
        </w:rPr>
        <w:br/>
        <w:t>1. Any country can propose changes to the Agreement</w:t>
      </w:r>
      <w:r w:rsidR="00566B7C">
        <w:rPr>
          <w:rFonts w:ascii="Arial" w:hAnsi="Arial" w:cs="Arial"/>
          <w:i/>
          <w:sz w:val="32"/>
          <w:szCs w:val="32"/>
        </w:rPr>
        <w:t xml:space="preserve"> with the UN Secretary General. </w:t>
      </w:r>
      <w:r w:rsidRPr="00AE7920">
        <w:rPr>
          <w:rFonts w:ascii="Arial" w:hAnsi="Arial" w:cs="Arial"/>
          <w:i/>
          <w:sz w:val="32"/>
          <w:szCs w:val="32"/>
        </w:rPr>
        <w:t>The Secretary General will then send the propo</w:t>
      </w:r>
      <w:r w:rsidR="00566B7C">
        <w:rPr>
          <w:rFonts w:ascii="Arial" w:hAnsi="Arial" w:cs="Arial"/>
          <w:i/>
          <w:sz w:val="32"/>
          <w:szCs w:val="32"/>
        </w:rPr>
        <w:t xml:space="preserve">sed changes to other countries. </w:t>
      </w:r>
      <w:r w:rsidRPr="00AE7920">
        <w:rPr>
          <w:rFonts w:ascii="Arial" w:hAnsi="Arial" w:cs="Arial"/>
          <w:i/>
          <w:sz w:val="32"/>
          <w:szCs w:val="32"/>
        </w:rPr>
        <w:t xml:space="preserve">If, within four months, at least one third of all </w:t>
      </w:r>
      <w:r w:rsidRPr="00AE7920">
        <w:rPr>
          <w:rFonts w:ascii="Arial" w:hAnsi="Arial" w:cs="Arial"/>
          <w:i/>
          <w:sz w:val="32"/>
          <w:szCs w:val="32"/>
        </w:rPr>
        <w:lastRenderedPageBreak/>
        <w:t>countries want to meet to adopt the changes, Secretary Gen</w:t>
      </w:r>
      <w:r w:rsidR="00566B7C">
        <w:rPr>
          <w:rFonts w:ascii="Arial" w:hAnsi="Arial" w:cs="Arial"/>
          <w:i/>
          <w:sz w:val="32"/>
          <w:szCs w:val="32"/>
        </w:rPr>
        <w:t xml:space="preserve">eral will organize the meeting. </w:t>
      </w:r>
      <w:r w:rsidRPr="00AE7920">
        <w:rPr>
          <w:rFonts w:ascii="Arial" w:hAnsi="Arial" w:cs="Arial"/>
          <w:i/>
          <w:sz w:val="32"/>
          <w:szCs w:val="32"/>
        </w:rPr>
        <w:t>The changes will be adopted if two-thirds of countries that are present at the meeting vote for them. Then the Secretary General will present it to the UN General Assembly for acceptance.</w:t>
      </w:r>
      <w:r w:rsidRPr="00AE7920">
        <w:rPr>
          <w:rFonts w:ascii="Arial" w:hAnsi="Arial" w:cs="Arial"/>
          <w:i/>
          <w:sz w:val="32"/>
          <w:szCs w:val="32"/>
        </w:rPr>
        <w:br/>
        <w:t>2. When a change is approved by the General Assembly, it will become law 30 days after two-thi</w:t>
      </w:r>
      <w:r w:rsidR="002911FB" w:rsidRPr="00AE7920">
        <w:rPr>
          <w:rFonts w:ascii="Arial" w:hAnsi="Arial" w:cs="Arial"/>
          <w:i/>
          <w:sz w:val="32"/>
          <w:szCs w:val="32"/>
        </w:rPr>
        <w:t xml:space="preserve">rds of all countries accept it. </w:t>
      </w:r>
      <w:r w:rsidRPr="00AE7920">
        <w:rPr>
          <w:rFonts w:ascii="Arial" w:hAnsi="Arial" w:cs="Arial"/>
          <w:i/>
          <w:sz w:val="32"/>
          <w:szCs w:val="32"/>
        </w:rPr>
        <w:t>After that, whenever a country accepts the change it will become law for the</w:t>
      </w:r>
      <w:r w:rsidR="002911FB" w:rsidRPr="00AE7920">
        <w:rPr>
          <w:rFonts w:ascii="Arial" w:hAnsi="Arial" w:cs="Arial"/>
          <w:i/>
          <w:sz w:val="32"/>
          <w:szCs w:val="32"/>
        </w:rPr>
        <w:t xml:space="preserve">m 30 days after they accept it. </w:t>
      </w:r>
      <w:r w:rsidRPr="00AE7920">
        <w:rPr>
          <w:rFonts w:ascii="Arial" w:hAnsi="Arial" w:cs="Arial"/>
          <w:i/>
          <w:sz w:val="32"/>
          <w:szCs w:val="32"/>
        </w:rPr>
        <w:t>The changes will be law only for those countries that accept it.</w:t>
      </w:r>
      <w:r w:rsidRPr="00AE7920">
        <w:rPr>
          <w:rFonts w:ascii="Arial" w:hAnsi="Arial" w:cs="Arial"/>
          <w:i/>
          <w:sz w:val="32"/>
          <w:szCs w:val="32"/>
        </w:rPr>
        <w:br/>
        <w:t>3. If the proposed change is about the reporting or the Committee, then 30 days after it is accepted by two-thirds of all countries, it will become law for all countries, not only those who accept the change.</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48 DENUNCIATION</w:t>
      </w:r>
      <w:r w:rsidRPr="00AE7920">
        <w:rPr>
          <w:rFonts w:ascii="Arial" w:hAnsi="Arial" w:cs="Arial"/>
          <w:i/>
          <w:sz w:val="32"/>
          <w:szCs w:val="32"/>
        </w:rPr>
        <w:br/>
        <w:t>A country can later go back and say that they will not agree to the Agreement anymore. To do this, they must write it down and send it to the UN Secretary General. That becomes effective one year after that.</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49 ACCESSIBLE FORMAT</w:t>
      </w:r>
      <w:r w:rsidRPr="00AE7920">
        <w:rPr>
          <w:rFonts w:ascii="Arial" w:hAnsi="Arial" w:cs="Arial"/>
          <w:i/>
          <w:sz w:val="32"/>
          <w:szCs w:val="32"/>
        </w:rPr>
        <w:br/>
        <w:t>The text of the Agreement will be prepared in Braille and other forms, so that all people can read it and understand it.</w:t>
      </w:r>
    </w:p>
    <w:p w:rsidR="006D0394" w:rsidRPr="00AE7920" w:rsidRDefault="006D0394" w:rsidP="006D0394">
      <w:pPr>
        <w:pStyle w:val="NormalWeb"/>
        <w:rPr>
          <w:rFonts w:ascii="Arial" w:hAnsi="Arial" w:cs="Arial"/>
          <w:i/>
          <w:sz w:val="32"/>
          <w:szCs w:val="32"/>
        </w:rPr>
      </w:pPr>
      <w:r w:rsidRPr="00AE7920">
        <w:rPr>
          <w:rFonts w:ascii="Arial" w:hAnsi="Arial" w:cs="Arial"/>
          <w:b/>
          <w:i/>
          <w:sz w:val="32"/>
          <w:szCs w:val="32"/>
        </w:rPr>
        <w:t>ARTICLE 50 AUTHENTIC TEXTS</w:t>
      </w:r>
      <w:r w:rsidRPr="00AE7920">
        <w:rPr>
          <w:rFonts w:ascii="Arial" w:hAnsi="Arial" w:cs="Arial"/>
          <w:i/>
          <w:sz w:val="32"/>
          <w:szCs w:val="32"/>
        </w:rPr>
        <w:br/>
      </w:r>
      <w:proofErr w:type="gramStart"/>
      <w:r w:rsidRPr="00AE7920">
        <w:rPr>
          <w:rFonts w:ascii="Arial" w:hAnsi="Arial" w:cs="Arial"/>
          <w:i/>
          <w:sz w:val="32"/>
          <w:szCs w:val="32"/>
        </w:rPr>
        <w:t>The</w:t>
      </w:r>
      <w:proofErr w:type="gramEnd"/>
      <w:r w:rsidRPr="00AE7920">
        <w:rPr>
          <w:rFonts w:ascii="Arial" w:hAnsi="Arial" w:cs="Arial"/>
          <w:i/>
          <w:sz w:val="32"/>
          <w:szCs w:val="32"/>
        </w:rPr>
        <w:t xml:space="preserve"> Agreement will be equally original in Arabic, Chinese, English, French, Russian and Spanish.</w:t>
      </w:r>
    </w:p>
    <w:p w:rsidR="00E6165C" w:rsidRDefault="00E6165C" w:rsidP="00C12BD3">
      <w:pPr>
        <w:rPr>
          <w:rFonts w:ascii="Arial" w:eastAsia="Times New Roman" w:hAnsi="Arial" w:cs="Arial"/>
          <w:b/>
          <w:bCs/>
          <w:i/>
          <w:sz w:val="32"/>
          <w:szCs w:val="32"/>
          <w:lang w:eastAsia="en-GB"/>
        </w:rPr>
      </w:pPr>
    </w:p>
    <w:p w:rsidR="001702A1" w:rsidRDefault="001702A1" w:rsidP="00C12BD3">
      <w:pPr>
        <w:rPr>
          <w:rFonts w:ascii="Arial" w:eastAsia="Times New Roman" w:hAnsi="Arial" w:cs="Arial"/>
          <w:b/>
          <w:bCs/>
          <w:i/>
          <w:sz w:val="32"/>
          <w:szCs w:val="32"/>
          <w:lang w:eastAsia="en-GB"/>
        </w:rPr>
      </w:pPr>
    </w:p>
    <w:p w:rsidR="001702A1" w:rsidRDefault="001702A1" w:rsidP="00C12BD3">
      <w:pPr>
        <w:rPr>
          <w:rFonts w:ascii="Arial" w:eastAsia="Times New Roman" w:hAnsi="Arial" w:cs="Arial"/>
          <w:b/>
          <w:bCs/>
          <w:i/>
          <w:sz w:val="32"/>
          <w:szCs w:val="32"/>
          <w:lang w:eastAsia="en-GB"/>
        </w:rPr>
      </w:pPr>
    </w:p>
    <w:p w:rsidR="001702A1" w:rsidRDefault="001702A1" w:rsidP="00C12BD3">
      <w:pPr>
        <w:rPr>
          <w:rFonts w:ascii="Arial" w:eastAsia="Times New Roman" w:hAnsi="Arial" w:cs="Arial"/>
          <w:b/>
          <w:bCs/>
          <w:i/>
          <w:sz w:val="32"/>
          <w:szCs w:val="32"/>
          <w:lang w:eastAsia="en-GB"/>
        </w:rPr>
      </w:pPr>
    </w:p>
    <w:p w:rsidR="001702A1" w:rsidRDefault="001702A1" w:rsidP="00C12BD3">
      <w:pPr>
        <w:rPr>
          <w:rFonts w:ascii="Arial" w:eastAsia="Times New Roman" w:hAnsi="Arial" w:cs="Arial"/>
          <w:b/>
          <w:bCs/>
          <w:i/>
          <w:sz w:val="32"/>
          <w:szCs w:val="32"/>
          <w:lang w:eastAsia="en-GB"/>
        </w:rPr>
      </w:pPr>
    </w:p>
    <w:p w:rsidR="001702A1" w:rsidRDefault="001702A1" w:rsidP="00C12BD3">
      <w:pPr>
        <w:rPr>
          <w:rFonts w:ascii="Arial" w:eastAsia="Times New Roman" w:hAnsi="Arial" w:cs="Arial"/>
          <w:b/>
          <w:bCs/>
          <w:i/>
          <w:sz w:val="32"/>
          <w:szCs w:val="32"/>
          <w:lang w:eastAsia="en-GB"/>
        </w:rPr>
      </w:pPr>
    </w:p>
    <w:p w:rsidR="001702A1" w:rsidRDefault="001702A1" w:rsidP="00C12BD3">
      <w:pPr>
        <w:rPr>
          <w:rFonts w:ascii="Arial" w:eastAsia="Times New Roman" w:hAnsi="Arial" w:cs="Arial"/>
          <w:b/>
          <w:bCs/>
          <w:i/>
          <w:sz w:val="32"/>
          <w:szCs w:val="32"/>
          <w:lang w:eastAsia="en-GB"/>
        </w:rPr>
      </w:pPr>
    </w:p>
    <w:p w:rsidR="001702A1" w:rsidRDefault="001702A1" w:rsidP="00C12BD3">
      <w:pPr>
        <w:rPr>
          <w:rFonts w:ascii="Arial" w:eastAsia="Times New Roman" w:hAnsi="Arial" w:cs="Arial"/>
          <w:b/>
          <w:bCs/>
          <w:i/>
          <w:sz w:val="32"/>
          <w:szCs w:val="32"/>
          <w:lang w:eastAsia="en-GB"/>
        </w:rPr>
      </w:pPr>
    </w:p>
    <w:p w:rsidR="0040128F" w:rsidRPr="00AE7920" w:rsidRDefault="0040128F" w:rsidP="00C12BD3">
      <w:pPr>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lastRenderedPageBreak/>
        <w:t xml:space="preserve">A11 </w:t>
      </w:r>
      <w:r w:rsidR="00EF4A41" w:rsidRPr="00AE7920">
        <w:rPr>
          <w:rFonts w:ascii="Arial" w:eastAsia="Times New Roman" w:hAnsi="Arial" w:cs="Arial"/>
          <w:b/>
          <w:bCs/>
          <w:sz w:val="32"/>
          <w:szCs w:val="32"/>
          <w:lang w:eastAsia="en-GB"/>
        </w:rPr>
        <w:t xml:space="preserve">  </w:t>
      </w:r>
      <w:r w:rsidR="00B62CDD" w:rsidRPr="00AE7920">
        <w:rPr>
          <w:rFonts w:ascii="Arial" w:eastAsia="Times New Roman" w:hAnsi="Arial" w:cs="Arial"/>
          <w:b/>
          <w:bCs/>
          <w:sz w:val="32"/>
          <w:szCs w:val="32"/>
          <w:lang w:eastAsia="en-GB"/>
        </w:rPr>
        <w:t xml:space="preserve">Examine </w:t>
      </w:r>
      <w:proofErr w:type="spellStart"/>
      <w:r w:rsidR="00B62CDD" w:rsidRPr="00AE7920">
        <w:rPr>
          <w:rFonts w:ascii="Arial" w:eastAsia="Times New Roman" w:hAnsi="Arial" w:cs="Arial"/>
          <w:b/>
          <w:bCs/>
          <w:sz w:val="32"/>
          <w:szCs w:val="32"/>
          <w:lang w:eastAsia="en-GB"/>
        </w:rPr>
        <w:t>i</w:t>
      </w:r>
      <w:proofErr w:type="spellEnd"/>
      <w:r w:rsidR="001343B8" w:rsidRPr="00AE7920">
        <w:rPr>
          <w:rFonts w:ascii="Arial" w:eastAsia="Times New Roman" w:hAnsi="Arial" w:cs="Arial"/>
          <w:b/>
          <w:bCs/>
          <w:sz w:val="32"/>
          <w:szCs w:val="32"/>
          <w:lang w:eastAsia="en-GB"/>
        </w:rPr>
        <w:t>)</w:t>
      </w:r>
      <w:r w:rsidR="005A3566" w:rsidRPr="00AE7920">
        <w:rPr>
          <w:rFonts w:ascii="Arial" w:eastAsia="Times New Roman" w:hAnsi="Arial" w:cs="Arial"/>
          <w:b/>
          <w:bCs/>
          <w:sz w:val="32"/>
          <w:szCs w:val="32"/>
          <w:lang w:eastAsia="en-GB"/>
        </w:rPr>
        <w:t xml:space="preserve"> A</w:t>
      </w:r>
      <w:r w:rsidR="001343B8" w:rsidRPr="00AE7920">
        <w:rPr>
          <w:rFonts w:ascii="Arial" w:eastAsia="Times New Roman" w:hAnsi="Arial" w:cs="Arial"/>
          <w:b/>
          <w:bCs/>
          <w:sz w:val="32"/>
          <w:szCs w:val="32"/>
          <w:lang w:eastAsia="en-GB"/>
        </w:rPr>
        <w:t xml:space="preserve"> Traditional</w:t>
      </w:r>
      <w:r w:rsidR="00B62CDD" w:rsidRPr="00AE7920">
        <w:rPr>
          <w:rFonts w:ascii="Arial" w:eastAsia="Times New Roman" w:hAnsi="Arial" w:cs="Arial"/>
          <w:b/>
          <w:bCs/>
          <w:sz w:val="32"/>
          <w:szCs w:val="32"/>
          <w:lang w:eastAsia="en-GB"/>
        </w:rPr>
        <w:t xml:space="preserve"> View and ii</w:t>
      </w:r>
      <w:r w:rsidR="001343B8" w:rsidRPr="00AE7920">
        <w:rPr>
          <w:rFonts w:ascii="Arial" w:eastAsia="Times New Roman" w:hAnsi="Arial" w:cs="Arial"/>
          <w:b/>
          <w:bCs/>
          <w:sz w:val="32"/>
          <w:szCs w:val="32"/>
          <w:lang w:eastAsia="en-GB"/>
        </w:rPr>
        <w:t>) 2 Barriers Identified.  For each one identify the article(s) of the UNCRPD that you can use challenges it.</w:t>
      </w:r>
      <w:r w:rsidR="00C12BD3" w:rsidRPr="00AE7920">
        <w:rPr>
          <w:rFonts w:ascii="Arial" w:eastAsia="Times New Roman" w:hAnsi="Arial" w:cs="Arial"/>
          <w:b/>
          <w:bCs/>
          <w:sz w:val="32"/>
          <w:szCs w:val="32"/>
          <w:lang w:eastAsia="en-GB"/>
        </w:rPr>
        <w:t xml:space="preserve"> </w:t>
      </w:r>
      <w:r w:rsidRPr="00AE7920">
        <w:rPr>
          <w:rFonts w:ascii="Arial" w:eastAsia="Times New Roman" w:hAnsi="Arial" w:cs="Arial"/>
          <w:b/>
          <w:bCs/>
          <w:sz w:val="32"/>
          <w:szCs w:val="32"/>
          <w:lang w:eastAsia="en-GB"/>
        </w:rPr>
        <w:t>How will this be a solution in your country? Use Easy Read version.</w:t>
      </w:r>
    </w:p>
    <w:tbl>
      <w:tblPr>
        <w:tblStyle w:val="TableGrid"/>
        <w:tblW w:w="0" w:type="auto"/>
        <w:tblLook w:val="04A0"/>
      </w:tblPr>
      <w:tblGrid>
        <w:gridCol w:w="3560"/>
        <w:gridCol w:w="3561"/>
        <w:gridCol w:w="3561"/>
      </w:tblGrid>
      <w:tr w:rsidR="001343B8" w:rsidRPr="00AE7920" w:rsidTr="001343B8">
        <w:tc>
          <w:tcPr>
            <w:tcW w:w="3560" w:type="dxa"/>
          </w:tcPr>
          <w:p w:rsidR="001343B8" w:rsidRPr="00AE7920" w:rsidRDefault="001343B8" w:rsidP="0040128F">
            <w:pPr>
              <w:spacing w:before="100" w:beforeAutospacing="1"/>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Barrier</w:t>
            </w: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Solution</w:t>
            </w: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UNCRPD Article too use</w:t>
            </w:r>
          </w:p>
        </w:tc>
      </w:tr>
      <w:tr w:rsidR="001343B8" w:rsidRPr="00AE7920" w:rsidTr="001343B8">
        <w:tc>
          <w:tcPr>
            <w:tcW w:w="3560" w:type="dxa"/>
          </w:tcPr>
          <w:p w:rsidR="001343B8" w:rsidRPr="00AE7920" w:rsidRDefault="001343B8" w:rsidP="0040128F">
            <w:pPr>
              <w:spacing w:before="100" w:beforeAutospacing="1"/>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E.g. Lack of accessible public transport/bui</w:t>
            </w:r>
            <w:r w:rsidR="005A3566" w:rsidRPr="00AE7920">
              <w:rPr>
                <w:rFonts w:ascii="Arial" w:eastAsia="Times New Roman" w:hAnsi="Arial" w:cs="Arial"/>
                <w:b/>
                <w:bCs/>
                <w:sz w:val="32"/>
                <w:szCs w:val="32"/>
                <w:lang w:eastAsia="en-GB"/>
              </w:rPr>
              <w:t>l</w:t>
            </w:r>
            <w:r w:rsidRPr="00AE7920">
              <w:rPr>
                <w:rFonts w:ascii="Arial" w:eastAsia="Times New Roman" w:hAnsi="Arial" w:cs="Arial"/>
                <w:b/>
                <w:bCs/>
                <w:sz w:val="32"/>
                <w:szCs w:val="32"/>
                <w:lang w:eastAsia="en-GB"/>
              </w:rPr>
              <w:t>dings</w:t>
            </w:r>
          </w:p>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Transport plan and infra- structure investment that is based on access and universal design principles</w:t>
            </w: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Article 9 Accessibility</w:t>
            </w:r>
          </w:p>
          <w:p w:rsidR="001343B8" w:rsidRPr="00AE7920" w:rsidRDefault="001343B8" w:rsidP="0040128F">
            <w:pPr>
              <w:spacing w:before="100" w:beforeAutospacing="1"/>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Article 2 Definitions Universal Design</w:t>
            </w:r>
          </w:p>
        </w:tc>
      </w:tr>
      <w:tr w:rsidR="001343B8" w:rsidRPr="00AE7920" w:rsidTr="001343B8">
        <w:tc>
          <w:tcPr>
            <w:tcW w:w="3560" w:type="dxa"/>
          </w:tcPr>
          <w:p w:rsidR="001343B8" w:rsidRPr="00AE7920" w:rsidRDefault="001343B8" w:rsidP="0040128F">
            <w:pPr>
              <w:spacing w:before="100" w:beforeAutospacing="1"/>
              <w:rPr>
                <w:rFonts w:ascii="Arial" w:eastAsia="Times New Roman" w:hAnsi="Arial" w:cs="Arial"/>
                <w:b/>
                <w:bCs/>
                <w:sz w:val="32"/>
                <w:szCs w:val="32"/>
                <w:lang w:eastAsia="en-GB"/>
              </w:rPr>
            </w:pPr>
          </w:p>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r>
      <w:tr w:rsidR="001343B8" w:rsidRPr="00AE7920" w:rsidTr="001343B8">
        <w:tc>
          <w:tcPr>
            <w:tcW w:w="3560" w:type="dxa"/>
          </w:tcPr>
          <w:p w:rsidR="001343B8" w:rsidRPr="00AE7920" w:rsidRDefault="001343B8" w:rsidP="0040128F">
            <w:pPr>
              <w:spacing w:before="100" w:beforeAutospacing="1"/>
              <w:rPr>
                <w:rFonts w:ascii="Arial" w:eastAsia="Times New Roman" w:hAnsi="Arial" w:cs="Arial"/>
                <w:b/>
                <w:bCs/>
                <w:sz w:val="32"/>
                <w:szCs w:val="32"/>
                <w:lang w:eastAsia="en-GB"/>
              </w:rPr>
            </w:pPr>
          </w:p>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r>
      <w:tr w:rsidR="001343B8" w:rsidRPr="00AE7920" w:rsidTr="001343B8">
        <w:tc>
          <w:tcPr>
            <w:tcW w:w="3560" w:type="dxa"/>
          </w:tcPr>
          <w:p w:rsidR="001343B8" w:rsidRPr="00AE7920" w:rsidRDefault="001343B8" w:rsidP="0040128F">
            <w:pPr>
              <w:spacing w:before="100" w:beforeAutospacing="1"/>
              <w:rPr>
                <w:rFonts w:ascii="Arial" w:eastAsia="Times New Roman" w:hAnsi="Arial" w:cs="Arial"/>
                <w:b/>
                <w:bCs/>
                <w:sz w:val="32"/>
                <w:szCs w:val="32"/>
                <w:lang w:eastAsia="en-GB"/>
              </w:rPr>
            </w:pPr>
          </w:p>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r>
      <w:tr w:rsidR="001343B8" w:rsidRPr="00AE7920" w:rsidTr="001343B8">
        <w:tc>
          <w:tcPr>
            <w:tcW w:w="3560" w:type="dxa"/>
          </w:tcPr>
          <w:p w:rsidR="001343B8" w:rsidRPr="00AE7920" w:rsidRDefault="001343B8" w:rsidP="0040128F">
            <w:pPr>
              <w:spacing w:before="100" w:beforeAutospacing="1"/>
              <w:rPr>
                <w:rFonts w:ascii="Arial" w:eastAsia="Times New Roman" w:hAnsi="Arial" w:cs="Arial"/>
                <w:b/>
                <w:bCs/>
                <w:sz w:val="32"/>
                <w:szCs w:val="32"/>
                <w:lang w:eastAsia="en-GB"/>
              </w:rPr>
            </w:pPr>
          </w:p>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r>
      <w:tr w:rsidR="001343B8" w:rsidRPr="00AE7920" w:rsidTr="001343B8">
        <w:tc>
          <w:tcPr>
            <w:tcW w:w="3560" w:type="dxa"/>
          </w:tcPr>
          <w:p w:rsidR="001343B8" w:rsidRPr="00AE7920" w:rsidRDefault="001343B8" w:rsidP="0040128F">
            <w:pPr>
              <w:spacing w:before="100" w:beforeAutospacing="1"/>
              <w:rPr>
                <w:rFonts w:ascii="Arial" w:eastAsia="Times New Roman" w:hAnsi="Arial" w:cs="Arial"/>
                <w:b/>
                <w:bCs/>
                <w:sz w:val="32"/>
                <w:szCs w:val="32"/>
                <w:lang w:eastAsia="en-GB"/>
              </w:rPr>
            </w:pPr>
          </w:p>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r>
      <w:tr w:rsidR="001343B8" w:rsidRPr="00AE7920" w:rsidTr="001343B8">
        <w:tc>
          <w:tcPr>
            <w:tcW w:w="3560" w:type="dxa"/>
          </w:tcPr>
          <w:p w:rsidR="001343B8" w:rsidRPr="00AE7920" w:rsidRDefault="001343B8" w:rsidP="0040128F">
            <w:pPr>
              <w:spacing w:before="100" w:beforeAutospacing="1"/>
              <w:rPr>
                <w:rFonts w:ascii="Arial" w:eastAsia="Times New Roman" w:hAnsi="Arial" w:cs="Arial"/>
                <w:b/>
                <w:bCs/>
                <w:sz w:val="32"/>
                <w:szCs w:val="32"/>
                <w:lang w:eastAsia="en-GB"/>
              </w:rPr>
            </w:pPr>
          </w:p>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r>
      <w:tr w:rsidR="001343B8" w:rsidRPr="00AE7920" w:rsidTr="001343B8">
        <w:tc>
          <w:tcPr>
            <w:tcW w:w="3560" w:type="dxa"/>
          </w:tcPr>
          <w:p w:rsidR="001343B8" w:rsidRPr="00AE7920" w:rsidRDefault="001343B8" w:rsidP="0040128F">
            <w:pPr>
              <w:spacing w:before="100" w:beforeAutospacing="1"/>
              <w:rPr>
                <w:rFonts w:ascii="Arial" w:eastAsia="Times New Roman" w:hAnsi="Arial" w:cs="Arial"/>
                <w:b/>
                <w:bCs/>
                <w:sz w:val="32"/>
                <w:szCs w:val="32"/>
                <w:lang w:eastAsia="en-GB"/>
              </w:rPr>
            </w:pPr>
          </w:p>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r>
      <w:tr w:rsidR="001343B8" w:rsidRPr="00AE7920" w:rsidTr="001343B8">
        <w:tc>
          <w:tcPr>
            <w:tcW w:w="3560" w:type="dxa"/>
          </w:tcPr>
          <w:p w:rsidR="001343B8" w:rsidRPr="00AE7920" w:rsidRDefault="001343B8" w:rsidP="0040128F">
            <w:pPr>
              <w:spacing w:before="100" w:beforeAutospacing="1"/>
              <w:rPr>
                <w:rFonts w:ascii="Arial" w:eastAsia="Times New Roman" w:hAnsi="Arial" w:cs="Arial"/>
                <w:b/>
                <w:bCs/>
                <w:sz w:val="32"/>
                <w:szCs w:val="32"/>
                <w:lang w:eastAsia="en-GB"/>
              </w:rPr>
            </w:pPr>
          </w:p>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r>
      <w:tr w:rsidR="001343B8" w:rsidRPr="00AE7920" w:rsidTr="001343B8">
        <w:tc>
          <w:tcPr>
            <w:tcW w:w="3560" w:type="dxa"/>
          </w:tcPr>
          <w:p w:rsidR="001343B8" w:rsidRPr="00AE7920" w:rsidRDefault="001343B8" w:rsidP="0040128F">
            <w:pPr>
              <w:spacing w:before="100" w:beforeAutospacing="1"/>
              <w:rPr>
                <w:rFonts w:ascii="Arial" w:eastAsia="Times New Roman" w:hAnsi="Arial" w:cs="Arial"/>
                <w:b/>
                <w:bCs/>
                <w:sz w:val="32"/>
                <w:szCs w:val="32"/>
                <w:lang w:eastAsia="en-GB"/>
              </w:rPr>
            </w:pPr>
          </w:p>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r>
      <w:tr w:rsidR="001343B8" w:rsidRPr="00AE7920" w:rsidTr="001343B8">
        <w:tc>
          <w:tcPr>
            <w:tcW w:w="3560" w:type="dxa"/>
          </w:tcPr>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c>
          <w:tcPr>
            <w:tcW w:w="3561" w:type="dxa"/>
          </w:tcPr>
          <w:p w:rsidR="001343B8" w:rsidRPr="00AE7920" w:rsidRDefault="001343B8" w:rsidP="0040128F">
            <w:pPr>
              <w:spacing w:before="100" w:beforeAutospacing="1"/>
              <w:rPr>
                <w:rFonts w:ascii="Arial" w:eastAsia="Times New Roman" w:hAnsi="Arial" w:cs="Arial"/>
                <w:b/>
                <w:bCs/>
                <w:sz w:val="32"/>
                <w:szCs w:val="32"/>
                <w:lang w:eastAsia="en-GB"/>
              </w:rPr>
            </w:pPr>
          </w:p>
        </w:tc>
      </w:tr>
    </w:tbl>
    <w:p w:rsidR="00B62CDD" w:rsidRPr="00AE7920" w:rsidRDefault="00C12BD3" w:rsidP="00954241">
      <w:pPr>
        <w:spacing w:before="100" w:beforeAutospacing="1" w:after="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lastRenderedPageBreak/>
        <w:t>B1. The Language We Use</w:t>
      </w:r>
      <w:r w:rsidR="00EF4A41" w:rsidRPr="00AE7920">
        <w:rPr>
          <w:rFonts w:ascii="Arial" w:eastAsia="Times New Roman" w:hAnsi="Arial" w:cs="Arial"/>
          <w:b/>
          <w:bCs/>
          <w:sz w:val="32"/>
          <w:szCs w:val="32"/>
          <w:lang w:eastAsia="en-GB"/>
        </w:rPr>
        <w:t xml:space="preserve">. </w:t>
      </w:r>
      <w:r w:rsidR="005A3566" w:rsidRPr="00AE7920">
        <w:rPr>
          <w:rFonts w:ascii="Arial" w:eastAsia="Times New Roman" w:hAnsi="Arial" w:cs="Arial"/>
          <w:b/>
          <w:bCs/>
          <w:sz w:val="32"/>
          <w:szCs w:val="32"/>
          <w:lang w:eastAsia="en-GB"/>
        </w:rPr>
        <w:t xml:space="preserve">On your </w:t>
      </w:r>
      <w:r w:rsidRPr="00AE7920">
        <w:rPr>
          <w:rFonts w:ascii="Arial" w:eastAsia="Times New Roman" w:hAnsi="Arial" w:cs="Arial"/>
          <w:b/>
          <w:bCs/>
          <w:sz w:val="32"/>
          <w:szCs w:val="32"/>
          <w:lang w:eastAsia="en-GB"/>
        </w:rPr>
        <w:t xml:space="preserve">table group, </w:t>
      </w:r>
      <w:r w:rsidR="005A3566" w:rsidRPr="00AE7920">
        <w:rPr>
          <w:rFonts w:ascii="Arial" w:eastAsia="Times New Roman" w:hAnsi="Arial" w:cs="Arial"/>
          <w:b/>
          <w:bCs/>
          <w:sz w:val="32"/>
          <w:szCs w:val="32"/>
          <w:lang w:eastAsia="en-GB"/>
        </w:rPr>
        <w:t>using the</w:t>
      </w:r>
      <w:r w:rsidRPr="00AE7920">
        <w:rPr>
          <w:rFonts w:ascii="Arial" w:eastAsia="Times New Roman" w:hAnsi="Arial" w:cs="Arial"/>
          <w:b/>
          <w:bCs/>
          <w:sz w:val="32"/>
          <w:szCs w:val="32"/>
          <w:lang w:eastAsia="en-GB"/>
        </w:rPr>
        <w:t xml:space="preserve"> flip chart paper a) make a list of all the words that are used to describe people with disabilities; b) now circle all those that you think might be positive</w:t>
      </w:r>
      <w:r w:rsidR="00E12F7C" w:rsidRPr="00AE7920">
        <w:rPr>
          <w:rStyle w:val="FootnoteReference"/>
          <w:rFonts w:ascii="Arial" w:eastAsia="Times New Roman" w:hAnsi="Arial" w:cs="Arial"/>
          <w:b/>
          <w:bCs/>
          <w:sz w:val="32"/>
          <w:szCs w:val="32"/>
          <w:lang w:eastAsia="en-GB"/>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6521"/>
      </w:tblGrid>
      <w:tr w:rsidR="00C12BD3" w:rsidRPr="00AE7920" w:rsidTr="00566B7C">
        <w:tc>
          <w:tcPr>
            <w:tcW w:w="4077" w:type="dxa"/>
          </w:tcPr>
          <w:p w:rsidR="00C12BD3" w:rsidRPr="00AE7920" w:rsidRDefault="00566B7C" w:rsidP="00C12BD3">
            <w:pPr>
              <w:pStyle w:val="Tables"/>
              <w:jc w:val="both"/>
              <w:rPr>
                <w:rFonts w:ascii="Verdana" w:hAnsi="Verdana"/>
                <w:b/>
                <w:bCs/>
                <w:sz w:val="32"/>
                <w:szCs w:val="32"/>
              </w:rPr>
            </w:pPr>
            <w:r>
              <w:rPr>
                <w:rFonts w:ascii="Verdana" w:hAnsi="Verdana"/>
                <w:b/>
                <w:bCs/>
                <w:sz w:val="32"/>
                <w:szCs w:val="32"/>
              </w:rPr>
              <w:t>AVOID/</w:t>
            </w:r>
            <w:r w:rsidR="00C12BD3" w:rsidRPr="00AE7920">
              <w:rPr>
                <w:rFonts w:ascii="Verdana" w:hAnsi="Verdana"/>
                <w:b/>
                <w:bCs/>
                <w:sz w:val="32"/>
                <w:szCs w:val="32"/>
              </w:rPr>
              <w:t>OFFENSIVE</w:t>
            </w:r>
          </w:p>
        </w:tc>
        <w:tc>
          <w:tcPr>
            <w:tcW w:w="6521" w:type="dxa"/>
          </w:tcPr>
          <w:p w:rsidR="00C12BD3" w:rsidRPr="00AE7920" w:rsidRDefault="00C12BD3" w:rsidP="00C12BD3">
            <w:pPr>
              <w:pStyle w:val="Tables"/>
              <w:jc w:val="both"/>
              <w:rPr>
                <w:rFonts w:ascii="Verdana" w:hAnsi="Verdana"/>
                <w:b/>
                <w:bCs/>
                <w:sz w:val="32"/>
                <w:szCs w:val="32"/>
              </w:rPr>
            </w:pPr>
            <w:r w:rsidRPr="00AE7920">
              <w:rPr>
                <w:rFonts w:ascii="Verdana" w:hAnsi="Verdana"/>
                <w:b/>
                <w:bCs/>
                <w:sz w:val="32"/>
                <w:szCs w:val="32"/>
              </w:rPr>
              <w:t>USE / PREFERRED</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 xml:space="preserve">Victim of </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Person who has</w:t>
            </w:r>
            <w:r w:rsidR="00E12F7C" w:rsidRPr="00AE7920">
              <w:rPr>
                <w:rFonts w:ascii="Arial" w:hAnsi="Arial" w:cs="Arial"/>
                <w:sz w:val="32"/>
                <w:szCs w:val="32"/>
              </w:rPr>
              <w:t xml:space="preserve">/  </w:t>
            </w:r>
            <w:r w:rsidRPr="00AE7920">
              <w:rPr>
                <w:rFonts w:ascii="Arial" w:hAnsi="Arial" w:cs="Arial"/>
                <w:sz w:val="32"/>
                <w:szCs w:val="32"/>
              </w:rPr>
              <w:t>Person with</w:t>
            </w:r>
          </w:p>
          <w:p w:rsidR="00C12BD3" w:rsidRPr="00AE7920" w:rsidRDefault="00E12F7C" w:rsidP="00C12BD3">
            <w:pPr>
              <w:pStyle w:val="Tables"/>
              <w:jc w:val="both"/>
              <w:rPr>
                <w:rFonts w:ascii="Arial" w:hAnsi="Arial" w:cs="Arial"/>
                <w:sz w:val="32"/>
                <w:szCs w:val="32"/>
              </w:rPr>
            </w:pPr>
            <w:r w:rsidRPr="00AE7920">
              <w:rPr>
                <w:rFonts w:ascii="Arial" w:hAnsi="Arial" w:cs="Arial"/>
                <w:sz w:val="32"/>
                <w:szCs w:val="32"/>
              </w:rPr>
              <w:t>Person who experiences</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Crippled by</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Person who has</w:t>
            </w:r>
            <w:r w:rsidR="00E12F7C" w:rsidRPr="00AE7920">
              <w:rPr>
                <w:rFonts w:ascii="Arial" w:hAnsi="Arial" w:cs="Arial"/>
                <w:sz w:val="32"/>
                <w:szCs w:val="32"/>
              </w:rPr>
              <w:t xml:space="preserve">/ </w:t>
            </w:r>
            <w:r w:rsidRPr="00AE7920">
              <w:rPr>
                <w:rFonts w:ascii="Arial" w:hAnsi="Arial" w:cs="Arial"/>
                <w:sz w:val="32"/>
                <w:szCs w:val="32"/>
              </w:rPr>
              <w:t>Person with</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 xml:space="preserve">Sufferer </w:t>
            </w:r>
            <w:r w:rsidR="00B945C2" w:rsidRPr="00AE7920">
              <w:rPr>
                <w:rFonts w:ascii="Arial" w:hAnsi="Arial" w:cs="Arial"/>
                <w:sz w:val="32"/>
                <w:szCs w:val="32"/>
              </w:rPr>
              <w:t>/</w:t>
            </w:r>
            <w:r w:rsidRPr="00AE7920">
              <w:rPr>
                <w:rFonts w:ascii="Arial" w:hAnsi="Arial" w:cs="Arial"/>
                <w:sz w:val="32"/>
                <w:szCs w:val="32"/>
              </w:rPr>
              <w:t>Suffering from</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Person who has</w:t>
            </w:r>
            <w:r w:rsidR="00B945C2" w:rsidRPr="00AE7920">
              <w:rPr>
                <w:rFonts w:ascii="Arial" w:hAnsi="Arial" w:cs="Arial"/>
                <w:sz w:val="32"/>
                <w:szCs w:val="32"/>
              </w:rPr>
              <w:t xml:space="preserve">/ </w:t>
            </w:r>
            <w:r w:rsidRPr="00AE7920">
              <w:rPr>
                <w:rFonts w:ascii="Arial" w:hAnsi="Arial" w:cs="Arial"/>
                <w:sz w:val="32"/>
                <w:szCs w:val="32"/>
              </w:rPr>
              <w:t>Person with</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 xml:space="preserve">Afflicted </w:t>
            </w:r>
            <w:r w:rsidR="00E12F7C" w:rsidRPr="00AE7920">
              <w:rPr>
                <w:rFonts w:ascii="Arial" w:hAnsi="Arial" w:cs="Arial"/>
                <w:sz w:val="32"/>
                <w:szCs w:val="32"/>
              </w:rPr>
              <w:t>/</w:t>
            </w:r>
            <w:r w:rsidRPr="00AE7920">
              <w:rPr>
                <w:rFonts w:ascii="Arial" w:hAnsi="Arial" w:cs="Arial"/>
                <w:sz w:val="32"/>
                <w:szCs w:val="32"/>
              </w:rPr>
              <w:t>Afflicted by</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Person who has</w:t>
            </w:r>
            <w:r w:rsidR="00E12F7C" w:rsidRPr="00AE7920">
              <w:rPr>
                <w:rFonts w:ascii="Arial" w:hAnsi="Arial" w:cs="Arial"/>
                <w:sz w:val="32"/>
                <w:szCs w:val="32"/>
              </w:rPr>
              <w:t xml:space="preserve">/ </w:t>
            </w:r>
            <w:r w:rsidRPr="00AE7920">
              <w:rPr>
                <w:rFonts w:ascii="Arial" w:hAnsi="Arial" w:cs="Arial"/>
                <w:sz w:val="32"/>
                <w:szCs w:val="32"/>
              </w:rPr>
              <w:t>Person with</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Wheelchair bound</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Wheelchair user</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Invalid</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Person with disabilities/Disabled person</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Handicap</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Disability / impairment</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Handicapped person</w:t>
            </w:r>
          </w:p>
        </w:tc>
        <w:tc>
          <w:tcPr>
            <w:tcW w:w="6521" w:type="dxa"/>
          </w:tcPr>
          <w:p w:rsidR="00C12BD3" w:rsidRPr="00AE7920" w:rsidRDefault="00E12F7C" w:rsidP="00C12BD3">
            <w:pPr>
              <w:pStyle w:val="Tables"/>
              <w:jc w:val="both"/>
              <w:rPr>
                <w:rFonts w:ascii="Arial" w:hAnsi="Arial" w:cs="Arial"/>
                <w:sz w:val="32"/>
                <w:szCs w:val="32"/>
              </w:rPr>
            </w:pPr>
            <w:r w:rsidRPr="00AE7920">
              <w:rPr>
                <w:rFonts w:ascii="Arial" w:hAnsi="Arial" w:cs="Arial"/>
                <w:sz w:val="32"/>
                <w:szCs w:val="32"/>
              </w:rPr>
              <w:t>Disabled P</w:t>
            </w:r>
            <w:r w:rsidR="00C12BD3" w:rsidRPr="00AE7920">
              <w:rPr>
                <w:rFonts w:ascii="Arial" w:hAnsi="Arial" w:cs="Arial"/>
                <w:sz w:val="32"/>
                <w:szCs w:val="32"/>
              </w:rPr>
              <w:t>erson/ Person with Disability</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Disability(meaning impairment)</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Condition / impairment</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Spastic</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Someone with cerebral palsy</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The disabled</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People with Disabilities/Disabled People</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The blind</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Blind person</w:t>
            </w:r>
          </w:p>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Visually impaired</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The deaf</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Deaf people</w:t>
            </w:r>
          </w:p>
        </w:tc>
      </w:tr>
      <w:tr w:rsidR="00C12BD3" w:rsidRPr="00AE7920" w:rsidTr="00566B7C">
        <w:trPr>
          <w:trHeight w:val="609"/>
        </w:trPr>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Deaf and dumb</w:t>
            </w:r>
          </w:p>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Deaf mute</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Deaf or deafened</w:t>
            </w:r>
          </w:p>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Hearing impaired</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Mongol</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Someone with Down</w:t>
            </w:r>
            <w:r w:rsidR="00E12F7C" w:rsidRPr="00AE7920">
              <w:rPr>
                <w:rFonts w:ascii="Arial" w:hAnsi="Arial" w:cs="Arial"/>
                <w:sz w:val="32"/>
                <w:szCs w:val="32"/>
              </w:rPr>
              <w:t>’</w:t>
            </w:r>
            <w:r w:rsidRPr="00AE7920">
              <w:rPr>
                <w:rFonts w:ascii="Arial" w:hAnsi="Arial" w:cs="Arial"/>
                <w:sz w:val="32"/>
                <w:szCs w:val="32"/>
              </w:rPr>
              <w:t>s Syndrome or</w:t>
            </w:r>
          </w:p>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Learning Difficulty</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Mental handicap</w:t>
            </w:r>
          </w:p>
        </w:tc>
        <w:tc>
          <w:tcPr>
            <w:tcW w:w="6521" w:type="dxa"/>
          </w:tcPr>
          <w:p w:rsidR="00C12BD3" w:rsidRPr="00AE7920" w:rsidRDefault="00566B7C" w:rsidP="00C12BD3">
            <w:pPr>
              <w:pStyle w:val="Tables"/>
              <w:jc w:val="both"/>
              <w:rPr>
                <w:rFonts w:ascii="Arial" w:hAnsi="Arial" w:cs="Arial"/>
                <w:sz w:val="32"/>
                <w:szCs w:val="32"/>
              </w:rPr>
            </w:pPr>
            <w:proofErr w:type="spellStart"/>
            <w:r>
              <w:rPr>
                <w:rFonts w:ascii="Arial" w:hAnsi="Arial" w:cs="Arial"/>
                <w:sz w:val="32"/>
                <w:szCs w:val="32"/>
              </w:rPr>
              <w:t>Learnin</w:t>
            </w:r>
            <w:r w:rsidR="00C12BD3" w:rsidRPr="00AE7920">
              <w:rPr>
                <w:rFonts w:ascii="Arial" w:hAnsi="Arial" w:cs="Arial"/>
                <w:sz w:val="32"/>
                <w:szCs w:val="32"/>
              </w:rPr>
              <w:t>Difficulty</w:t>
            </w:r>
            <w:proofErr w:type="spellEnd"/>
            <w:r w:rsidR="00B945C2" w:rsidRPr="00AE7920">
              <w:rPr>
                <w:rFonts w:ascii="Arial" w:hAnsi="Arial" w:cs="Arial"/>
                <w:sz w:val="32"/>
                <w:szCs w:val="32"/>
              </w:rPr>
              <w:t>/Intellectual Impairment</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 xml:space="preserve">Retard / idiot / imbecile / feeble-minded </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Learning disabled</w:t>
            </w:r>
            <w:r w:rsidR="00B945C2" w:rsidRPr="00AE7920">
              <w:rPr>
                <w:rFonts w:ascii="Arial" w:hAnsi="Arial" w:cs="Arial"/>
                <w:sz w:val="32"/>
                <w:szCs w:val="32"/>
              </w:rPr>
              <w:t>/ Learning difficulty</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Mute / dumb / dummy</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Speech difficulty</w:t>
            </w:r>
            <w:r w:rsidR="00B945C2" w:rsidRPr="00AE7920">
              <w:rPr>
                <w:rFonts w:ascii="Arial" w:hAnsi="Arial" w:cs="Arial"/>
                <w:sz w:val="32"/>
                <w:szCs w:val="32"/>
              </w:rPr>
              <w:t>/ Speech Impairment</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Mad / crazy / insane</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Mental Health System User/Mental health survivor</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Mentally ill</w:t>
            </w:r>
            <w:r w:rsidR="00E12F7C" w:rsidRPr="00AE7920">
              <w:rPr>
                <w:rFonts w:ascii="Arial" w:hAnsi="Arial" w:cs="Arial"/>
                <w:sz w:val="32"/>
                <w:szCs w:val="32"/>
              </w:rPr>
              <w:t>/Mental</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 xml:space="preserve">Mental Health Survivor or </w:t>
            </w:r>
            <w:r w:rsidR="00B945C2" w:rsidRPr="00AE7920">
              <w:rPr>
                <w:rFonts w:ascii="Arial" w:hAnsi="Arial" w:cs="Arial"/>
                <w:sz w:val="32"/>
                <w:szCs w:val="32"/>
              </w:rPr>
              <w:t xml:space="preserve">Mental Health </w:t>
            </w:r>
            <w:r w:rsidRPr="00AE7920">
              <w:rPr>
                <w:rFonts w:ascii="Arial" w:hAnsi="Arial" w:cs="Arial"/>
                <w:sz w:val="32"/>
                <w:szCs w:val="32"/>
              </w:rPr>
              <w:t>system user</w:t>
            </w:r>
            <w:r w:rsidR="00B945C2" w:rsidRPr="00AE7920">
              <w:rPr>
                <w:rFonts w:ascii="Arial" w:hAnsi="Arial" w:cs="Arial"/>
                <w:sz w:val="32"/>
                <w:szCs w:val="32"/>
              </w:rPr>
              <w:t>. Someone with a psycho-social impairment</w:t>
            </w:r>
          </w:p>
        </w:tc>
      </w:tr>
      <w:tr w:rsidR="00C12BD3" w:rsidRPr="00AE7920" w:rsidTr="00566B7C">
        <w:tc>
          <w:tcPr>
            <w:tcW w:w="4077" w:type="dxa"/>
          </w:tcPr>
          <w:p w:rsidR="00C12BD3" w:rsidRPr="00AE7920" w:rsidRDefault="00E12F7C" w:rsidP="00C12BD3">
            <w:pPr>
              <w:pStyle w:val="Tables"/>
              <w:jc w:val="both"/>
              <w:rPr>
                <w:rFonts w:ascii="Arial" w:hAnsi="Arial" w:cs="Arial"/>
                <w:sz w:val="32"/>
                <w:szCs w:val="32"/>
              </w:rPr>
            </w:pPr>
            <w:r w:rsidRPr="00AE7920">
              <w:rPr>
                <w:rFonts w:ascii="Arial" w:hAnsi="Arial" w:cs="Arial"/>
                <w:sz w:val="32"/>
                <w:szCs w:val="32"/>
              </w:rPr>
              <w:t>Polio victim</w:t>
            </w:r>
          </w:p>
        </w:tc>
        <w:tc>
          <w:tcPr>
            <w:tcW w:w="6521" w:type="dxa"/>
          </w:tcPr>
          <w:p w:rsidR="00C12BD3" w:rsidRPr="00AE7920" w:rsidRDefault="00E12F7C" w:rsidP="00C12BD3">
            <w:pPr>
              <w:pStyle w:val="Tables"/>
              <w:jc w:val="both"/>
              <w:rPr>
                <w:rFonts w:ascii="Arial" w:hAnsi="Arial" w:cs="Arial"/>
                <w:sz w:val="32"/>
                <w:szCs w:val="32"/>
              </w:rPr>
            </w:pPr>
            <w:r w:rsidRPr="00AE7920">
              <w:rPr>
                <w:rFonts w:ascii="Arial" w:hAnsi="Arial" w:cs="Arial"/>
                <w:sz w:val="32"/>
                <w:szCs w:val="32"/>
              </w:rPr>
              <w:t>Polio survivor</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Stupid</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Foolish / thoughtless</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Dwarf</w:t>
            </w:r>
            <w:r w:rsidR="00B945C2" w:rsidRPr="00AE7920">
              <w:rPr>
                <w:rFonts w:ascii="Arial" w:hAnsi="Arial" w:cs="Arial"/>
                <w:sz w:val="32"/>
                <w:szCs w:val="32"/>
              </w:rPr>
              <w:t>/</w:t>
            </w:r>
            <w:r w:rsidRPr="00AE7920">
              <w:rPr>
                <w:rFonts w:ascii="Arial" w:hAnsi="Arial" w:cs="Arial"/>
                <w:sz w:val="32"/>
                <w:szCs w:val="32"/>
              </w:rPr>
              <w:t>Midget</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Short person</w:t>
            </w:r>
            <w:r w:rsidR="00B945C2" w:rsidRPr="00AE7920">
              <w:rPr>
                <w:rFonts w:ascii="Arial" w:hAnsi="Arial" w:cs="Arial"/>
                <w:sz w:val="32"/>
                <w:szCs w:val="32"/>
              </w:rPr>
              <w:t xml:space="preserve">/ </w:t>
            </w:r>
            <w:r w:rsidRPr="00AE7920">
              <w:rPr>
                <w:rFonts w:ascii="Arial" w:hAnsi="Arial" w:cs="Arial"/>
                <w:sz w:val="32"/>
                <w:szCs w:val="32"/>
              </w:rPr>
              <w:t>Short stature</w:t>
            </w:r>
            <w:r w:rsidR="00B945C2" w:rsidRPr="00AE7920">
              <w:rPr>
                <w:rFonts w:ascii="Arial" w:hAnsi="Arial" w:cs="Arial"/>
                <w:sz w:val="32"/>
                <w:szCs w:val="32"/>
              </w:rPr>
              <w:t>/Small People</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lastRenderedPageBreak/>
              <w:t>Deformed</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Disfigured</w:t>
            </w:r>
          </w:p>
        </w:tc>
      </w:tr>
      <w:tr w:rsidR="00B945C2" w:rsidRPr="00AE7920" w:rsidTr="00566B7C">
        <w:tc>
          <w:tcPr>
            <w:tcW w:w="4077" w:type="dxa"/>
          </w:tcPr>
          <w:p w:rsidR="00B945C2" w:rsidRPr="00AE7920" w:rsidRDefault="00B945C2" w:rsidP="00C12BD3">
            <w:pPr>
              <w:pStyle w:val="Tables"/>
              <w:jc w:val="both"/>
              <w:rPr>
                <w:rFonts w:ascii="Arial" w:hAnsi="Arial" w:cs="Arial"/>
                <w:sz w:val="32"/>
                <w:szCs w:val="32"/>
              </w:rPr>
            </w:pPr>
            <w:r w:rsidRPr="00AE7920">
              <w:rPr>
                <w:rFonts w:ascii="Arial" w:hAnsi="Arial" w:cs="Arial"/>
                <w:sz w:val="32"/>
                <w:szCs w:val="32"/>
              </w:rPr>
              <w:t>Dunce</w:t>
            </w:r>
          </w:p>
        </w:tc>
        <w:tc>
          <w:tcPr>
            <w:tcW w:w="6521" w:type="dxa"/>
          </w:tcPr>
          <w:p w:rsidR="00B945C2" w:rsidRPr="00AE7920" w:rsidRDefault="00B945C2" w:rsidP="00C12BD3">
            <w:pPr>
              <w:pStyle w:val="Tables"/>
              <w:jc w:val="both"/>
              <w:rPr>
                <w:rFonts w:ascii="Arial" w:hAnsi="Arial" w:cs="Arial"/>
                <w:sz w:val="32"/>
                <w:szCs w:val="32"/>
              </w:rPr>
            </w:pPr>
            <w:r w:rsidRPr="00AE7920">
              <w:rPr>
                <w:rFonts w:ascii="Arial" w:hAnsi="Arial" w:cs="Arial"/>
                <w:sz w:val="32"/>
                <w:szCs w:val="32"/>
              </w:rPr>
              <w:t>Someone with specific learning difficulties or dyslexic</w:t>
            </w:r>
          </w:p>
        </w:tc>
      </w:tr>
      <w:tr w:rsidR="00B945C2" w:rsidRPr="00AE7920" w:rsidTr="00566B7C">
        <w:tc>
          <w:tcPr>
            <w:tcW w:w="4077" w:type="dxa"/>
          </w:tcPr>
          <w:p w:rsidR="00B945C2" w:rsidRPr="00AE7920" w:rsidRDefault="00B945C2" w:rsidP="00C12BD3">
            <w:pPr>
              <w:pStyle w:val="Tables"/>
              <w:jc w:val="both"/>
              <w:rPr>
                <w:rFonts w:ascii="Arial" w:hAnsi="Arial" w:cs="Arial"/>
                <w:sz w:val="32"/>
                <w:szCs w:val="32"/>
              </w:rPr>
            </w:pPr>
            <w:r w:rsidRPr="00AE7920">
              <w:rPr>
                <w:rFonts w:ascii="Arial" w:hAnsi="Arial" w:cs="Arial"/>
                <w:sz w:val="32"/>
                <w:szCs w:val="32"/>
              </w:rPr>
              <w:t>Spastic</w:t>
            </w:r>
          </w:p>
        </w:tc>
        <w:tc>
          <w:tcPr>
            <w:tcW w:w="6521" w:type="dxa"/>
          </w:tcPr>
          <w:p w:rsidR="00B945C2" w:rsidRPr="00AE7920" w:rsidRDefault="00B945C2" w:rsidP="00C12BD3">
            <w:pPr>
              <w:pStyle w:val="Tables"/>
              <w:jc w:val="both"/>
              <w:rPr>
                <w:rFonts w:ascii="Arial" w:hAnsi="Arial" w:cs="Arial"/>
                <w:sz w:val="32"/>
                <w:szCs w:val="32"/>
              </w:rPr>
            </w:pPr>
            <w:r w:rsidRPr="00AE7920">
              <w:rPr>
                <w:rFonts w:ascii="Arial" w:hAnsi="Arial" w:cs="Arial"/>
                <w:sz w:val="32"/>
                <w:szCs w:val="32"/>
              </w:rPr>
              <w:t>Someone with cerebral palsy</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Congenital</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Disabled Person</w:t>
            </w:r>
            <w:r w:rsidR="00B945C2" w:rsidRPr="00AE7920">
              <w:rPr>
                <w:rFonts w:ascii="Arial" w:hAnsi="Arial" w:cs="Arial"/>
                <w:sz w:val="32"/>
                <w:szCs w:val="32"/>
              </w:rPr>
              <w:t>/Person with disability</w:t>
            </w:r>
          </w:p>
        </w:tc>
      </w:tr>
      <w:tr w:rsidR="00C12BD3" w:rsidRPr="00AE7920" w:rsidTr="00566B7C">
        <w:tc>
          <w:tcPr>
            <w:tcW w:w="4077"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Disabled toilet</w:t>
            </w:r>
          </w:p>
        </w:tc>
        <w:tc>
          <w:tcPr>
            <w:tcW w:w="6521" w:type="dxa"/>
          </w:tcPr>
          <w:p w:rsidR="00C12BD3" w:rsidRPr="00AE7920" w:rsidRDefault="00C12BD3" w:rsidP="00C12BD3">
            <w:pPr>
              <w:pStyle w:val="Tables"/>
              <w:jc w:val="both"/>
              <w:rPr>
                <w:rFonts w:ascii="Arial" w:hAnsi="Arial" w:cs="Arial"/>
                <w:sz w:val="32"/>
                <w:szCs w:val="32"/>
              </w:rPr>
            </w:pPr>
            <w:r w:rsidRPr="00AE7920">
              <w:rPr>
                <w:rFonts w:ascii="Arial" w:hAnsi="Arial" w:cs="Arial"/>
                <w:sz w:val="32"/>
                <w:szCs w:val="32"/>
              </w:rPr>
              <w:t>Accessible toilet</w:t>
            </w:r>
          </w:p>
        </w:tc>
      </w:tr>
      <w:tr w:rsidR="00E12F7C" w:rsidRPr="00AE7920" w:rsidTr="00566B7C">
        <w:tc>
          <w:tcPr>
            <w:tcW w:w="4077" w:type="dxa"/>
          </w:tcPr>
          <w:p w:rsidR="00E12F7C" w:rsidRPr="00AE7920" w:rsidRDefault="00E12F7C" w:rsidP="00C12BD3">
            <w:pPr>
              <w:pStyle w:val="Tables"/>
              <w:jc w:val="both"/>
              <w:rPr>
                <w:rFonts w:ascii="Arial" w:hAnsi="Arial" w:cs="Arial"/>
                <w:sz w:val="32"/>
                <w:szCs w:val="32"/>
              </w:rPr>
            </w:pPr>
            <w:r w:rsidRPr="00AE7920">
              <w:rPr>
                <w:rFonts w:ascii="Arial" w:hAnsi="Arial" w:cs="Arial"/>
                <w:sz w:val="32"/>
                <w:szCs w:val="32"/>
              </w:rPr>
              <w:t>Diabetic/The Diabetics</w:t>
            </w:r>
          </w:p>
        </w:tc>
        <w:tc>
          <w:tcPr>
            <w:tcW w:w="6521" w:type="dxa"/>
          </w:tcPr>
          <w:p w:rsidR="00E12F7C" w:rsidRPr="00AE7920" w:rsidRDefault="00E12F7C" w:rsidP="00C12BD3">
            <w:pPr>
              <w:pStyle w:val="Tables"/>
              <w:jc w:val="both"/>
              <w:rPr>
                <w:rFonts w:ascii="Arial" w:hAnsi="Arial" w:cs="Arial"/>
                <w:sz w:val="32"/>
                <w:szCs w:val="32"/>
              </w:rPr>
            </w:pPr>
            <w:r w:rsidRPr="00AE7920">
              <w:rPr>
                <w:rFonts w:ascii="Arial" w:hAnsi="Arial" w:cs="Arial"/>
                <w:sz w:val="32"/>
                <w:szCs w:val="32"/>
              </w:rPr>
              <w:t>Person with diabetes</w:t>
            </w:r>
          </w:p>
        </w:tc>
      </w:tr>
      <w:tr w:rsidR="00E12F7C" w:rsidRPr="00AE7920" w:rsidTr="00566B7C">
        <w:tc>
          <w:tcPr>
            <w:tcW w:w="4077" w:type="dxa"/>
          </w:tcPr>
          <w:p w:rsidR="00E12F7C" w:rsidRPr="00AE7920" w:rsidRDefault="00E12F7C" w:rsidP="00C12BD3">
            <w:pPr>
              <w:pStyle w:val="Tables"/>
              <w:jc w:val="both"/>
              <w:rPr>
                <w:rFonts w:ascii="Arial" w:hAnsi="Arial" w:cs="Arial"/>
                <w:sz w:val="32"/>
                <w:szCs w:val="32"/>
              </w:rPr>
            </w:pPr>
            <w:r w:rsidRPr="00AE7920">
              <w:rPr>
                <w:rFonts w:ascii="Arial" w:hAnsi="Arial" w:cs="Arial"/>
                <w:sz w:val="32"/>
                <w:szCs w:val="32"/>
              </w:rPr>
              <w:t>Autistic</w:t>
            </w:r>
          </w:p>
        </w:tc>
        <w:tc>
          <w:tcPr>
            <w:tcW w:w="6521" w:type="dxa"/>
          </w:tcPr>
          <w:p w:rsidR="00E12F7C" w:rsidRPr="00AE7920" w:rsidRDefault="00E12F7C" w:rsidP="00C12BD3">
            <w:pPr>
              <w:pStyle w:val="Tables"/>
              <w:jc w:val="both"/>
              <w:rPr>
                <w:rFonts w:ascii="Arial" w:hAnsi="Arial" w:cs="Arial"/>
                <w:sz w:val="32"/>
                <w:szCs w:val="32"/>
              </w:rPr>
            </w:pPr>
            <w:r w:rsidRPr="00AE7920">
              <w:rPr>
                <w:rFonts w:ascii="Arial" w:hAnsi="Arial" w:cs="Arial"/>
                <w:sz w:val="32"/>
                <w:szCs w:val="32"/>
              </w:rPr>
              <w:t>Person with Autism</w:t>
            </w:r>
          </w:p>
        </w:tc>
      </w:tr>
      <w:tr w:rsidR="00E12F7C" w:rsidRPr="00AE7920" w:rsidTr="00566B7C">
        <w:tc>
          <w:tcPr>
            <w:tcW w:w="4077" w:type="dxa"/>
          </w:tcPr>
          <w:p w:rsidR="00E12F7C" w:rsidRPr="00AE7920" w:rsidRDefault="00E12F7C" w:rsidP="00C12BD3">
            <w:pPr>
              <w:pStyle w:val="Tables"/>
              <w:jc w:val="both"/>
              <w:rPr>
                <w:rFonts w:ascii="Arial" w:hAnsi="Arial" w:cs="Arial"/>
                <w:sz w:val="32"/>
                <w:szCs w:val="32"/>
              </w:rPr>
            </w:pPr>
          </w:p>
        </w:tc>
        <w:tc>
          <w:tcPr>
            <w:tcW w:w="6521" w:type="dxa"/>
          </w:tcPr>
          <w:p w:rsidR="00E12F7C" w:rsidRPr="00AE7920" w:rsidRDefault="00E12F7C" w:rsidP="00C12BD3">
            <w:pPr>
              <w:pStyle w:val="Tables"/>
              <w:jc w:val="both"/>
              <w:rPr>
                <w:rFonts w:ascii="Arial" w:hAnsi="Arial" w:cs="Arial"/>
                <w:sz w:val="32"/>
                <w:szCs w:val="32"/>
              </w:rPr>
            </w:pPr>
          </w:p>
        </w:tc>
      </w:tr>
      <w:tr w:rsidR="00E12F7C" w:rsidRPr="00AE7920" w:rsidTr="00566B7C">
        <w:tc>
          <w:tcPr>
            <w:tcW w:w="4077" w:type="dxa"/>
          </w:tcPr>
          <w:p w:rsidR="00E12F7C" w:rsidRPr="00AE7920" w:rsidRDefault="00E12F7C" w:rsidP="00C12BD3">
            <w:pPr>
              <w:pStyle w:val="Tables"/>
              <w:jc w:val="both"/>
              <w:rPr>
                <w:rFonts w:ascii="Arial" w:hAnsi="Arial" w:cs="Arial"/>
                <w:sz w:val="32"/>
                <w:szCs w:val="32"/>
              </w:rPr>
            </w:pPr>
          </w:p>
        </w:tc>
        <w:tc>
          <w:tcPr>
            <w:tcW w:w="6521" w:type="dxa"/>
          </w:tcPr>
          <w:p w:rsidR="00E12F7C" w:rsidRPr="00AE7920" w:rsidRDefault="00E12F7C" w:rsidP="00C12BD3">
            <w:pPr>
              <w:pStyle w:val="Tables"/>
              <w:jc w:val="both"/>
              <w:rPr>
                <w:rFonts w:ascii="Arial" w:hAnsi="Arial" w:cs="Arial"/>
                <w:sz w:val="32"/>
                <w:szCs w:val="32"/>
              </w:rPr>
            </w:pPr>
          </w:p>
        </w:tc>
      </w:tr>
      <w:tr w:rsidR="00E12F7C" w:rsidRPr="00AE7920" w:rsidTr="00566B7C">
        <w:tc>
          <w:tcPr>
            <w:tcW w:w="4077" w:type="dxa"/>
          </w:tcPr>
          <w:p w:rsidR="00E12F7C" w:rsidRPr="00AE7920" w:rsidRDefault="00E12F7C" w:rsidP="00C12BD3">
            <w:pPr>
              <w:pStyle w:val="Tables"/>
              <w:jc w:val="both"/>
              <w:rPr>
                <w:rFonts w:ascii="Arial" w:hAnsi="Arial" w:cs="Arial"/>
                <w:sz w:val="32"/>
                <w:szCs w:val="32"/>
              </w:rPr>
            </w:pPr>
          </w:p>
        </w:tc>
        <w:tc>
          <w:tcPr>
            <w:tcW w:w="6521" w:type="dxa"/>
          </w:tcPr>
          <w:p w:rsidR="00E12F7C" w:rsidRPr="00AE7920" w:rsidRDefault="00E12F7C" w:rsidP="00C12BD3">
            <w:pPr>
              <w:pStyle w:val="Tables"/>
              <w:jc w:val="both"/>
              <w:rPr>
                <w:rFonts w:ascii="Arial" w:hAnsi="Arial" w:cs="Arial"/>
                <w:sz w:val="32"/>
                <w:szCs w:val="32"/>
              </w:rPr>
            </w:pPr>
          </w:p>
        </w:tc>
      </w:tr>
    </w:tbl>
    <w:p w:rsidR="00AC60EB" w:rsidRPr="00AE7920" w:rsidRDefault="00AC60EB" w:rsidP="00954241">
      <w:pPr>
        <w:spacing w:before="100" w:beforeAutospacing="1" w:after="120" w:line="240" w:lineRule="auto"/>
        <w:rPr>
          <w:rFonts w:ascii="Arial" w:eastAsia="Times New Roman" w:hAnsi="Arial" w:cs="Arial"/>
          <w:b/>
          <w:bCs/>
          <w:sz w:val="32"/>
          <w:szCs w:val="32"/>
          <w:lang w:eastAsia="en-GB"/>
        </w:rPr>
      </w:pPr>
      <w:r w:rsidRPr="00AE7920">
        <w:rPr>
          <w:rFonts w:ascii="Arial" w:eastAsia="Times New Roman" w:hAnsi="Arial" w:cs="Arial"/>
          <w:b/>
          <w:bCs/>
          <w:sz w:val="32"/>
          <w:szCs w:val="32"/>
          <w:lang w:eastAsia="en-GB"/>
        </w:rPr>
        <w:t>B2. What are Human Rights?</w:t>
      </w:r>
      <w:r w:rsidR="00507556" w:rsidRPr="00AE7920">
        <w:rPr>
          <w:rStyle w:val="FootnoteReference"/>
          <w:rFonts w:ascii="Arial" w:eastAsia="Times New Roman" w:hAnsi="Arial" w:cs="Arial"/>
          <w:b/>
          <w:bCs/>
          <w:sz w:val="32"/>
          <w:szCs w:val="32"/>
          <w:lang w:eastAsia="en-GB"/>
        </w:rPr>
        <w:footnoteReference w:id="10"/>
      </w:r>
    </w:p>
    <w:p w:rsidR="00566B7C" w:rsidRPr="00566B7C" w:rsidRDefault="00566B7C" w:rsidP="00566B7C">
      <w:pPr>
        <w:spacing w:before="100" w:beforeAutospacing="1" w:after="0" w:line="240" w:lineRule="auto"/>
        <w:rPr>
          <w:rFonts w:ascii="Arial" w:eastAsia="Times New Roman" w:hAnsi="Arial" w:cs="Arial"/>
          <w:b/>
          <w:bCs/>
          <w:sz w:val="32"/>
          <w:szCs w:val="32"/>
          <w:lang w:eastAsia="en-GB"/>
        </w:rPr>
      </w:pPr>
      <w:r w:rsidRPr="00566B7C">
        <w:rPr>
          <w:rFonts w:ascii="Arial" w:hAnsi="Arial" w:cs="Arial"/>
          <w:b/>
          <w:bCs/>
          <w:sz w:val="32"/>
          <w:szCs w:val="32"/>
        </w:rPr>
        <w:t>Human rights</w:t>
      </w:r>
      <w:r w:rsidRPr="00566B7C">
        <w:rPr>
          <w:rFonts w:ascii="Arial" w:hAnsi="Arial" w:cs="Arial"/>
          <w:sz w:val="32"/>
          <w:szCs w:val="32"/>
        </w:rPr>
        <w:t xml:space="preserve"> - these are the rights that everyone has just by being human.  You don't have to be a member of a particular group, and nobody needs to give you your rights.  Everyone is automatically entitled to enjoy the full range of human rights just because they are human.</w:t>
      </w:r>
    </w:p>
    <w:p w:rsidR="00566B7C" w:rsidRPr="00566B7C" w:rsidRDefault="00566B7C" w:rsidP="00566B7C">
      <w:pPr>
        <w:spacing w:after="240" w:line="240" w:lineRule="auto"/>
        <w:rPr>
          <w:rFonts w:ascii="Arial" w:eastAsia="Times New Roman" w:hAnsi="Arial" w:cs="Arial"/>
          <w:sz w:val="32"/>
          <w:szCs w:val="32"/>
          <w:lang w:eastAsia="en-GB"/>
        </w:rPr>
      </w:pPr>
      <w:r w:rsidRPr="00566B7C">
        <w:rPr>
          <w:rFonts w:ascii="Arial" w:eastAsia="Times New Roman" w:hAnsi="Arial" w:cs="Arial"/>
          <w:sz w:val="32"/>
          <w:szCs w:val="32"/>
          <w:lang w:eastAsia="en-GB"/>
        </w:rPr>
        <w:t xml:space="preserve">Human rights have essential qualities that make them different from other ideas or principles. Human Rights are: </w:t>
      </w:r>
    </w:p>
    <w:p w:rsidR="00566B7C" w:rsidRPr="00566B7C" w:rsidRDefault="00566B7C" w:rsidP="00566B7C">
      <w:pPr>
        <w:pStyle w:val="ListParagraph"/>
        <w:numPr>
          <w:ilvl w:val="0"/>
          <w:numId w:val="93"/>
        </w:numPr>
        <w:spacing w:before="100" w:beforeAutospacing="1" w:after="100" w:afterAutospacing="1" w:line="240" w:lineRule="auto"/>
        <w:rPr>
          <w:rFonts w:ascii="Arial" w:eastAsia="Times New Roman" w:hAnsi="Arial" w:cs="Arial"/>
          <w:sz w:val="32"/>
          <w:szCs w:val="32"/>
          <w:lang w:eastAsia="en-GB"/>
        </w:rPr>
      </w:pPr>
      <w:r w:rsidRPr="00566B7C">
        <w:rPr>
          <w:rFonts w:ascii="Arial" w:eastAsia="Times New Roman" w:hAnsi="Arial" w:cs="Arial"/>
          <w:b/>
          <w:sz w:val="32"/>
          <w:szCs w:val="32"/>
          <w:lang w:eastAsia="en-GB"/>
        </w:rPr>
        <w:t>Universal</w:t>
      </w:r>
      <w:r w:rsidRPr="00566B7C">
        <w:rPr>
          <w:rFonts w:ascii="Arial" w:eastAsia="Times New Roman" w:hAnsi="Arial" w:cs="Arial"/>
          <w:sz w:val="32"/>
          <w:szCs w:val="32"/>
          <w:lang w:eastAsia="en-GB"/>
        </w:rPr>
        <w:t xml:space="preserve">: human rights apply to every person in the world, regardless of their race, colour, sex, ethnic or social origin, religion, language, nationality, age, sexual orientation, disability, or other status. They apply equally and without discrimination to each and every person. The only requirement for having human rights is to be human. </w:t>
      </w:r>
    </w:p>
    <w:p w:rsidR="00566B7C" w:rsidRPr="00566B7C" w:rsidRDefault="00566B7C" w:rsidP="00566B7C">
      <w:pPr>
        <w:pStyle w:val="ListParagraph"/>
        <w:numPr>
          <w:ilvl w:val="0"/>
          <w:numId w:val="93"/>
        </w:numPr>
        <w:spacing w:before="100" w:beforeAutospacing="1" w:after="100" w:afterAutospacing="1" w:line="240" w:lineRule="auto"/>
        <w:rPr>
          <w:rFonts w:ascii="Arial" w:eastAsia="Times New Roman" w:hAnsi="Arial" w:cs="Arial"/>
          <w:sz w:val="32"/>
          <w:szCs w:val="32"/>
          <w:lang w:eastAsia="en-GB"/>
        </w:rPr>
      </w:pPr>
      <w:r w:rsidRPr="00566B7C">
        <w:rPr>
          <w:rFonts w:ascii="Arial" w:eastAsia="Times New Roman" w:hAnsi="Arial" w:cs="Arial"/>
          <w:b/>
          <w:sz w:val="32"/>
          <w:szCs w:val="32"/>
          <w:lang w:eastAsia="en-GB"/>
        </w:rPr>
        <w:t>Inherent</w:t>
      </w:r>
      <w:r w:rsidRPr="00566B7C">
        <w:rPr>
          <w:rFonts w:ascii="Arial" w:eastAsia="Times New Roman" w:hAnsi="Arial" w:cs="Arial"/>
          <w:sz w:val="32"/>
          <w:szCs w:val="32"/>
          <w:lang w:eastAsia="en-GB"/>
        </w:rPr>
        <w:t xml:space="preserve">: human rights are a natural part of who you are. The text of Article 1 of the Universal Declaration of Human Rights (UDHR) begins "All human beings are born free and equal in dignity and rights." </w:t>
      </w:r>
    </w:p>
    <w:p w:rsidR="00566B7C" w:rsidRDefault="00566B7C" w:rsidP="00566B7C">
      <w:pPr>
        <w:pStyle w:val="ListParagraph"/>
        <w:numPr>
          <w:ilvl w:val="0"/>
          <w:numId w:val="93"/>
        </w:numPr>
        <w:spacing w:before="100" w:beforeAutospacing="1" w:after="100" w:afterAutospacing="1" w:line="240" w:lineRule="auto"/>
        <w:rPr>
          <w:rFonts w:ascii="Arial" w:eastAsia="Times New Roman" w:hAnsi="Arial" w:cs="Arial"/>
          <w:sz w:val="32"/>
          <w:szCs w:val="32"/>
          <w:lang w:eastAsia="en-GB"/>
        </w:rPr>
      </w:pPr>
      <w:r w:rsidRPr="00566B7C">
        <w:rPr>
          <w:rFonts w:ascii="Arial" w:eastAsia="Times New Roman" w:hAnsi="Arial" w:cs="Arial"/>
          <w:b/>
          <w:sz w:val="32"/>
          <w:szCs w:val="32"/>
          <w:lang w:eastAsia="en-GB"/>
        </w:rPr>
        <w:t>Inalienable:</w:t>
      </w:r>
      <w:r w:rsidRPr="00566B7C">
        <w:rPr>
          <w:rFonts w:ascii="Arial" w:eastAsia="Times New Roman" w:hAnsi="Arial" w:cs="Arial"/>
          <w:sz w:val="32"/>
          <w:szCs w:val="32"/>
          <w:lang w:eastAsia="en-GB"/>
        </w:rPr>
        <w:t xml:space="preserve"> human rights automatically belong to each human being. They do not need to be given to people by their government or any other authority, nor can they be taken away. Nobody can tell you that you do not have these rights. Even if your rights are violated or you are prevented from claiming your human rights, you are still entitled to these rights. </w:t>
      </w:r>
    </w:p>
    <w:p w:rsidR="00AC60EB" w:rsidRPr="00566B7C" w:rsidRDefault="00AC60EB" w:rsidP="00566B7C">
      <w:pPr>
        <w:spacing w:before="100" w:beforeAutospacing="1" w:after="100" w:afterAutospacing="1" w:line="240" w:lineRule="auto"/>
        <w:rPr>
          <w:rFonts w:ascii="Arial" w:eastAsia="Times New Roman" w:hAnsi="Arial" w:cs="Arial"/>
          <w:sz w:val="32"/>
          <w:szCs w:val="32"/>
          <w:lang w:eastAsia="en-GB"/>
        </w:rPr>
      </w:pPr>
      <w:r w:rsidRPr="00566B7C">
        <w:rPr>
          <w:rFonts w:ascii="Arial" w:eastAsia="Times New Roman" w:hAnsi="Arial" w:cs="Arial"/>
          <w:sz w:val="32"/>
          <w:szCs w:val="32"/>
          <w:lang w:eastAsia="en-GB"/>
        </w:rPr>
        <w:lastRenderedPageBreak/>
        <w:t>Human rights relate to one another in important ways. They are:</w:t>
      </w:r>
    </w:p>
    <w:p w:rsidR="00954241" w:rsidRDefault="00AC60EB" w:rsidP="00AC60EB">
      <w:p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b/>
          <w:sz w:val="32"/>
          <w:szCs w:val="32"/>
          <w:u w:val="single"/>
          <w:lang w:eastAsia="en-GB"/>
        </w:rPr>
        <w:t>Indivisible</w:t>
      </w:r>
      <w:r w:rsidRPr="00AE7920">
        <w:rPr>
          <w:rFonts w:ascii="Arial" w:eastAsia="Times New Roman" w:hAnsi="Arial" w:cs="Arial"/>
          <w:sz w:val="32"/>
          <w:szCs w:val="32"/>
          <w:lang w:eastAsia="en-GB"/>
        </w:rPr>
        <w:t>: human rights cannot be separated from each other;</w:t>
      </w:r>
    </w:p>
    <w:p w:rsidR="00AC60EB" w:rsidRPr="00AE7920" w:rsidRDefault="00AC60EB" w:rsidP="00AC60EB">
      <w:p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b/>
          <w:sz w:val="32"/>
          <w:szCs w:val="32"/>
          <w:u w:val="single"/>
          <w:lang w:eastAsia="en-GB"/>
        </w:rPr>
        <w:t>Interdependent:</w:t>
      </w:r>
      <w:r w:rsidRPr="00AE7920">
        <w:rPr>
          <w:rFonts w:ascii="Arial" w:eastAsia="Times New Roman" w:hAnsi="Arial" w:cs="Arial"/>
          <w:sz w:val="32"/>
          <w:szCs w:val="32"/>
          <w:lang w:eastAsia="en-GB"/>
        </w:rPr>
        <w:t xml:space="preserve"> human rights cannot be fully realized without each other;</w:t>
      </w:r>
    </w:p>
    <w:p w:rsidR="00AC60EB" w:rsidRPr="00AE7920" w:rsidRDefault="00AC60EB" w:rsidP="00AC60EB">
      <w:p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b/>
          <w:sz w:val="32"/>
          <w:szCs w:val="32"/>
          <w:u w:val="single"/>
          <w:lang w:eastAsia="en-GB"/>
        </w:rPr>
        <w:t>Interrelated</w:t>
      </w:r>
      <w:r w:rsidRPr="00AE7920">
        <w:rPr>
          <w:rFonts w:ascii="Arial" w:eastAsia="Times New Roman" w:hAnsi="Arial" w:cs="Arial"/>
          <w:b/>
          <w:sz w:val="32"/>
          <w:szCs w:val="32"/>
          <w:lang w:eastAsia="en-GB"/>
        </w:rPr>
        <w:t>:</w:t>
      </w:r>
      <w:r w:rsidRPr="00AE7920">
        <w:rPr>
          <w:rFonts w:ascii="Arial" w:eastAsia="Times New Roman" w:hAnsi="Arial" w:cs="Arial"/>
          <w:sz w:val="32"/>
          <w:szCs w:val="32"/>
          <w:lang w:eastAsia="en-GB"/>
        </w:rPr>
        <w:t xml:space="preserve"> human rights affect each other.</w:t>
      </w:r>
    </w:p>
    <w:p w:rsidR="00AC60EB" w:rsidRPr="00AE7920" w:rsidRDefault="00AC60EB" w:rsidP="00AC60EB">
      <w:p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In simple terms, human rights all work together and we need them all. For example, a person's ability to exercise the right to vote can be affected by the rights to education, freedom of opinion and information, or even an adequate standard of living. A government cannot pick and choose which rights it will uphold for the people who live in that country. Each right is necessary and affects the others. </w:t>
      </w:r>
    </w:p>
    <w:p w:rsidR="00507556" w:rsidRPr="00AE7920" w:rsidRDefault="00507556" w:rsidP="008C6C8B">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Human Rights Instruments</w:t>
      </w:r>
      <w:r w:rsidR="008C6C8B" w:rsidRPr="00AE7920">
        <w:rPr>
          <w:rFonts w:ascii="Arial" w:eastAsia="Times New Roman" w:hAnsi="Arial" w:cs="Arial"/>
          <w:b/>
          <w:sz w:val="32"/>
          <w:szCs w:val="32"/>
          <w:lang w:eastAsia="en-GB"/>
        </w:rPr>
        <w:t xml:space="preserve"> </w:t>
      </w:r>
      <w:r w:rsidRPr="00AE7920">
        <w:rPr>
          <w:rFonts w:ascii="Arial" w:eastAsia="Times New Roman" w:hAnsi="Arial" w:cs="Arial"/>
          <w:sz w:val="32"/>
          <w:szCs w:val="32"/>
          <w:lang w:eastAsia="en-GB"/>
        </w:rPr>
        <w:t xml:space="preserve">Human rights are outlined in a variety of international human rights documents, (sometimes called "instruments") some of which are legally binding and others that provide important guidelines but are not considered international law. This section looks at the overall human rights framework. </w:t>
      </w:r>
    </w:p>
    <w:p w:rsidR="00507556" w:rsidRPr="00AE7920" w:rsidRDefault="00507556" w:rsidP="008C6C8B">
      <w:pPr>
        <w:spacing w:after="24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br/>
      </w:r>
      <w:r w:rsidRPr="00AE7920">
        <w:rPr>
          <w:rFonts w:ascii="Arial" w:eastAsia="Times New Roman" w:hAnsi="Arial" w:cs="Arial"/>
          <w:b/>
          <w:sz w:val="32"/>
          <w:szCs w:val="32"/>
          <w:lang w:eastAsia="en-GB"/>
        </w:rPr>
        <w:t>The Universal Declaration of Human Rights (UDHR</w:t>
      </w:r>
      <w:r w:rsidR="008C6C8B" w:rsidRPr="00AE7920">
        <w:rPr>
          <w:rFonts w:ascii="Arial" w:eastAsia="Times New Roman" w:hAnsi="Arial" w:cs="Arial"/>
          <w:b/>
          <w:sz w:val="32"/>
          <w:szCs w:val="32"/>
          <w:lang w:eastAsia="en-GB"/>
        </w:rPr>
        <w:t xml:space="preserve">) </w:t>
      </w:r>
      <w:r w:rsidRPr="00AE7920">
        <w:rPr>
          <w:rFonts w:ascii="Arial" w:eastAsia="Times New Roman" w:hAnsi="Arial" w:cs="Arial"/>
          <w:sz w:val="32"/>
          <w:szCs w:val="32"/>
          <w:lang w:eastAsia="en-GB"/>
        </w:rPr>
        <w:t>The Universal Declaration of Human Rights (UDHR) was adopted by the United Nations in 1948. Many other documents have since been developed to provide more specific details about human rights; however, they are all based on the fundamental human rights principles laid out in the</w:t>
      </w:r>
      <w:r w:rsidR="008C6C8B" w:rsidRPr="00AE7920">
        <w:rPr>
          <w:rFonts w:ascii="Arial" w:eastAsia="Times New Roman" w:hAnsi="Arial" w:cs="Arial"/>
          <w:sz w:val="32"/>
          <w:szCs w:val="32"/>
          <w:lang w:eastAsia="en-GB"/>
        </w:rPr>
        <w:t xml:space="preserve"> UDHR. Below is the official abbreviated version of the UDHR, which lists the key concept of each </w:t>
      </w:r>
      <w:r w:rsidRPr="00AE7920">
        <w:rPr>
          <w:rFonts w:ascii="Arial" w:eastAsia="Times New Roman" w:hAnsi="Arial" w:cs="Arial"/>
          <w:sz w:val="32"/>
          <w:szCs w:val="32"/>
          <w:lang w:eastAsia="en-GB"/>
        </w:rPr>
        <w:t>article in the Declaration.</w:t>
      </w:r>
      <w:r w:rsidR="004062C7" w:rsidRPr="00AE7920">
        <w:rPr>
          <w:rFonts w:ascii="Arial" w:eastAsia="Times New Roman" w:hAnsi="Arial" w:cs="Arial"/>
          <w:sz w:val="32"/>
          <w:szCs w:val="32"/>
          <w:lang w:eastAsia="en-GB"/>
        </w:rPr>
        <w:t xml:space="preserve"> It is not a legally binding document, but a statement of intentions.</w:t>
      </w:r>
      <w:r w:rsidRPr="00AE7920">
        <w:rPr>
          <w:rFonts w:ascii="Arial" w:eastAsia="Times New Roman" w:hAnsi="Arial" w:cs="Arial"/>
          <w:sz w:val="32"/>
          <w:szCs w:val="32"/>
          <w:lang w:eastAsia="en-GB"/>
        </w:rPr>
        <w:t xml:space="preserve"> </w:t>
      </w:r>
      <w:r w:rsidRPr="00AE7920">
        <w:rPr>
          <w:rStyle w:val="FootnoteReference"/>
          <w:rFonts w:ascii="Arial" w:eastAsia="Times New Roman" w:hAnsi="Arial" w:cs="Arial"/>
          <w:sz w:val="32"/>
          <w:szCs w:val="32"/>
          <w:lang w:eastAsia="en-GB"/>
        </w:rPr>
        <w:footnoteReference w:id="11"/>
      </w:r>
    </w:p>
    <w:p w:rsidR="00507556" w:rsidRPr="00AE7920" w:rsidRDefault="00507556" w:rsidP="00507556">
      <w:pPr>
        <w:spacing w:after="0" w:line="240" w:lineRule="auto"/>
        <w:rPr>
          <w:rFonts w:ascii="Arial" w:eastAsia="Times New Roman" w:hAnsi="Arial" w:cs="Arial"/>
          <w:b/>
          <w:sz w:val="32"/>
          <w:szCs w:val="32"/>
          <w:lang w:eastAsia="en-GB"/>
        </w:rPr>
      </w:pPr>
    </w:p>
    <w:tbl>
      <w:tblPr>
        <w:tblW w:w="0" w:type="auto"/>
        <w:jc w:val="center"/>
        <w:tblCellSpacing w:w="15" w:type="dxa"/>
        <w:tblCellMar>
          <w:top w:w="15" w:type="dxa"/>
          <w:left w:w="15" w:type="dxa"/>
          <w:bottom w:w="15" w:type="dxa"/>
          <w:right w:w="15" w:type="dxa"/>
        </w:tblCellMar>
        <w:tblLook w:val="04A0"/>
      </w:tblPr>
      <w:tblGrid>
        <w:gridCol w:w="2030"/>
        <w:gridCol w:w="8526"/>
      </w:tblGrid>
      <w:tr w:rsidR="00507556" w:rsidRPr="00AE7920" w:rsidTr="00507556">
        <w:trPr>
          <w:tblCellSpacing w:w="15" w:type="dxa"/>
          <w:jc w:val="center"/>
        </w:trPr>
        <w:tc>
          <w:tcPr>
            <w:tcW w:w="0" w:type="auto"/>
            <w:gridSpan w:val="2"/>
            <w:vAlign w:val="center"/>
            <w:hideMark/>
          </w:tcPr>
          <w:p w:rsidR="00566B7C" w:rsidRDefault="00566B7C" w:rsidP="00507556">
            <w:pPr>
              <w:spacing w:after="240" w:line="240" w:lineRule="auto"/>
              <w:rPr>
                <w:rFonts w:ascii="Arial" w:eastAsia="Times New Roman" w:hAnsi="Arial" w:cs="Arial"/>
                <w:b/>
                <w:sz w:val="32"/>
                <w:szCs w:val="32"/>
                <w:lang w:eastAsia="en-GB"/>
              </w:rPr>
            </w:pPr>
          </w:p>
          <w:p w:rsidR="00566B7C" w:rsidRDefault="00566B7C" w:rsidP="00507556">
            <w:pPr>
              <w:spacing w:after="240" w:line="240" w:lineRule="auto"/>
              <w:rPr>
                <w:rFonts w:ascii="Arial" w:eastAsia="Times New Roman" w:hAnsi="Arial" w:cs="Arial"/>
                <w:b/>
                <w:sz w:val="32"/>
                <w:szCs w:val="32"/>
                <w:lang w:eastAsia="en-GB"/>
              </w:rPr>
            </w:pPr>
          </w:p>
          <w:p w:rsidR="00954241" w:rsidRDefault="00954241" w:rsidP="00507556">
            <w:pPr>
              <w:spacing w:after="240" w:line="240" w:lineRule="auto"/>
              <w:rPr>
                <w:rFonts w:ascii="Arial" w:eastAsia="Times New Roman" w:hAnsi="Arial" w:cs="Arial"/>
                <w:b/>
                <w:sz w:val="32"/>
                <w:szCs w:val="32"/>
                <w:lang w:eastAsia="en-GB"/>
              </w:rPr>
            </w:pPr>
          </w:p>
          <w:p w:rsidR="00954241" w:rsidRDefault="00954241" w:rsidP="00507556">
            <w:pPr>
              <w:spacing w:after="240" w:line="240" w:lineRule="auto"/>
              <w:rPr>
                <w:rFonts w:ascii="Arial" w:eastAsia="Times New Roman" w:hAnsi="Arial" w:cs="Arial"/>
                <w:b/>
                <w:sz w:val="32"/>
                <w:szCs w:val="32"/>
                <w:lang w:eastAsia="en-GB"/>
              </w:rPr>
            </w:pPr>
          </w:p>
          <w:p w:rsidR="00507556" w:rsidRPr="00AE7920" w:rsidRDefault="00507556" w:rsidP="00507556">
            <w:pPr>
              <w:spacing w:after="24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lastRenderedPageBreak/>
              <w:t>The Universal Declaration of Human Rights (UDHR)</w:t>
            </w:r>
            <w:r w:rsidRPr="00AE7920">
              <w:rPr>
                <w:rFonts w:ascii="Arial" w:eastAsia="Times New Roman" w:hAnsi="Arial" w:cs="Arial"/>
                <w:b/>
                <w:sz w:val="32"/>
                <w:szCs w:val="32"/>
                <w:lang w:eastAsia="en-GB"/>
              </w:rPr>
              <w:br/>
              <w:t>(Official Abbreviated Version)</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lastRenderedPageBreak/>
              <w:t>Article 1</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Equality</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2</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Freedom from Discrimination</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3</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Life, Liberty, and Personal Security</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4</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Freedom from Slavery</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5</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Freedom from Torture and Degrading Treatment</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6</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Recognition as a Person before the Law</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7</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Equality before the Law</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8</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Remedy by Competent Tribunal</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9</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Freedom from Arbitrary Arrest and Exile</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w:t>
            </w:r>
            <w:r w:rsidR="00566B7C">
              <w:rPr>
                <w:rFonts w:ascii="Arial" w:eastAsia="Times New Roman" w:hAnsi="Arial" w:cs="Arial"/>
                <w:sz w:val="32"/>
                <w:szCs w:val="32"/>
                <w:lang w:eastAsia="en-GB"/>
              </w:rPr>
              <w:t>10</w:t>
            </w:r>
            <w:r w:rsidRPr="00AE7920">
              <w:rPr>
                <w:rFonts w:ascii="Arial" w:eastAsia="Times New Roman" w:hAnsi="Arial" w:cs="Arial"/>
                <w:sz w:val="32"/>
                <w:szCs w:val="32"/>
                <w:lang w:eastAsia="en-GB"/>
              </w:rPr>
              <w:t xml:space="preserve"> </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Fair Public Hearing</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Article </w:t>
            </w:r>
            <w:r w:rsidR="00566B7C">
              <w:rPr>
                <w:rFonts w:ascii="Arial" w:eastAsia="Times New Roman" w:hAnsi="Arial" w:cs="Arial"/>
                <w:sz w:val="32"/>
                <w:szCs w:val="32"/>
                <w:lang w:eastAsia="en-GB"/>
              </w:rPr>
              <w:t>1</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be Considered Innocent until Proven Guilty</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12</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Freedom from Interference with P</w:t>
            </w:r>
            <w:r w:rsidR="00566B7C">
              <w:rPr>
                <w:rFonts w:ascii="Arial" w:eastAsia="Times New Roman" w:hAnsi="Arial" w:cs="Arial"/>
                <w:sz w:val="32"/>
                <w:szCs w:val="32"/>
                <w:lang w:eastAsia="en-GB"/>
              </w:rPr>
              <w:t xml:space="preserve">rivacy, Family, Home,   </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13</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Free Movement in and out of the Country</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14</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Asylum in other Countries from Persecution</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15</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a Nationality and the Freedom to Change It</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16</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Marriage and Family</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17</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Own Property</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18</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Freedom of Belief and Religion</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19</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Freedom of Opinion and Information</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20</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of Peaceful Assembly and Association</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21</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Participate in Government and in Free Elections</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22</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Social Security</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23</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Desirable Work and to Join Trade Unions</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24</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Rest and Leisure</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25</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Adequate Living Standard</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26</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Education</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27</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Participate in the Cultural Life of Community</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28</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a Social Order that Articulates this Document</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29</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Community Duties Essential to Free and Full Development</w:t>
            </w:r>
          </w:p>
        </w:tc>
      </w:tr>
      <w:tr w:rsidR="00507556" w:rsidRPr="00AE7920" w:rsidTr="00566B7C">
        <w:trPr>
          <w:tblCellSpacing w:w="15" w:type="dxa"/>
          <w:jc w:val="center"/>
        </w:trPr>
        <w:tc>
          <w:tcPr>
            <w:tcW w:w="1985"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Article 30</w:t>
            </w:r>
          </w:p>
        </w:tc>
        <w:tc>
          <w:tcPr>
            <w:tcW w:w="8481" w:type="dxa"/>
            <w:vAlign w:val="center"/>
            <w:hideMark/>
          </w:tcPr>
          <w:p w:rsidR="00507556" w:rsidRPr="00AE7920" w:rsidRDefault="00507556" w:rsidP="00566B7C">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Freedom from State or Personal Interference in the above Rights</w:t>
            </w:r>
          </w:p>
        </w:tc>
      </w:tr>
    </w:tbl>
    <w:p w:rsidR="00F8331F" w:rsidRPr="00AE7920" w:rsidRDefault="004062C7" w:rsidP="00566B7C">
      <w:pPr>
        <w:spacing w:after="120"/>
        <w:rPr>
          <w:rFonts w:ascii="Arial" w:hAnsi="Arial" w:cs="Arial"/>
          <w:b/>
          <w:sz w:val="32"/>
          <w:szCs w:val="32"/>
        </w:rPr>
      </w:pPr>
      <w:r w:rsidRPr="00AE7920">
        <w:rPr>
          <w:rFonts w:ascii="Arial" w:hAnsi="Arial" w:cs="Arial"/>
          <w:b/>
          <w:sz w:val="32"/>
          <w:szCs w:val="32"/>
        </w:rPr>
        <w:lastRenderedPageBreak/>
        <w:t>B.3 Activity Interdependence of Rights</w:t>
      </w:r>
      <w:r w:rsidR="008C6C8B" w:rsidRPr="00AE7920">
        <w:rPr>
          <w:rFonts w:ascii="Arial" w:hAnsi="Arial" w:cs="Arial"/>
          <w:b/>
          <w:sz w:val="32"/>
          <w:szCs w:val="32"/>
        </w:rPr>
        <w:t xml:space="preserve"> </w:t>
      </w:r>
    </w:p>
    <w:p w:rsidR="004062C7" w:rsidRPr="00AE7920" w:rsidRDefault="0065157E" w:rsidP="00F8331F">
      <w:pPr>
        <w:spacing w:after="0"/>
        <w:rPr>
          <w:rFonts w:ascii="Arial" w:eastAsia="Times New Roman" w:hAnsi="Arial" w:cs="Arial"/>
          <w:sz w:val="32"/>
          <w:szCs w:val="32"/>
          <w:lang w:eastAsia="en-GB"/>
        </w:rPr>
      </w:pPr>
      <w:r w:rsidRPr="00AE7920">
        <w:rPr>
          <w:rFonts w:ascii="Arial" w:eastAsia="Times New Roman" w:hAnsi="Arial" w:cs="Arial"/>
          <w:sz w:val="32"/>
          <w:szCs w:val="32"/>
          <w:lang w:eastAsia="en-GB"/>
        </w:rPr>
        <w:t>I</w:t>
      </w:r>
      <w:r w:rsidR="004062C7" w:rsidRPr="00AE7920">
        <w:rPr>
          <w:rFonts w:ascii="Arial" w:eastAsia="Times New Roman" w:hAnsi="Arial" w:cs="Arial"/>
          <w:sz w:val="32"/>
          <w:szCs w:val="32"/>
          <w:lang w:eastAsia="en-GB"/>
        </w:rPr>
        <w:t>llustrate</w:t>
      </w:r>
      <w:r w:rsidRPr="00AE7920">
        <w:rPr>
          <w:rFonts w:ascii="Arial" w:eastAsia="Times New Roman" w:hAnsi="Arial" w:cs="Arial"/>
          <w:sz w:val="32"/>
          <w:szCs w:val="32"/>
          <w:lang w:eastAsia="en-GB"/>
        </w:rPr>
        <w:t>s</w:t>
      </w:r>
      <w:r w:rsidR="004062C7" w:rsidRPr="00AE7920">
        <w:rPr>
          <w:rFonts w:ascii="Arial" w:eastAsia="Times New Roman" w:hAnsi="Arial" w:cs="Arial"/>
          <w:sz w:val="32"/>
          <w:szCs w:val="32"/>
          <w:lang w:eastAsia="en-GB"/>
        </w:rPr>
        <w:t xml:space="preserve"> how rights are indivisible, interdependent, and interrelated and the far-reaching effects when just one right is denied. </w:t>
      </w:r>
    </w:p>
    <w:p w:rsidR="00566B7C" w:rsidRPr="00566B7C" w:rsidRDefault="00566B7C" w:rsidP="00566B7C">
      <w:pPr>
        <w:numPr>
          <w:ilvl w:val="0"/>
          <w:numId w:val="4"/>
        </w:numPr>
        <w:spacing w:before="100" w:beforeAutospacing="1" w:after="100" w:afterAutospacing="1" w:line="240" w:lineRule="auto"/>
        <w:rPr>
          <w:rFonts w:ascii="Arial" w:eastAsia="Times New Roman" w:hAnsi="Arial" w:cs="Arial"/>
          <w:sz w:val="32"/>
          <w:szCs w:val="32"/>
          <w:lang w:eastAsia="en-GB"/>
        </w:rPr>
      </w:pPr>
      <w:r w:rsidRPr="00566B7C">
        <w:rPr>
          <w:rFonts w:ascii="Arial" w:eastAsia="Times New Roman" w:hAnsi="Arial" w:cs="Arial"/>
          <w:sz w:val="32"/>
          <w:szCs w:val="32"/>
          <w:lang w:eastAsia="en-GB"/>
        </w:rPr>
        <w:t xml:space="preserve">Write a human right from the UDHR in the centre of the big circle at the top of the cascade (e.g., right to education). </w:t>
      </w:r>
    </w:p>
    <w:p w:rsidR="00566B7C" w:rsidRPr="00566B7C" w:rsidRDefault="00566B7C" w:rsidP="00566B7C">
      <w:pPr>
        <w:numPr>
          <w:ilvl w:val="0"/>
          <w:numId w:val="4"/>
        </w:numPr>
        <w:spacing w:before="100" w:beforeAutospacing="1" w:after="100" w:afterAutospacing="1" w:line="240" w:lineRule="auto"/>
        <w:rPr>
          <w:rFonts w:ascii="Arial" w:eastAsia="Times New Roman" w:hAnsi="Arial" w:cs="Arial"/>
          <w:sz w:val="32"/>
          <w:szCs w:val="32"/>
          <w:lang w:eastAsia="en-GB"/>
        </w:rPr>
      </w:pPr>
      <w:r w:rsidRPr="00566B7C">
        <w:rPr>
          <w:rFonts w:ascii="Arial" w:eastAsia="Times New Roman" w:hAnsi="Arial" w:cs="Arial"/>
          <w:sz w:val="32"/>
          <w:szCs w:val="32"/>
          <w:lang w:eastAsia="en-GB"/>
        </w:rPr>
        <w:t xml:space="preserve">Ask "If this right is denied, what are three possible effects?" Write any three effects mentioned in circles that extend with arrows from the central circle. </w:t>
      </w:r>
    </w:p>
    <w:p w:rsidR="004062C7" w:rsidRDefault="00E830F4" w:rsidP="00D93479">
      <w:pPr>
        <w:numPr>
          <w:ilvl w:val="0"/>
          <w:numId w:val="4"/>
        </w:numPr>
        <w:spacing w:before="100" w:beforeAutospacing="1" w:after="100" w:afterAutospacing="1" w:line="240" w:lineRule="auto"/>
        <w:rPr>
          <w:rFonts w:ascii="Arial" w:eastAsia="Times New Roman" w:hAnsi="Arial" w:cs="Arial"/>
          <w:sz w:val="32"/>
          <w:szCs w:val="32"/>
          <w:lang w:eastAsia="en-GB"/>
        </w:rPr>
      </w:pPr>
      <w:r>
        <w:rPr>
          <w:rFonts w:ascii="Arial" w:eastAsia="Times New Roman" w:hAnsi="Arial" w:cs="Arial"/>
          <w:noProof/>
          <w:sz w:val="32"/>
          <w:szCs w:val="32"/>
          <w:lang w:eastAsia="en-GB"/>
        </w:rPr>
        <w:drawing>
          <wp:anchor distT="0" distB="0" distL="114300" distR="114300" simplePos="0" relativeHeight="251730944" behindDoc="1" locked="0" layoutInCell="1" allowOverlap="1">
            <wp:simplePos x="0" y="0"/>
            <wp:positionH relativeFrom="column">
              <wp:posOffset>-95250</wp:posOffset>
            </wp:positionH>
            <wp:positionV relativeFrom="paragraph">
              <wp:posOffset>2848610</wp:posOffset>
            </wp:positionV>
            <wp:extent cx="6848475" cy="4314825"/>
            <wp:effectExtent l="19050" t="0" r="9525" b="0"/>
            <wp:wrapTight wrapText="bothSides">
              <wp:wrapPolygon edited="0">
                <wp:start x="-60" y="0"/>
                <wp:lineTo x="-60" y="21552"/>
                <wp:lineTo x="21630" y="21552"/>
                <wp:lineTo x="21630" y="0"/>
                <wp:lineTo x="-6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srcRect/>
                    <a:stretch>
                      <a:fillRect/>
                    </a:stretch>
                  </pic:blipFill>
                  <pic:spPr bwMode="auto">
                    <a:xfrm>
                      <a:off x="0" y="0"/>
                      <a:ext cx="6848475" cy="4314825"/>
                    </a:xfrm>
                    <a:prstGeom prst="rect">
                      <a:avLst/>
                    </a:prstGeom>
                    <a:noFill/>
                    <a:ln w="9525">
                      <a:noFill/>
                      <a:miter lim="800000"/>
                      <a:headEnd/>
                      <a:tailEnd/>
                    </a:ln>
                  </pic:spPr>
                </pic:pic>
              </a:graphicData>
            </a:graphic>
          </wp:anchor>
        </w:drawing>
      </w:r>
      <w:r w:rsidR="00566B7C" w:rsidRPr="00566B7C">
        <w:rPr>
          <w:rFonts w:ascii="Arial" w:eastAsia="Times New Roman" w:hAnsi="Arial" w:cs="Arial"/>
          <w:sz w:val="32"/>
          <w:szCs w:val="32"/>
          <w:lang w:eastAsia="en-GB"/>
        </w:rPr>
        <w:t xml:space="preserve">Then take each of the three mentioned effects (e.g. inability to get a good job) and ask "What human rights would be denied by this effect?" (e.g., right to an adequate standard of living). Write each right in a circle that extends with arrows from the effect. </w:t>
      </w:r>
      <w:r w:rsidR="004062C7" w:rsidRPr="00566B7C">
        <w:rPr>
          <w:rFonts w:ascii="Arial" w:eastAsia="Times New Roman" w:hAnsi="Arial" w:cs="Arial"/>
          <w:sz w:val="32"/>
          <w:szCs w:val="32"/>
          <w:lang w:eastAsia="en-GB"/>
        </w:rPr>
        <w:t xml:space="preserve">Divide into small groups of 3 and give each a copy of the Effects Cascade. </w:t>
      </w:r>
      <w:proofErr w:type="gramStart"/>
      <w:r w:rsidR="004062C7" w:rsidRPr="00566B7C">
        <w:rPr>
          <w:rFonts w:ascii="Arial" w:eastAsia="Times New Roman" w:hAnsi="Arial" w:cs="Arial"/>
          <w:sz w:val="32"/>
          <w:szCs w:val="32"/>
          <w:lang w:eastAsia="en-GB"/>
        </w:rPr>
        <w:t xml:space="preserve">Each group to </w:t>
      </w:r>
      <w:r w:rsidR="00C527CC" w:rsidRPr="00566B7C">
        <w:rPr>
          <w:rFonts w:ascii="Arial" w:eastAsia="Times New Roman" w:hAnsi="Arial" w:cs="Arial"/>
          <w:sz w:val="32"/>
          <w:szCs w:val="32"/>
          <w:lang w:eastAsia="en-GB"/>
        </w:rPr>
        <w:t>write a human right in the cent</w:t>
      </w:r>
      <w:r w:rsidR="004062C7" w:rsidRPr="00566B7C">
        <w:rPr>
          <w:rFonts w:ascii="Arial" w:eastAsia="Times New Roman" w:hAnsi="Arial" w:cs="Arial"/>
          <w:sz w:val="32"/>
          <w:szCs w:val="32"/>
          <w:lang w:eastAsia="en-GB"/>
        </w:rPr>
        <w:t>r</w:t>
      </w:r>
      <w:r w:rsidR="00C527CC" w:rsidRPr="00566B7C">
        <w:rPr>
          <w:rFonts w:ascii="Arial" w:eastAsia="Times New Roman" w:hAnsi="Arial" w:cs="Arial"/>
          <w:sz w:val="32"/>
          <w:szCs w:val="32"/>
          <w:lang w:eastAsia="en-GB"/>
        </w:rPr>
        <w:t>e</w:t>
      </w:r>
      <w:r w:rsidR="004062C7" w:rsidRPr="00566B7C">
        <w:rPr>
          <w:rFonts w:ascii="Arial" w:eastAsia="Times New Roman" w:hAnsi="Arial" w:cs="Arial"/>
          <w:sz w:val="32"/>
          <w:szCs w:val="32"/>
          <w:lang w:eastAsia="en-GB"/>
        </w:rPr>
        <w:t xml:space="preserve"> of their chart.</w:t>
      </w:r>
      <w:proofErr w:type="gramEnd"/>
      <w:r w:rsidR="004062C7" w:rsidRPr="00566B7C">
        <w:rPr>
          <w:rFonts w:ascii="Arial" w:eastAsia="Times New Roman" w:hAnsi="Arial" w:cs="Arial"/>
          <w:sz w:val="32"/>
          <w:szCs w:val="32"/>
          <w:lang w:eastAsia="en-GB"/>
        </w:rPr>
        <w:t xml:space="preserve"> Encourage groups to choose a variety of different rights. Ask them to consider what effects result when a person with disabilities - or anyone - is denied this right. Participants may t</w:t>
      </w:r>
      <w:r w:rsidR="0065157E" w:rsidRPr="00566B7C">
        <w:rPr>
          <w:rFonts w:ascii="Arial" w:eastAsia="Times New Roman" w:hAnsi="Arial" w:cs="Arial"/>
          <w:sz w:val="32"/>
          <w:szCs w:val="32"/>
          <w:lang w:eastAsia="en-GB"/>
        </w:rPr>
        <w:t xml:space="preserve">hink of more than three effects. They must </w:t>
      </w:r>
      <w:r w:rsidR="004062C7" w:rsidRPr="00566B7C">
        <w:rPr>
          <w:rFonts w:ascii="Arial" w:eastAsia="Times New Roman" w:hAnsi="Arial" w:cs="Arial"/>
          <w:sz w:val="32"/>
          <w:szCs w:val="32"/>
          <w:lang w:eastAsia="en-GB"/>
        </w:rPr>
        <w:t xml:space="preserve">choose the three most far-reaching effects. </w:t>
      </w:r>
    </w:p>
    <w:p w:rsidR="004062C7" w:rsidRPr="00AE7920" w:rsidRDefault="00E830F4" w:rsidP="00E830F4">
      <w:pPr>
        <w:spacing w:before="100" w:beforeAutospacing="1" w:after="100" w:afterAutospacing="1" w:line="240" w:lineRule="auto"/>
        <w:ind w:left="360"/>
        <w:rPr>
          <w:rFonts w:ascii="Arial" w:eastAsia="Times New Roman" w:hAnsi="Arial" w:cs="Arial"/>
          <w:sz w:val="32"/>
          <w:szCs w:val="32"/>
          <w:lang w:eastAsia="en-GB"/>
        </w:rPr>
      </w:pPr>
      <w:r w:rsidRPr="00AE7920">
        <w:rPr>
          <w:rFonts w:ascii="Arial" w:eastAsia="Times New Roman" w:hAnsi="Arial" w:cs="Arial"/>
          <w:sz w:val="32"/>
          <w:szCs w:val="32"/>
          <w:lang w:eastAsia="en-GB"/>
        </w:rPr>
        <w:t>Having completed each group discusses</w:t>
      </w:r>
      <w:proofErr w:type="gramStart"/>
      <w:r w:rsidRPr="00AE7920">
        <w:rPr>
          <w:rFonts w:ascii="Arial" w:eastAsia="Times New Roman" w:hAnsi="Arial" w:cs="Arial"/>
          <w:sz w:val="32"/>
          <w:szCs w:val="32"/>
          <w:lang w:eastAsia="en-GB"/>
        </w:rPr>
        <w:t>:</w:t>
      </w:r>
      <w:proofErr w:type="gramEnd"/>
      <w:r w:rsidRPr="00AE7920">
        <w:rPr>
          <w:rFonts w:ascii="Arial" w:eastAsia="Times New Roman" w:hAnsi="Arial" w:cs="Arial"/>
          <w:sz w:val="32"/>
          <w:szCs w:val="32"/>
          <w:lang w:eastAsia="en-GB"/>
        </w:rPr>
        <w:br/>
      </w:r>
      <w:r w:rsidRPr="00AE7920">
        <w:rPr>
          <w:rFonts w:ascii="Arial" w:eastAsia="Times New Roman" w:hAnsi="Arial" w:cs="Arial"/>
          <w:sz w:val="32"/>
          <w:szCs w:val="32"/>
          <w:lang w:eastAsia="en-GB"/>
        </w:rPr>
        <w:lastRenderedPageBreak/>
        <w:t>Ask a spokesperson from each group to present its chart. Discuss the</w:t>
      </w:r>
      <w:r w:rsidRPr="00E830F4">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results. Are you surprised by some of the effects when one right is denied?</w:t>
      </w:r>
      <w:r>
        <w:rPr>
          <w:rFonts w:ascii="Arial" w:eastAsia="Times New Roman" w:hAnsi="Arial" w:cs="Arial"/>
          <w:sz w:val="32"/>
          <w:szCs w:val="32"/>
          <w:lang w:eastAsia="en-GB"/>
        </w:rPr>
        <w:t xml:space="preserve"> Wh</w:t>
      </w:r>
      <w:r w:rsidRPr="00AE7920">
        <w:rPr>
          <w:rFonts w:ascii="Arial" w:eastAsia="Times New Roman" w:hAnsi="Arial" w:cs="Arial"/>
          <w:sz w:val="32"/>
          <w:szCs w:val="32"/>
          <w:lang w:eastAsia="en-GB"/>
        </w:rPr>
        <w:t>at happens when more than one right is denied?</w:t>
      </w:r>
      <w:r>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What results</w:t>
      </w:r>
      <w:r>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 xml:space="preserve">are most negative for people with </w:t>
      </w:r>
      <w:proofErr w:type="spellStart"/>
      <w:r w:rsidRPr="00AE7920">
        <w:rPr>
          <w:rFonts w:ascii="Arial" w:eastAsia="Times New Roman" w:hAnsi="Arial" w:cs="Arial"/>
          <w:sz w:val="32"/>
          <w:szCs w:val="32"/>
          <w:lang w:eastAsia="en-GB"/>
        </w:rPr>
        <w:t>disabilities</w:t>
      </w:r>
      <w:proofErr w:type="gramStart"/>
      <w:r w:rsidRPr="00AE7920">
        <w:rPr>
          <w:rFonts w:ascii="Arial" w:eastAsia="Times New Roman" w:hAnsi="Arial" w:cs="Arial"/>
          <w:sz w:val="32"/>
          <w:szCs w:val="32"/>
          <w:lang w:eastAsia="en-GB"/>
        </w:rPr>
        <w:t>?What</w:t>
      </w:r>
      <w:proofErr w:type="spellEnd"/>
      <w:proofErr w:type="gramEnd"/>
      <w:r w:rsidRPr="00AE7920">
        <w:rPr>
          <w:rFonts w:ascii="Arial" w:eastAsia="Times New Roman" w:hAnsi="Arial" w:cs="Arial"/>
          <w:sz w:val="32"/>
          <w:szCs w:val="32"/>
          <w:lang w:eastAsia="en-GB"/>
        </w:rPr>
        <w:t xml:space="preserve"> does this activity suggest to you about the interdependence of rights (e.g., the importance</w:t>
      </w:r>
      <w:r>
        <w:rPr>
          <w:rFonts w:ascii="Arial" w:eastAsia="Times New Roman" w:hAnsi="Arial" w:cs="Arial"/>
          <w:sz w:val="32"/>
          <w:szCs w:val="32"/>
          <w:lang w:eastAsia="en-GB"/>
        </w:rPr>
        <w:t xml:space="preserve"> </w:t>
      </w:r>
      <w:r w:rsidR="004062C7" w:rsidRPr="00AE7920">
        <w:rPr>
          <w:rFonts w:ascii="Arial" w:eastAsia="Times New Roman" w:hAnsi="Arial" w:cs="Arial"/>
          <w:sz w:val="32"/>
          <w:szCs w:val="32"/>
          <w:lang w:eastAsia="en-GB"/>
        </w:rPr>
        <w:t>of enjoying all human rights)?</w:t>
      </w:r>
    </w:p>
    <w:tbl>
      <w:tblPr>
        <w:tblStyle w:val="TableGrid"/>
        <w:tblpPr w:leftFromText="180" w:rightFromText="180" w:vertAnchor="page" w:horzAnchor="margin" w:tblpY="4081"/>
        <w:tblW w:w="0" w:type="auto"/>
        <w:tblLook w:val="04A0"/>
      </w:tblPr>
      <w:tblGrid>
        <w:gridCol w:w="1809"/>
        <w:gridCol w:w="1985"/>
        <w:gridCol w:w="2633"/>
        <w:gridCol w:w="4029"/>
      </w:tblGrid>
      <w:tr w:rsidR="00B47C7F" w:rsidRPr="00AE7920" w:rsidTr="00B47C7F">
        <w:trPr>
          <w:trHeight w:val="621"/>
        </w:trPr>
        <w:tc>
          <w:tcPr>
            <w:tcW w:w="1809" w:type="dxa"/>
            <w:shd w:val="clear" w:color="auto" w:fill="D6E3BC" w:themeFill="accent3" w:themeFillTint="66"/>
          </w:tcPr>
          <w:p w:rsidR="00B47C7F" w:rsidRPr="00AE7920" w:rsidRDefault="00B47C7F" w:rsidP="00B47C7F">
            <w:pPr>
              <w:rPr>
                <w:rFonts w:ascii="Arial" w:hAnsi="Arial" w:cs="Arial"/>
                <w:b/>
                <w:sz w:val="32"/>
                <w:szCs w:val="32"/>
              </w:rPr>
            </w:pPr>
            <w:r w:rsidRPr="00AE7920">
              <w:rPr>
                <w:rFonts w:ascii="Arial" w:hAnsi="Arial" w:cs="Arial"/>
                <w:b/>
                <w:sz w:val="32"/>
                <w:szCs w:val="32"/>
              </w:rPr>
              <w:t>Country</w:t>
            </w:r>
          </w:p>
        </w:tc>
        <w:tc>
          <w:tcPr>
            <w:tcW w:w="1985" w:type="dxa"/>
            <w:shd w:val="clear" w:color="auto" w:fill="D6E3BC" w:themeFill="accent3" w:themeFillTint="66"/>
          </w:tcPr>
          <w:p w:rsidR="00B47C7F" w:rsidRPr="00AE7920" w:rsidRDefault="00B47C7F" w:rsidP="00B47C7F">
            <w:pPr>
              <w:rPr>
                <w:rFonts w:ascii="Arial" w:hAnsi="Arial" w:cs="Arial"/>
                <w:b/>
                <w:sz w:val="32"/>
                <w:szCs w:val="32"/>
              </w:rPr>
            </w:pPr>
            <w:r w:rsidRPr="00AE7920">
              <w:rPr>
                <w:rFonts w:ascii="Arial" w:hAnsi="Arial" w:cs="Arial"/>
                <w:b/>
                <w:sz w:val="32"/>
                <w:szCs w:val="32"/>
              </w:rPr>
              <w:t>Convention Instrument</w:t>
            </w:r>
          </w:p>
        </w:tc>
        <w:tc>
          <w:tcPr>
            <w:tcW w:w="2633" w:type="dxa"/>
            <w:shd w:val="clear" w:color="auto" w:fill="D6E3BC" w:themeFill="accent3" w:themeFillTint="66"/>
          </w:tcPr>
          <w:p w:rsidR="00B47C7F" w:rsidRPr="00AE7920" w:rsidRDefault="00B47C7F" w:rsidP="00B47C7F">
            <w:pPr>
              <w:rPr>
                <w:rFonts w:ascii="Arial" w:hAnsi="Arial" w:cs="Arial"/>
                <w:b/>
                <w:sz w:val="32"/>
                <w:szCs w:val="32"/>
              </w:rPr>
            </w:pPr>
            <w:r w:rsidRPr="00AE7920">
              <w:rPr>
                <w:rFonts w:ascii="Arial" w:hAnsi="Arial" w:cs="Arial"/>
                <w:b/>
                <w:sz w:val="32"/>
                <w:szCs w:val="32"/>
              </w:rPr>
              <w:t>Signed</w:t>
            </w:r>
          </w:p>
        </w:tc>
        <w:tc>
          <w:tcPr>
            <w:tcW w:w="4029" w:type="dxa"/>
            <w:shd w:val="clear" w:color="auto" w:fill="D6E3BC" w:themeFill="accent3" w:themeFillTint="66"/>
          </w:tcPr>
          <w:p w:rsidR="00B47C7F" w:rsidRPr="00AE7920" w:rsidRDefault="00B47C7F" w:rsidP="00B47C7F">
            <w:pPr>
              <w:rPr>
                <w:rFonts w:ascii="Arial" w:hAnsi="Arial" w:cs="Arial"/>
                <w:b/>
                <w:sz w:val="32"/>
                <w:szCs w:val="32"/>
              </w:rPr>
            </w:pPr>
            <w:r w:rsidRPr="00AE7920">
              <w:rPr>
                <w:rFonts w:ascii="Arial" w:hAnsi="Arial" w:cs="Arial"/>
                <w:b/>
                <w:sz w:val="32"/>
                <w:szCs w:val="32"/>
              </w:rPr>
              <w:t>Ratified</w:t>
            </w:r>
          </w:p>
        </w:tc>
      </w:tr>
      <w:tr w:rsidR="00B47C7F" w:rsidRPr="00AE7920" w:rsidTr="00B47C7F">
        <w:trPr>
          <w:trHeight w:val="764"/>
        </w:trPr>
        <w:tc>
          <w:tcPr>
            <w:tcW w:w="1809" w:type="dxa"/>
            <w:shd w:val="clear" w:color="auto" w:fill="FFFFFF" w:themeFill="background1"/>
          </w:tcPr>
          <w:p w:rsidR="00B47C7F" w:rsidRPr="00AE7920" w:rsidRDefault="00B47C7F" w:rsidP="00B47C7F">
            <w:pPr>
              <w:rPr>
                <w:rFonts w:ascii="Arial" w:hAnsi="Arial" w:cs="Arial"/>
                <w:b/>
                <w:sz w:val="32"/>
                <w:szCs w:val="32"/>
              </w:rPr>
            </w:pPr>
            <w:r w:rsidRPr="00AE7920">
              <w:rPr>
                <w:rFonts w:ascii="Arial" w:hAnsi="Arial" w:cs="Arial"/>
                <w:b/>
                <w:sz w:val="32"/>
                <w:szCs w:val="32"/>
              </w:rPr>
              <w:t>Kiribati</w:t>
            </w:r>
          </w:p>
          <w:p w:rsidR="00B47C7F" w:rsidRPr="00AE7920" w:rsidRDefault="00B47C7F" w:rsidP="00B47C7F">
            <w:pPr>
              <w:rPr>
                <w:rFonts w:ascii="Arial" w:hAnsi="Arial" w:cs="Arial"/>
                <w:b/>
                <w:sz w:val="32"/>
                <w:szCs w:val="32"/>
              </w:rPr>
            </w:pPr>
          </w:p>
        </w:tc>
        <w:tc>
          <w:tcPr>
            <w:tcW w:w="1985" w:type="dxa"/>
          </w:tcPr>
          <w:p w:rsidR="00B47C7F" w:rsidRPr="00AE7920" w:rsidRDefault="00B47C7F" w:rsidP="00B47C7F">
            <w:pPr>
              <w:rPr>
                <w:rFonts w:ascii="Arial" w:hAnsi="Arial" w:cs="Arial"/>
                <w:sz w:val="32"/>
                <w:szCs w:val="32"/>
              </w:rPr>
            </w:pPr>
            <w:r w:rsidRPr="00AE7920">
              <w:rPr>
                <w:rFonts w:ascii="Arial" w:hAnsi="Arial" w:cs="Arial"/>
                <w:sz w:val="32"/>
                <w:szCs w:val="32"/>
              </w:rPr>
              <w:t>CEDAW</w:t>
            </w:r>
          </w:p>
          <w:p w:rsidR="00B47C7F" w:rsidRPr="00AE7920" w:rsidRDefault="00B47C7F" w:rsidP="00B47C7F">
            <w:pPr>
              <w:rPr>
                <w:rFonts w:ascii="Arial" w:hAnsi="Arial" w:cs="Arial"/>
                <w:sz w:val="32"/>
                <w:szCs w:val="32"/>
              </w:rPr>
            </w:pPr>
            <w:r w:rsidRPr="00AE7920">
              <w:rPr>
                <w:rFonts w:ascii="Arial" w:hAnsi="Arial" w:cs="Arial"/>
                <w:sz w:val="32"/>
                <w:szCs w:val="32"/>
              </w:rPr>
              <w:t>CRC</w:t>
            </w:r>
          </w:p>
        </w:tc>
        <w:tc>
          <w:tcPr>
            <w:tcW w:w="2633" w:type="dxa"/>
          </w:tcPr>
          <w:p w:rsidR="00B47C7F" w:rsidRPr="00AE7920" w:rsidRDefault="00B47C7F" w:rsidP="00B47C7F">
            <w:pPr>
              <w:rPr>
                <w:rFonts w:ascii="Arial" w:hAnsi="Arial" w:cs="Arial"/>
                <w:sz w:val="32"/>
                <w:szCs w:val="32"/>
              </w:rPr>
            </w:pPr>
          </w:p>
        </w:tc>
        <w:tc>
          <w:tcPr>
            <w:tcW w:w="4029" w:type="dxa"/>
          </w:tcPr>
          <w:p w:rsidR="00B47C7F" w:rsidRPr="00AE7920" w:rsidRDefault="00B47C7F" w:rsidP="00B47C7F">
            <w:pPr>
              <w:rPr>
                <w:rFonts w:ascii="Arial" w:hAnsi="Arial" w:cs="Arial"/>
                <w:sz w:val="32"/>
                <w:szCs w:val="32"/>
              </w:rPr>
            </w:pPr>
            <w:r w:rsidRPr="00AE7920">
              <w:rPr>
                <w:rFonts w:ascii="Arial" w:hAnsi="Arial" w:cs="Arial"/>
                <w:sz w:val="32"/>
                <w:szCs w:val="32"/>
              </w:rPr>
              <w:t>17</w:t>
            </w:r>
            <w:r w:rsidRPr="00AE7920">
              <w:rPr>
                <w:rFonts w:ascii="Arial" w:hAnsi="Arial" w:cs="Arial"/>
                <w:sz w:val="32"/>
                <w:szCs w:val="32"/>
                <w:vertAlign w:val="superscript"/>
              </w:rPr>
              <w:t>TH</w:t>
            </w:r>
            <w:r w:rsidRPr="00AE7920">
              <w:rPr>
                <w:rFonts w:ascii="Arial" w:hAnsi="Arial" w:cs="Arial"/>
                <w:sz w:val="32"/>
                <w:szCs w:val="32"/>
              </w:rPr>
              <w:t xml:space="preserve"> March 2004 a</w:t>
            </w:r>
          </w:p>
          <w:p w:rsidR="00B47C7F" w:rsidRPr="00AE7920" w:rsidRDefault="00B47C7F" w:rsidP="00B47C7F">
            <w:pPr>
              <w:rPr>
                <w:rFonts w:ascii="Arial" w:hAnsi="Arial" w:cs="Arial"/>
                <w:sz w:val="32"/>
                <w:szCs w:val="32"/>
              </w:rPr>
            </w:pPr>
            <w:r w:rsidRPr="00AE7920">
              <w:rPr>
                <w:rFonts w:ascii="Arial" w:hAnsi="Arial" w:cs="Arial"/>
                <w:sz w:val="32"/>
                <w:szCs w:val="32"/>
              </w:rPr>
              <w:t>11</w:t>
            </w:r>
            <w:r w:rsidRPr="00AE7920">
              <w:rPr>
                <w:rFonts w:ascii="Arial" w:hAnsi="Arial" w:cs="Arial"/>
                <w:sz w:val="32"/>
                <w:szCs w:val="32"/>
                <w:vertAlign w:val="superscript"/>
              </w:rPr>
              <w:t>th</w:t>
            </w:r>
            <w:r w:rsidRPr="00AE7920">
              <w:rPr>
                <w:rFonts w:ascii="Arial" w:hAnsi="Arial" w:cs="Arial"/>
                <w:sz w:val="32"/>
                <w:szCs w:val="32"/>
              </w:rPr>
              <w:t xml:space="preserve"> December 1995 a</w:t>
            </w:r>
          </w:p>
        </w:tc>
      </w:tr>
      <w:tr w:rsidR="00B47C7F" w:rsidRPr="00AE7920" w:rsidTr="00B47C7F">
        <w:trPr>
          <w:trHeight w:val="621"/>
        </w:trPr>
        <w:tc>
          <w:tcPr>
            <w:tcW w:w="1809" w:type="dxa"/>
            <w:shd w:val="clear" w:color="auto" w:fill="FFFFFF" w:themeFill="background1"/>
          </w:tcPr>
          <w:p w:rsidR="00B47C7F" w:rsidRPr="00AE7920" w:rsidRDefault="00B47C7F" w:rsidP="00B47C7F">
            <w:pPr>
              <w:rPr>
                <w:rFonts w:ascii="Arial" w:hAnsi="Arial" w:cs="Arial"/>
                <w:b/>
                <w:sz w:val="32"/>
                <w:szCs w:val="32"/>
              </w:rPr>
            </w:pPr>
            <w:r w:rsidRPr="00AE7920">
              <w:rPr>
                <w:rFonts w:ascii="Arial" w:hAnsi="Arial" w:cs="Arial"/>
                <w:b/>
                <w:sz w:val="32"/>
                <w:szCs w:val="32"/>
              </w:rPr>
              <w:t>Nauru</w:t>
            </w:r>
          </w:p>
        </w:tc>
        <w:tc>
          <w:tcPr>
            <w:tcW w:w="1985" w:type="dxa"/>
          </w:tcPr>
          <w:p w:rsidR="00B47C7F" w:rsidRPr="00AE7920" w:rsidRDefault="00B47C7F" w:rsidP="00B47C7F">
            <w:pPr>
              <w:rPr>
                <w:rFonts w:ascii="Arial" w:hAnsi="Arial" w:cs="Arial"/>
                <w:sz w:val="32"/>
                <w:szCs w:val="32"/>
              </w:rPr>
            </w:pPr>
            <w:r w:rsidRPr="00AE7920">
              <w:rPr>
                <w:rFonts w:ascii="Arial" w:hAnsi="Arial" w:cs="Arial"/>
                <w:sz w:val="32"/>
                <w:szCs w:val="32"/>
              </w:rPr>
              <w:t>CRC</w:t>
            </w:r>
          </w:p>
          <w:p w:rsidR="00B47C7F" w:rsidRPr="00AE7920" w:rsidRDefault="00B47C7F" w:rsidP="00B47C7F">
            <w:pPr>
              <w:rPr>
                <w:rFonts w:ascii="Arial" w:hAnsi="Arial" w:cs="Arial"/>
                <w:sz w:val="32"/>
                <w:szCs w:val="32"/>
              </w:rPr>
            </w:pPr>
            <w:r w:rsidRPr="00AE7920">
              <w:rPr>
                <w:rFonts w:ascii="Arial" w:hAnsi="Arial" w:cs="Arial"/>
                <w:sz w:val="32"/>
                <w:szCs w:val="32"/>
              </w:rPr>
              <w:t>CAT</w:t>
            </w:r>
          </w:p>
        </w:tc>
        <w:tc>
          <w:tcPr>
            <w:tcW w:w="2633" w:type="dxa"/>
          </w:tcPr>
          <w:p w:rsidR="00B47C7F" w:rsidRPr="00AE7920" w:rsidRDefault="00B47C7F" w:rsidP="00B47C7F">
            <w:pPr>
              <w:rPr>
                <w:rFonts w:ascii="Arial" w:hAnsi="Arial" w:cs="Arial"/>
                <w:sz w:val="32"/>
                <w:szCs w:val="32"/>
              </w:rPr>
            </w:pPr>
          </w:p>
          <w:p w:rsidR="00B47C7F" w:rsidRPr="00AE7920" w:rsidRDefault="00B47C7F" w:rsidP="00B47C7F">
            <w:pPr>
              <w:rPr>
                <w:rFonts w:ascii="Arial" w:hAnsi="Arial" w:cs="Arial"/>
                <w:sz w:val="32"/>
                <w:szCs w:val="32"/>
              </w:rPr>
            </w:pPr>
            <w:r w:rsidRPr="00AE7920">
              <w:rPr>
                <w:rFonts w:ascii="Arial" w:hAnsi="Arial" w:cs="Arial"/>
                <w:sz w:val="32"/>
                <w:szCs w:val="32"/>
              </w:rPr>
              <w:t>12 November 2001</w:t>
            </w:r>
          </w:p>
        </w:tc>
        <w:tc>
          <w:tcPr>
            <w:tcW w:w="4029" w:type="dxa"/>
          </w:tcPr>
          <w:p w:rsidR="00B47C7F" w:rsidRPr="00AE7920" w:rsidRDefault="00B47C7F" w:rsidP="00B47C7F">
            <w:pPr>
              <w:rPr>
                <w:rFonts w:ascii="Arial" w:hAnsi="Arial" w:cs="Arial"/>
                <w:sz w:val="32"/>
                <w:szCs w:val="32"/>
              </w:rPr>
            </w:pPr>
            <w:r w:rsidRPr="00AE7920">
              <w:rPr>
                <w:rFonts w:ascii="Arial" w:hAnsi="Arial" w:cs="Arial"/>
                <w:sz w:val="32"/>
                <w:szCs w:val="32"/>
              </w:rPr>
              <w:t>27 July 1994 a</w:t>
            </w:r>
          </w:p>
        </w:tc>
      </w:tr>
      <w:tr w:rsidR="00B47C7F" w:rsidRPr="00AE7920" w:rsidTr="00B47C7F">
        <w:trPr>
          <w:trHeight w:val="1665"/>
        </w:trPr>
        <w:tc>
          <w:tcPr>
            <w:tcW w:w="1809" w:type="dxa"/>
            <w:shd w:val="clear" w:color="auto" w:fill="FFFFFF" w:themeFill="background1"/>
          </w:tcPr>
          <w:p w:rsidR="00B47C7F" w:rsidRPr="00AE7920" w:rsidRDefault="00B47C7F" w:rsidP="00B47C7F">
            <w:pPr>
              <w:rPr>
                <w:rFonts w:ascii="Arial" w:hAnsi="Arial" w:cs="Arial"/>
                <w:b/>
                <w:sz w:val="32"/>
                <w:szCs w:val="32"/>
              </w:rPr>
            </w:pPr>
            <w:r w:rsidRPr="00AE7920">
              <w:rPr>
                <w:rFonts w:ascii="Arial" w:hAnsi="Arial" w:cs="Arial"/>
                <w:b/>
                <w:sz w:val="32"/>
                <w:szCs w:val="32"/>
              </w:rPr>
              <w:t>Papua New Guinea</w:t>
            </w:r>
          </w:p>
        </w:tc>
        <w:tc>
          <w:tcPr>
            <w:tcW w:w="1985" w:type="dxa"/>
          </w:tcPr>
          <w:p w:rsidR="00B47C7F" w:rsidRPr="00AE7920" w:rsidRDefault="00B47C7F" w:rsidP="00B47C7F">
            <w:pPr>
              <w:rPr>
                <w:rFonts w:ascii="Arial" w:hAnsi="Arial" w:cs="Arial"/>
                <w:sz w:val="32"/>
                <w:szCs w:val="32"/>
              </w:rPr>
            </w:pPr>
            <w:r w:rsidRPr="00AE7920">
              <w:rPr>
                <w:rFonts w:ascii="Arial" w:hAnsi="Arial" w:cs="Arial"/>
                <w:sz w:val="32"/>
                <w:szCs w:val="32"/>
              </w:rPr>
              <w:t>CEDAW</w:t>
            </w:r>
          </w:p>
          <w:p w:rsidR="00B47C7F" w:rsidRPr="00AE7920" w:rsidRDefault="00B47C7F" w:rsidP="00B47C7F">
            <w:pPr>
              <w:rPr>
                <w:rFonts w:ascii="Arial" w:hAnsi="Arial" w:cs="Arial"/>
                <w:sz w:val="32"/>
                <w:szCs w:val="32"/>
              </w:rPr>
            </w:pPr>
            <w:r w:rsidRPr="00AE7920">
              <w:rPr>
                <w:rFonts w:ascii="Arial" w:hAnsi="Arial" w:cs="Arial"/>
                <w:sz w:val="32"/>
                <w:szCs w:val="32"/>
              </w:rPr>
              <w:t>CRC</w:t>
            </w:r>
          </w:p>
          <w:p w:rsidR="00B47C7F" w:rsidRPr="00AE7920" w:rsidRDefault="00B47C7F" w:rsidP="00B47C7F">
            <w:pPr>
              <w:rPr>
                <w:rFonts w:ascii="Arial" w:hAnsi="Arial" w:cs="Arial"/>
                <w:sz w:val="32"/>
                <w:szCs w:val="32"/>
              </w:rPr>
            </w:pPr>
            <w:r w:rsidRPr="00AE7920">
              <w:rPr>
                <w:rFonts w:ascii="Arial" w:hAnsi="Arial" w:cs="Arial"/>
                <w:sz w:val="32"/>
                <w:szCs w:val="32"/>
              </w:rPr>
              <w:t>CERD</w:t>
            </w:r>
          </w:p>
          <w:p w:rsidR="00B47C7F" w:rsidRPr="00AE7920" w:rsidRDefault="00B47C7F" w:rsidP="00B47C7F">
            <w:pPr>
              <w:rPr>
                <w:rFonts w:ascii="Arial" w:hAnsi="Arial" w:cs="Arial"/>
                <w:sz w:val="32"/>
                <w:szCs w:val="32"/>
              </w:rPr>
            </w:pPr>
            <w:r w:rsidRPr="00AE7920">
              <w:rPr>
                <w:rFonts w:ascii="Arial" w:hAnsi="Arial" w:cs="Arial"/>
                <w:sz w:val="32"/>
                <w:szCs w:val="32"/>
              </w:rPr>
              <w:t>CESCR</w:t>
            </w:r>
          </w:p>
          <w:p w:rsidR="00B47C7F" w:rsidRPr="00AE7920" w:rsidRDefault="00B47C7F" w:rsidP="00B47C7F">
            <w:pPr>
              <w:rPr>
                <w:rFonts w:ascii="Arial" w:hAnsi="Arial" w:cs="Arial"/>
                <w:sz w:val="32"/>
                <w:szCs w:val="32"/>
              </w:rPr>
            </w:pPr>
            <w:r w:rsidRPr="00AE7920">
              <w:rPr>
                <w:rFonts w:ascii="Arial" w:hAnsi="Arial" w:cs="Arial"/>
                <w:sz w:val="32"/>
                <w:szCs w:val="32"/>
              </w:rPr>
              <w:t>ICCPR</w:t>
            </w:r>
          </w:p>
        </w:tc>
        <w:tc>
          <w:tcPr>
            <w:tcW w:w="2633" w:type="dxa"/>
          </w:tcPr>
          <w:p w:rsidR="00B47C7F" w:rsidRPr="00AE7920" w:rsidRDefault="00B47C7F" w:rsidP="00B47C7F">
            <w:pPr>
              <w:rPr>
                <w:rFonts w:ascii="Arial" w:hAnsi="Arial" w:cs="Arial"/>
                <w:sz w:val="32"/>
                <w:szCs w:val="32"/>
              </w:rPr>
            </w:pPr>
          </w:p>
          <w:p w:rsidR="00B47C7F" w:rsidRPr="00AE7920" w:rsidRDefault="00B47C7F" w:rsidP="00B47C7F">
            <w:pPr>
              <w:rPr>
                <w:rFonts w:ascii="Arial" w:hAnsi="Arial" w:cs="Arial"/>
                <w:sz w:val="32"/>
                <w:szCs w:val="32"/>
              </w:rPr>
            </w:pPr>
            <w:r w:rsidRPr="00AE7920">
              <w:rPr>
                <w:rFonts w:ascii="Arial" w:hAnsi="Arial" w:cs="Arial"/>
                <w:sz w:val="32"/>
                <w:szCs w:val="32"/>
              </w:rPr>
              <w:t>30 September 1990</w:t>
            </w:r>
          </w:p>
        </w:tc>
        <w:tc>
          <w:tcPr>
            <w:tcW w:w="4029" w:type="dxa"/>
          </w:tcPr>
          <w:p w:rsidR="00B47C7F" w:rsidRPr="00AE7920" w:rsidRDefault="00B47C7F" w:rsidP="00B47C7F">
            <w:pPr>
              <w:rPr>
                <w:rFonts w:ascii="Arial" w:hAnsi="Arial" w:cs="Arial"/>
                <w:sz w:val="32"/>
                <w:szCs w:val="32"/>
              </w:rPr>
            </w:pPr>
            <w:r w:rsidRPr="00AE7920">
              <w:rPr>
                <w:rFonts w:ascii="Arial" w:hAnsi="Arial" w:cs="Arial"/>
                <w:sz w:val="32"/>
                <w:szCs w:val="32"/>
              </w:rPr>
              <w:t>12</w:t>
            </w:r>
            <w:r w:rsidRPr="00AE7920">
              <w:rPr>
                <w:rFonts w:ascii="Arial" w:hAnsi="Arial" w:cs="Arial"/>
                <w:sz w:val="32"/>
                <w:szCs w:val="32"/>
                <w:vertAlign w:val="superscript"/>
              </w:rPr>
              <w:t>th</w:t>
            </w:r>
            <w:r w:rsidRPr="00AE7920">
              <w:rPr>
                <w:rFonts w:ascii="Arial" w:hAnsi="Arial" w:cs="Arial"/>
                <w:sz w:val="32"/>
                <w:szCs w:val="32"/>
              </w:rPr>
              <w:t xml:space="preserve"> January 1995 a</w:t>
            </w:r>
          </w:p>
          <w:p w:rsidR="00B47C7F" w:rsidRPr="00AE7920" w:rsidRDefault="00B47C7F" w:rsidP="00B47C7F">
            <w:pPr>
              <w:rPr>
                <w:rFonts w:ascii="Arial" w:hAnsi="Arial" w:cs="Arial"/>
                <w:sz w:val="32"/>
                <w:szCs w:val="32"/>
              </w:rPr>
            </w:pPr>
            <w:r w:rsidRPr="00AE7920">
              <w:rPr>
                <w:rFonts w:ascii="Arial" w:hAnsi="Arial" w:cs="Arial"/>
                <w:sz w:val="32"/>
                <w:szCs w:val="32"/>
              </w:rPr>
              <w:t>2</w:t>
            </w:r>
            <w:r w:rsidRPr="00AE7920">
              <w:rPr>
                <w:rFonts w:ascii="Arial" w:hAnsi="Arial" w:cs="Arial"/>
                <w:sz w:val="32"/>
                <w:szCs w:val="32"/>
                <w:vertAlign w:val="superscript"/>
              </w:rPr>
              <w:t>nd</w:t>
            </w:r>
            <w:r w:rsidRPr="00AE7920">
              <w:rPr>
                <w:rFonts w:ascii="Arial" w:hAnsi="Arial" w:cs="Arial"/>
                <w:sz w:val="32"/>
                <w:szCs w:val="32"/>
              </w:rPr>
              <w:t xml:space="preserve"> March 1993</w:t>
            </w:r>
          </w:p>
          <w:p w:rsidR="00B47C7F" w:rsidRPr="00AE7920" w:rsidRDefault="00B47C7F" w:rsidP="00B47C7F">
            <w:pPr>
              <w:rPr>
                <w:rFonts w:ascii="Arial" w:hAnsi="Arial" w:cs="Arial"/>
                <w:sz w:val="32"/>
                <w:szCs w:val="32"/>
              </w:rPr>
            </w:pPr>
            <w:r w:rsidRPr="00AE7920">
              <w:rPr>
                <w:rFonts w:ascii="Arial" w:hAnsi="Arial" w:cs="Arial"/>
                <w:sz w:val="32"/>
                <w:szCs w:val="32"/>
              </w:rPr>
              <w:t>27</w:t>
            </w:r>
            <w:r w:rsidRPr="00AE7920">
              <w:rPr>
                <w:rFonts w:ascii="Arial" w:hAnsi="Arial" w:cs="Arial"/>
                <w:sz w:val="32"/>
                <w:szCs w:val="32"/>
                <w:vertAlign w:val="superscript"/>
              </w:rPr>
              <w:t>th</w:t>
            </w:r>
            <w:r w:rsidRPr="00AE7920">
              <w:rPr>
                <w:rFonts w:ascii="Arial" w:hAnsi="Arial" w:cs="Arial"/>
                <w:sz w:val="32"/>
                <w:szCs w:val="32"/>
              </w:rPr>
              <w:t xml:space="preserve"> January 1982 a</w:t>
            </w:r>
          </w:p>
          <w:p w:rsidR="00B47C7F" w:rsidRPr="00AE7920" w:rsidRDefault="00B47C7F" w:rsidP="00B47C7F">
            <w:pPr>
              <w:rPr>
                <w:rFonts w:ascii="Arial" w:hAnsi="Arial" w:cs="Arial"/>
                <w:sz w:val="32"/>
                <w:szCs w:val="32"/>
              </w:rPr>
            </w:pPr>
            <w:r w:rsidRPr="00AE7920">
              <w:rPr>
                <w:rFonts w:ascii="Arial" w:hAnsi="Arial" w:cs="Arial"/>
                <w:sz w:val="32"/>
                <w:szCs w:val="32"/>
              </w:rPr>
              <w:t>21</w:t>
            </w:r>
            <w:r w:rsidRPr="00AE7920">
              <w:rPr>
                <w:rFonts w:ascii="Arial" w:hAnsi="Arial" w:cs="Arial"/>
                <w:sz w:val="32"/>
                <w:szCs w:val="32"/>
                <w:vertAlign w:val="superscript"/>
              </w:rPr>
              <w:t>st</w:t>
            </w:r>
            <w:r w:rsidRPr="00AE7920">
              <w:rPr>
                <w:rFonts w:ascii="Arial" w:hAnsi="Arial" w:cs="Arial"/>
                <w:sz w:val="32"/>
                <w:szCs w:val="32"/>
              </w:rPr>
              <w:t xml:space="preserve"> July 2008 a</w:t>
            </w:r>
          </w:p>
          <w:p w:rsidR="00B47C7F" w:rsidRPr="00AE7920" w:rsidRDefault="00B47C7F" w:rsidP="00B47C7F">
            <w:pPr>
              <w:rPr>
                <w:rFonts w:ascii="Arial" w:hAnsi="Arial" w:cs="Arial"/>
                <w:sz w:val="32"/>
                <w:szCs w:val="32"/>
              </w:rPr>
            </w:pPr>
            <w:r w:rsidRPr="00AE7920">
              <w:rPr>
                <w:rFonts w:ascii="Arial" w:hAnsi="Arial" w:cs="Arial"/>
                <w:sz w:val="32"/>
                <w:szCs w:val="32"/>
              </w:rPr>
              <w:t>21</w:t>
            </w:r>
            <w:r w:rsidRPr="00AE7920">
              <w:rPr>
                <w:rFonts w:ascii="Arial" w:hAnsi="Arial" w:cs="Arial"/>
                <w:sz w:val="32"/>
                <w:szCs w:val="32"/>
                <w:vertAlign w:val="superscript"/>
              </w:rPr>
              <w:t>st</w:t>
            </w:r>
            <w:r w:rsidRPr="00AE7920">
              <w:rPr>
                <w:rFonts w:ascii="Arial" w:hAnsi="Arial" w:cs="Arial"/>
                <w:sz w:val="32"/>
                <w:szCs w:val="32"/>
              </w:rPr>
              <w:t xml:space="preserve"> July 2008 a</w:t>
            </w:r>
          </w:p>
        </w:tc>
      </w:tr>
      <w:tr w:rsidR="00B47C7F" w:rsidRPr="00AE7920" w:rsidTr="00B47C7F">
        <w:trPr>
          <w:trHeight w:val="166"/>
        </w:trPr>
        <w:tc>
          <w:tcPr>
            <w:tcW w:w="1809" w:type="dxa"/>
            <w:shd w:val="clear" w:color="auto" w:fill="FFFFFF" w:themeFill="background1"/>
          </w:tcPr>
          <w:p w:rsidR="00B47C7F" w:rsidRPr="00AE7920" w:rsidRDefault="00B47C7F" w:rsidP="00B47C7F">
            <w:pPr>
              <w:rPr>
                <w:rFonts w:ascii="Arial" w:hAnsi="Arial" w:cs="Arial"/>
                <w:b/>
                <w:sz w:val="32"/>
                <w:szCs w:val="32"/>
              </w:rPr>
            </w:pPr>
            <w:r w:rsidRPr="00AE7920">
              <w:rPr>
                <w:rFonts w:ascii="Arial" w:hAnsi="Arial" w:cs="Arial"/>
                <w:b/>
                <w:sz w:val="32"/>
                <w:szCs w:val="32"/>
              </w:rPr>
              <w:t>Samoa</w:t>
            </w:r>
          </w:p>
        </w:tc>
        <w:tc>
          <w:tcPr>
            <w:tcW w:w="1985" w:type="dxa"/>
          </w:tcPr>
          <w:p w:rsidR="00B47C7F" w:rsidRPr="00AE7920" w:rsidRDefault="00B47C7F" w:rsidP="00B47C7F">
            <w:pPr>
              <w:rPr>
                <w:rFonts w:ascii="Arial" w:hAnsi="Arial" w:cs="Arial"/>
                <w:sz w:val="32"/>
                <w:szCs w:val="32"/>
              </w:rPr>
            </w:pPr>
            <w:r w:rsidRPr="00AE7920">
              <w:rPr>
                <w:rFonts w:ascii="Arial" w:hAnsi="Arial" w:cs="Arial"/>
                <w:sz w:val="32"/>
                <w:szCs w:val="32"/>
              </w:rPr>
              <w:t>CEDAW</w:t>
            </w:r>
          </w:p>
          <w:p w:rsidR="00B47C7F" w:rsidRPr="00AE7920" w:rsidRDefault="00B47C7F" w:rsidP="00B47C7F">
            <w:pPr>
              <w:rPr>
                <w:rFonts w:ascii="Arial" w:hAnsi="Arial" w:cs="Arial"/>
                <w:sz w:val="32"/>
                <w:szCs w:val="32"/>
              </w:rPr>
            </w:pPr>
            <w:r w:rsidRPr="00AE7920">
              <w:rPr>
                <w:rFonts w:ascii="Arial" w:hAnsi="Arial" w:cs="Arial"/>
                <w:sz w:val="32"/>
                <w:szCs w:val="32"/>
              </w:rPr>
              <w:t>CRC</w:t>
            </w:r>
          </w:p>
          <w:p w:rsidR="00B47C7F" w:rsidRPr="00AE7920" w:rsidRDefault="00B47C7F" w:rsidP="00B47C7F">
            <w:pPr>
              <w:rPr>
                <w:rFonts w:ascii="Arial" w:hAnsi="Arial" w:cs="Arial"/>
                <w:sz w:val="32"/>
                <w:szCs w:val="32"/>
              </w:rPr>
            </w:pPr>
            <w:r w:rsidRPr="00AE7920">
              <w:rPr>
                <w:rFonts w:ascii="Arial" w:hAnsi="Arial" w:cs="Arial"/>
                <w:sz w:val="32"/>
                <w:szCs w:val="32"/>
              </w:rPr>
              <w:t>ICCPR</w:t>
            </w:r>
          </w:p>
        </w:tc>
        <w:tc>
          <w:tcPr>
            <w:tcW w:w="2633" w:type="dxa"/>
          </w:tcPr>
          <w:p w:rsidR="00B47C7F" w:rsidRPr="00AE7920" w:rsidRDefault="00B47C7F" w:rsidP="00B47C7F">
            <w:pPr>
              <w:rPr>
                <w:rFonts w:ascii="Arial" w:hAnsi="Arial" w:cs="Arial"/>
                <w:sz w:val="32"/>
                <w:szCs w:val="32"/>
              </w:rPr>
            </w:pPr>
          </w:p>
          <w:p w:rsidR="00B47C7F" w:rsidRPr="00AE7920" w:rsidRDefault="00B47C7F" w:rsidP="00B47C7F">
            <w:pPr>
              <w:rPr>
                <w:rFonts w:ascii="Arial" w:hAnsi="Arial" w:cs="Arial"/>
                <w:sz w:val="32"/>
                <w:szCs w:val="32"/>
              </w:rPr>
            </w:pPr>
            <w:r w:rsidRPr="00AE7920">
              <w:rPr>
                <w:rFonts w:ascii="Arial" w:hAnsi="Arial" w:cs="Arial"/>
                <w:sz w:val="32"/>
                <w:szCs w:val="32"/>
              </w:rPr>
              <w:t>30</w:t>
            </w:r>
            <w:r w:rsidRPr="00AE7920">
              <w:rPr>
                <w:rFonts w:ascii="Arial" w:hAnsi="Arial" w:cs="Arial"/>
                <w:sz w:val="32"/>
                <w:szCs w:val="32"/>
                <w:vertAlign w:val="superscript"/>
              </w:rPr>
              <w:t>th</w:t>
            </w:r>
            <w:r w:rsidRPr="00AE7920">
              <w:rPr>
                <w:rFonts w:ascii="Arial" w:hAnsi="Arial" w:cs="Arial"/>
                <w:sz w:val="32"/>
                <w:szCs w:val="32"/>
              </w:rPr>
              <w:t xml:space="preserve"> September 1990</w:t>
            </w:r>
          </w:p>
        </w:tc>
        <w:tc>
          <w:tcPr>
            <w:tcW w:w="4029" w:type="dxa"/>
          </w:tcPr>
          <w:p w:rsidR="00B47C7F" w:rsidRPr="00AE7920" w:rsidRDefault="00B47C7F" w:rsidP="00B47C7F">
            <w:pPr>
              <w:rPr>
                <w:rFonts w:ascii="Arial" w:hAnsi="Arial" w:cs="Arial"/>
                <w:sz w:val="32"/>
                <w:szCs w:val="32"/>
              </w:rPr>
            </w:pPr>
            <w:r w:rsidRPr="00AE7920">
              <w:rPr>
                <w:rFonts w:ascii="Arial" w:hAnsi="Arial" w:cs="Arial"/>
                <w:sz w:val="32"/>
                <w:szCs w:val="32"/>
              </w:rPr>
              <w:t>25</w:t>
            </w:r>
            <w:r w:rsidRPr="00AE7920">
              <w:rPr>
                <w:rFonts w:ascii="Arial" w:hAnsi="Arial" w:cs="Arial"/>
                <w:sz w:val="32"/>
                <w:szCs w:val="32"/>
                <w:vertAlign w:val="superscript"/>
              </w:rPr>
              <w:t>th</w:t>
            </w:r>
            <w:r w:rsidRPr="00AE7920">
              <w:rPr>
                <w:rFonts w:ascii="Arial" w:hAnsi="Arial" w:cs="Arial"/>
                <w:sz w:val="32"/>
                <w:szCs w:val="32"/>
              </w:rPr>
              <w:t xml:space="preserve"> September 1992 a</w:t>
            </w:r>
          </w:p>
          <w:p w:rsidR="00B47C7F" w:rsidRPr="00AE7920" w:rsidRDefault="00B47C7F" w:rsidP="00B47C7F">
            <w:pPr>
              <w:rPr>
                <w:rFonts w:ascii="Arial" w:hAnsi="Arial" w:cs="Arial"/>
                <w:sz w:val="32"/>
                <w:szCs w:val="32"/>
              </w:rPr>
            </w:pPr>
            <w:r w:rsidRPr="00AE7920">
              <w:rPr>
                <w:rFonts w:ascii="Arial" w:hAnsi="Arial" w:cs="Arial"/>
                <w:sz w:val="32"/>
                <w:szCs w:val="32"/>
              </w:rPr>
              <w:t>29</w:t>
            </w:r>
            <w:r w:rsidRPr="00AE7920">
              <w:rPr>
                <w:rFonts w:ascii="Arial" w:hAnsi="Arial" w:cs="Arial"/>
                <w:sz w:val="32"/>
                <w:szCs w:val="32"/>
                <w:vertAlign w:val="superscript"/>
              </w:rPr>
              <w:t>th</w:t>
            </w:r>
            <w:r w:rsidRPr="00AE7920">
              <w:rPr>
                <w:rFonts w:ascii="Arial" w:hAnsi="Arial" w:cs="Arial"/>
                <w:sz w:val="32"/>
                <w:szCs w:val="32"/>
              </w:rPr>
              <w:t xml:space="preserve"> November 1994</w:t>
            </w:r>
          </w:p>
          <w:p w:rsidR="00B47C7F" w:rsidRPr="00AE7920" w:rsidRDefault="00B47C7F" w:rsidP="00B47C7F">
            <w:pPr>
              <w:rPr>
                <w:rFonts w:ascii="Arial" w:hAnsi="Arial" w:cs="Arial"/>
                <w:sz w:val="32"/>
                <w:szCs w:val="32"/>
              </w:rPr>
            </w:pPr>
            <w:r w:rsidRPr="00AE7920">
              <w:rPr>
                <w:rFonts w:ascii="Arial" w:hAnsi="Arial" w:cs="Arial"/>
                <w:sz w:val="32"/>
                <w:szCs w:val="32"/>
              </w:rPr>
              <w:t>15</w:t>
            </w:r>
            <w:r w:rsidRPr="00AE7920">
              <w:rPr>
                <w:rFonts w:ascii="Arial" w:hAnsi="Arial" w:cs="Arial"/>
                <w:sz w:val="32"/>
                <w:szCs w:val="32"/>
                <w:vertAlign w:val="superscript"/>
              </w:rPr>
              <w:t>TH</w:t>
            </w:r>
            <w:r w:rsidRPr="00AE7920">
              <w:rPr>
                <w:rFonts w:ascii="Arial" w:hAnsi="Arial" w:cs="Arial"/>
                <w:sz w:val="32"/>
                <w:szCs w:val="32"/>
              </w:rPr>
              <w:t xml:space="preserve"> February 2008 a</w:t>
            </w:r>
          </w:p>
        </w:tc>
      </w:tr>
      <w:tr w:rsidR="00B47C7F" w:rsidRPr="00AE7920" w:rsidTr="00B47C7F">
        <w:trPr>
          <w:trHeight w:val="166"/>
        </w:trPr>
        <w:tc>
          <w:tcPr>
            <w:tcW w:w="1809" w:type="dxa"/>
            <w:shd w:val="clear" w:color="auto" w:fill="FFFFFF" w:themeFill="background1"/>
          </w:tcPr>
          <w:p w:rsidR="00B47C7F" w:rsidRPr="00AE7920" w:rsidRDefault="00B47C7F" w:rsidP="00B47C7F">
            <w:pPr>
              <w:rPr>
                <w:rFonts w:ascii="Arial" w:hAnsi="Arial" w:cs="Arial"/>
                <w:b/>
                <w:sz w:val="32"/>
                <w:szCs w:val="32"/>
              </w:rPr>
            </w:pPr>
            <w:r w:rsidRPr="00AE7920">
              <w:rPr>
                <w:rFonts w:ascii="Arial" w:hAnsi="Arial" w:cs="Arial"/>
                <w:b/>
                <w:sz w:val="32"/>
                <w:szCs w:val="32"/>
              </w:rPr>
              <w:t>Solomon Islands</w:t>
            </w:r>
          </w:p>
        </w:tc>
        <w:tc>
          <w:tcPr>
            <w:tcW w:w="1985" w:type="dxa"/>
          </w:tcPr>
          <w:p w:rsidR="00B47C7F" w:rsidRPr="00AE7920" w:rsidRDefault="00B47C7F" w:rsidP="00B47C7F">
            <w:pPr>
              <w:rPr>
                <w:rFonts w:ascii="Arial" w:hAnsi="Arial" w:cs="Arial"/>
                <w:sz w:val="32"/>
                <w:szCs w:val="32"/>
              </w:rPr>
            </w:pPr>
            <w:r w:rsidRPr="00AE7920">
              <w:rPr>
                <w:rFonts w:ascii="Arial" w:hAnsi="Arial" w:cs="Arial"/>
                <w:sz w:val="32"/>
                <w:szCs w:val="32"/>
              </w:rPr>
              <w:t>CEDAW</w:t>
            </w:r>
          </w:p>
          <w:p w:rsidR="00B47C7F" w:rsidRPr="00AE7920" w:rsidRDefault="00B47C7F" w:rsidP="00B47C7F">
            <w:pPr>
              <w:rPr>
                <w:rFonts w:ascii="Arial" w:hAnsi="Arial" w:cs="Arial"/>
                <w:sz w:val="32"/>
                <w:szCs w:val="32"/>
              </w:rPr>
            </w:pPr>
            <w:r w:rsidRPr="00AE7920">
              <w:rPr>
                <w:rFonts w:ascii="Arial" w:hAnsi="Arial" w:cs="Arial"/>
                <w:sz w:val="32"/>
                <w:szCs w:val="32"/>
              </w:rPr>
              <w:t>CRC</w:t>
            </w:r>
          </w:p>
          <w:p w:rsidR="00B47C7F" w:rsidRPr="00AE7920" w:rsidRDefault="00B47C7F" w:rsidP="00B47C7F">
            <w:pPr>
              <w:rPr>
                <w:rFonts w:ascii="Arial" w:hAnsi="Arial" w:cs="Arial"/>
                <w:sz w:val="32"/>
                <w:szCs w:val="32"/>
              </w:rPr>
            </w:pPr>
            <w:r w:rsidRPr="00AE7920">
              <w:rPr>
                <w:rFonts w:ascii="Arial" w:hAnsi="Arial" w:cs="Arial"/>
                <w:sz w:val="32"/>
                <w:szCs w:val="32"/>
              </w:rPr>
              <w:t>CERD</w:t>
            </w:r>
          </w:p>
          <w:p w:rsidR="00B47C7F" w:rsidRPr="00AE7920" w:rsidRDefault="00B47C7F" w:rsidP="00B47C7F">
            <w:pPr>
              <w:rPr>
                <w:rFonts w:ascii="Arial" w:hAnsi="Arial" w:cs="Arial"/>
                <w:sz w:val="32"/>
                <w:szCs w:val="32"/>
              </w:rPr>
            </w:pPr>
            <w:r w:rsidRPr="00AE7920">
              <w:rPr>
                <w:rFonts w:ascii="Arial" w:hAnsi="Arial" w:cs="Arial"/>
                <w:sz w:val="32"/>
                <w:szCs w:val="32"/>
              </w:rPr>
              <w:t>CESCR</w:t>
            </w:r>
          </w:p>
        </w:tc>
        <w:tc>
          <w:tcPr>
            <w:tcW w:w="2633" w:type="dxa"/>
          </w:tcPr>
          <w:p w:rsidR="00B47C7F" w:rsidRPr="00AE7920" w:rsidRDefault="00B47C7F" w:rsidP="00B47C7F">
            <w:pPr>
              <w:rPr>
                <w:rFonts w:ascii="Arial" w:hAnsi="Arial" w:cs="Arial"/>
                <w:sz w:val="32"/>
                <w:szCs w:val="32"/>
              </w:rPr>
            </w:pPr>
          </w:p>
        </w:tc>
        <w:tc>
          <w:tcPr>
            <w:tcW w:w="4029" w:type="dxa"/>
          </w:tcPr>
          <w:p w:rsidR="00B47C7F" w:rsidRPr="00AE7920" w:rsidRDefault="00B47C7F" w:rsidP="00B47C7F">
            <w:pPr>
              <w:rPr>
                <w:rFonts w:ascii="Arial" w:hAnsi="Arial" w:cs="Arial"/>
                <w:sz w:val="32"/>
                <w:szCs w:val="32"/>
              </w:rPr>
            </w:pPr>
            <w:r w:rsidRPr="00AE7920">
              <w:rPr>
                <w:rFonts w:ascii="Arial" w:hAnsi="Arial" w:cs="Arial"/>
                <w:sz w:val="32"/>
                <w:szCs w:val="32"/>
              </w:rPr>
              <w:t>6</w:t>
            </w:r>
            <w:r w:rsidRPr="00AE7920">
              <w:rPr>
                <w:rFonts w:ascii="Arial" w:hAnsi="Arial" w:cs="Arial"/>
                <w:sz w:val="32"/>
                <w:szCs w:val="32"/>
                <w:vertAlign w:val="superscript"/>
              </w:rPr>
              <w:t>TH</w:t>
            </w:r>
            <w:r w:rsidRPr="00AE7920">
              <w:rPr>
                <w:rFonts w:ascii="Arial" w:hAnsi="Arial" w:cs="Arial"/>
                <w:sz w:val="32"/>
                <w:szCs w:val="32"/>
              </w:rPr>
              <w:t xml:space="preserve"> May 2002 a</w:t>
            </w:r>
          </w:p>
          <w:p w:rsidR="00B47C7F" w:rsidRPr="00AE7920" w:rsidRDefault="00B47C7F" w:rsidP="00B47C7F">
            <w:pPr>
              <w:rPr>
                <w:rFonts w:ascii="Arial" w:hAnsi="Arial" w:cs="Arial"/>
                <w:sz w:val="32"/>
                <w:szCs w:val="32"/>
              </w:rPr>
            </w:pPr>
            <w:r w:rsidRPr="00AE7920">
              <w:rPr>
                <w:rFonts w:ascii="Arial" w:hAnsi="Arial" w:cs="Arial"/>
                <w:sz w:val="32"/>
                <w:szCs w:val="32"/>
              </w:rPr>
              <w:t>10</w:t>
            </w:r>
            <w:r w:rsidRPr="00AE7920">
              <w:rPr>
                <w:rFonts w:ascii="Arial" w:hAnsi="Arial" w:cs="Arial"/>
                <w:sz w:val="32"/>
                <w:szCs w:val="32"/>
                <w:vertAlign w:val="superscript"/>
              </w:rPr>
              <w:t>th</w:t>
            </w:r>
            <w:r w:rsidRPr="00AE7920">
              <w:rPr>
                <w:rFonts w:ascii="Arial" w:hAnsi="Arial" w:cs="Arial"/>
                <w:sz w:val="32"/>
                <w:szCs w:val="32"/>
              </w:rPr>
              <w:t xml:space="preserve"> April 1995 a</w:t>
            </w:r>
          </w:p>
          <w:p w:rsidR="00B47C7F" w:rsidRPr="00AE7920" w:rsidRDefault="00B47C7F" w:rsidP="00B47C7F">
            <w:pPr>
              <w:rPr>
                <w:rFonts w:ascii="Arial" w:hAnsi="Arial" w:cs="Arial"/>
                <w:sz w:val="32"/>
                <w:szCs w:val="32"/>
              </w:rPr>
            </w:pPr>
            <w:r w:rsidRPr="00AE7920">
              <w:rPr>
                <w:rFonts w:ascii="Arial" w:hAnsi="Arial" w:cs="Arial"/>
                <w:sz w:val="32"/>
                <w:szCs w:val="32"/>
              </w:rPr>
              <w:t>17</w:t>
            </w:r>
            <w:r w:rsidRPr="00AE7920">
              <w:rPr>
                <w:rFonts w:ascii="Arial" w:hAnsi="Arial" w:cs="Arial"/>
                <w:sz w:val="32"/>
                <w:szCs w:val="32"/>
                <w:vertAlign w:val="superscript"/>
              </w:rPr>
              <w:t>th</w:t>
            </w:r>
            <w:r w:rsidRPr="00AE7920">
              <w:rPr>
                <w:rFonts w:ascii="Arial" w:hAnsi="Arial" w:cs="Arial"/>
                <w:sz w:val="32"/>
                <w:szCs w:val="32"/>
              </w:rPr>
              <w:t xml:space="preserve"> March 1982 d</w:t>
            </w:r>
          </w:p>
          <w:p w:rsidR="00B47C7F" w:rsidRPr="00AE7920" w:rsidRDefault="00B47C7F" w:rsidP="00B47C7F">
            <w:pPr>
              <w:rPr>
                <w:rFonts w:ascii="Arial" w:hAnsi="Arial" w:cs="Arial"/>
                <w:sz w:val="32"/>
                <w:szCs w:val="32"/>
              </w:rPr>
            </w:pPr>
            <w:r w:rsidRPr="00AE7920">
              <w:rPr>
                <w:rFonts w:ascii="Arial" w:hAnsi="Arial" w:cs="Arial"/>
                <w:sz w:val="32"/>
                <w:szCs w:val="32"/>
              </w:rPr>
              <w:t>17</w:t>
            </w:r>
            <w:r w:rsidRPr="00AE7920">
              <w:rPr>
                <w:rFonts w:ascii="Arial" w:hAnsi="Arial" w:cs="Arial"/>
                <w:sz w:val="32"/>
                <w:szCs w:val="32"/>
                <w:vertAlign w:val="superscript"/>
              </w:rPr>
              <w:t>th</w:t>
            </w:r>
            <w:r w:rsidRPr="00AE7920">
              <w:rPr>
                <w:rFonts w:ascii="Arial" w:hAnsi="Arial" w:cs="Arial"/>
                <w:sz w:val="32"/>
                <w:szCs w:val="32"/>
              </w:rPr>
              <w:t xml:space="preserve"> March 1982 d</w:t>
            </w:r>
          </w:p>
        </w:tc>
      </w:tr>
      <w:tr w:rsidR="00B47C7F" w:rsidRPr="00AE7920" w:rsidTr="00B47C7F">
        <w:trPr>
          <w:trHeight w:val="166"/>
        </w:trPr>
        <w:tc>
          <w:tcPr>
            <w:tcW w:w="1809" w:type="dxa"/>
            <w:shd w:val="clear" w:color="auto" w:fill="FFFFFF" w:themeFill="background1"/>
          </w:tcPr>
          <w:p w:rsidR="00B47C7F" w:rsidRPr="00AE7920" w:rsidRDefault="00B47C7F" w:rsidP="00B47C7F">
            <w:pPr>
              <w:rPr>
                <w:rFonts w:ascii="Arial" w:hAnsi="Arial" w:cs="Arial"/>
                <w:b/>
                <w:sz w:val="32"/>
                <w:szCs w:val="32"/>
              </w:rPr>
            </w:pPr>
            <w:r w:rsidRPr="00AE7920">
              <w:rPr>
                <w:rFonts w:ascii="Arial" w:hAnsi="Arial" w:cs="Arial"/>
                <w:b/>
                <w:sz w:val="32"/>
                <w:szCs w:val="32"/>
              </w:rPr>
              <w:t>Tonga</w:t>
            </w:r>
          </w:p>
        </w:tc>
        <w:tc>
          <w:tcPr>
            <w:tcW w:w="1985" w:type="dxa"/>
          </w:tcPr>
          <w:p w:rsidR="00B47C7F" w:rsidRPr="00AE7920" w:rsidRDefault="00B47C7F" w:rsidP="00B47C7F">
            <w:pPr>
              <w:rPr>
                <w:rFonts w:ascii="Arial" w:hAnsi="Arial" w:cs="Arial"/>
                <w:sz w:val="32"/>
                <w:szCs w:val="32"/>
              </w:rPr>
            </w:pPr>
            <w:r w:rsidRPr="00AE7920">
              <w:rPr>
                <w:rFonts w:ascii="Arial" w:hAnsi="Arial" w:cs="Arial"/>
                <w:sz w:val="32"/>
                <w:szCs w:val="32"/>
              </w:rPr>
              <w:t>CRC</w:t>
            </w:r>
          </w:p>
          <w:p w:rsidR="00B47C7F" w:rsidRPr="00AE7920" w:rsidRDefault="00B47C7F" w:rsidP="00B47C7F">
            <w:pPr>
              <w:rPr>
                <w:rFonts w:ascii="Arial" w:hAnsi="Arial" w:cs="Arial"/>
                <w:sz w:val="32"/>
                <w:szCs w:val="32"/>
              </w:rPr>
            </w:pPr>
            <w:r w:rsidRPr="00AE7920">
              <w:rPr>
                <w:rFonts w:ascii="Arial" w:hAnsi="Arial" w:cs="Arial"/>
                <w:sz w:val="32"/>
                <w:szCs w:val="32"/>
              </w:rPr>
              <w:t>CERD</w:t>
            </w:r>
          </w:p>
          <w:p w:rsidR="00B47C7F" w:rsidRPr="00AE7920" w:rsidRDefault="00B47C7F" w:rsidP="00B47C7F">
            <w:pPr>
              <w:rPr>
                <w:rFonts w:ascii="Arial" w:hAnsi="Arial" w:cs="Arial"/>
                <w:sz w:val="32"/>
                <w:szCs w:val="32"/>
              </w:rPr>
            </w:pPr>
            <w:r w:rsidRPr="00AE7920">
              <w:rPr>
                <w:rFonts w:ascii="Arial" w:hAnsi="Arial" w:cs="Arial"/>
                <w:sz w:val="32"/>
                <w:szCs w:val="32"/>
              </w:rPr>
              <w:t>CRPD</w:t>
            </w:r>
          </w:p>
        </w:tc>
        <w:tc>
          <w:tcPr>
            <w:tcW w:w="2633" w:type="dxa"/>
          </w:tcPr>
          <w:p w:rsidR="00B47C7F" w:rsidRPr="00AE7920" w:rsidRDefault="00B47C7F" w:rsidP="00B47C7F">
            <w:pPr>
              <w:rPr>
                <w:rFonts w:ascii="Arial" w:hAnsi="Arial" w:cs="Arial"/>
                <w:sz w:val="32"/>
                <w:szCs w:val="32"/>
              </w:rPr>
            </w:pPr>
          </w:p>
          <w:p w:rsidR="00B47C7F" w:rsidRPr="00AE7920" w:rsidRDefault="00B47C7F" w:rsidP="00B47C7F">
            <w:pPr>
              <w:rPr>
                <w:rFonts w:ascii="Arial" w:hAnsi="Arial" w:cs="Arial"/>
                <w:sz w:val="32"/>
                <w:szCs w:val="32"/>
              </w:rPr>
            </w:pPr>
          </w:p>
          <w:p w:rsidR="00B47C7F" w:rsidRPr="00AE7920" w:rsidRDefault="00B47C7F" w:rsidP="00B47C7F">
            <w:pPr>
              <w:rPr>
                <w:rFonts w:ascii="Arial" w:hAnsi="Arial" w:cs="Arial"/>
                <w:sz w:val="32"/>
                <w:szCs w:val="32"/>
              </w:rPr>
            </w:pPr>
            <w:r w:rsidRPr="00AE7920">
              <w:rPr>
                <w:rFonts w:ascii="Arial" w:hAnsi="Arial" w:cs="Arial"/>
                <w:sz w:val="32"/>
                <w:szCs w:val="32"/>
              </w:rPr>
              <w:t>15</w:t>
            </w:r>
            <w:r w:rsidRPr="00AE7920">
              <w:rPr>
                <w:rFonts w:ascii="Arial" w:hAnsi="Arial" w:cs="Arial"/>
                <w:sz w:val="32"/>
                <w:szCs w:val="32"/>
                <w:vertAlign w:val="superscript"/>
              </w:rPr>
              <w:t>th</w:t>
            </w:r>
            <w:r w:rsidRPr="00AE7920">
              <w:rPr>
                <w:rFonts w:ascii="Arial" w:hAnsi="Arial" w:cs="Arial"/>
                <w:sz w:val="32"/>
                <w:szCs w:val="32"/>
              </w:rPr>
              <w:t xml:space="preserve"> November 2007</w:t>
            </w:r>
          </w:p>
        </w:tc>
        <w:tc>
          <w:tcPr>
            <w:tcW w:w="4029" w:type="dxa"/>
          </w:tcPr>
          <w:p w:rsidR="00B47C7F" w:rsidRPr="00AE7920" w:rsidRDefault="00B47C7F" w:rsidP="00B47C7F">
            <w:pPr>
              <w:rPr>
                <w:rFonts w:ascii="Arial" w:hAnsi="Arial" w:cs="Arial"/>
                <w:sz w:val="32"/>
                <w:szCs w:val="32"/>
              </w:rPr>
            </w:pPr>
            <w:r w:rsidRPr="00AE7920">
              <w:rPr>
                <w:rFonts w:ascii="Arial" w:hAnsi="Arial" w:cs="Arial"/>
                <w:sz w:val="32"/>
                <w:szCs w:val="32"/>
              </w:rPr>
              <w:t>6</w:t>
            </w:r>
            <w:r w:rsidRPr="00AE7920">
              <w:rPr>
                <w:rFonts w:ascii="Arial" w:hAnsi="Arial" w:cs="Arial"/>
                <w:sz w:val="32"/>
                <w:szCs w:val="32"/>
                <w:vertAlign w:val="superscript"/>
              </w:rPr>
              <w:t>th</w:t>
            </w:r>
            <w:r w:rsidRPr="00AE7920">
              <w:rPr>
                <w:rFonts w:ascii="Arial" w:hAnsi="Arial" w:cs="Arial"/>
                <w:sz w:val="32"/>
                <w:szCs w:val="32"/>
              </w:rPr>
              <w:t xml:space="preserve"> November 1995 a</w:t>
            </w:r>
          </w:p>
          <w:p w:rsidR="00B47C7F" w:rsidRPr="00AE7920" w:rsidRDefault="00B47C7F" w:rsidP="00B47C7F">
            <w:pPr>
              <w:rPr>
                <w:rFonts w:ascii="Arial" w:hAnsi="Arial" w:cs="Arial"/>
                <w:sz w:val="32"/>
                <w:szCs w:val="32"/>
              </w:rPr>
            </w:pPr>
            <w:r w:rsidRPr="00AE7920">
              <w:rPr>
                <w:rFonts w:ascii="Arial" w:hAnsi="Arial" w:cs="Arial"/>
                <w:sz w:val="32"/>
                <w:szCs w:val="32"/>
              </w:rPr>
              <w:t>16</w:t>
            </w:r>
            <w:r w:rsidRPr="00AE7920">
              <w:rPr>
                <w:rFonts w:ascii="Arial" w:hAnsi="Arial" w:cs="Arial"/>
                <w:sz w:val="32"/>
                <w:szCs w:val="32"/>
                <w:vertAlign w:val="superscript"/>
              </w:rPr>
              <w:t>TH</w:t>
            </w:r>
            <w:r w:rsidRPr="00AE7920">
              <w:rPr>
                <w:rFonts w:ascii="Arial" w:hAnsi="Arial" w:cs="Arial"/>
                <w:sz w:val="32"/>
                <w:szCs w:val="32"/>
              </w:rPr>
              <w:t xml:space="preserve"> February 1972 a</w:t>
            </w:r>
          </w:p>
          <w:p w:rsidR="00B47C7F" w:rsidRPr="00AE7920" w:rsidRDefault="00B47C7F" w:rsidP="00B47C7F">
            <w:pPr>
              <w:rPr>
                <w:rFonts w:ascii="Arial" w:hAnsi="Arial" w:cs="Arial"/>
                <w:sz w:val="32"/>
                <w:szCs w:val="32"/>
              </w:rPr>
            </w:pPr>
          </w:p>
        </w:tc>
      </w:tr>
      <w:tr w:rsidR="00B47C7F" w:rsidRPr="00AE7920" w:rsidTr="00B47C7F">
        <w:trPr>
          <w:trHeight w:val="166"/>
        </w:trPr>
        <w:tc>
          <w:tcPr>
            <w:tcW w:w="1809" w:type="dxa"/>
            <w:shd w:val="clear" w:color="auto" w:fill="FFFFFF" w:themeFill="background1"/>
          </w:tcPr>
          <w:p w:rsidR="00B47C7F" w:rsidRPr="00AE7920" w:rsidRDefault="00B47C7F" w:rsidP="00B47C7F">
            <w:pPr>
              <w:rPr>
                <w:rFonts w:ascii="Arial" w:hAnsi="Arial" w:cs="Arial"/>
                <w:b/>
                <w:sz w:val="32"/>
                <w:szCs w:val="32"/>
              </w:rPr>
            </w:pPr>
            <w:r w:rsidRPr="00AE7920">
              <w:rPr>
                <w:rFonts w:ascii="Arial" w:hAnsi="Arial" w:cs="Arial"/>
                <w:b/>
                <w:sz w:val="32"/>
                <w:szCs w:val="32"/>
              </w:rPr>
              <w:t>Tuvalu</w:t>
            </w:r>
          </w:p>
        </w:tc>
        <w:tc>
          <w:tcPr>
            <w:tcW w:w="1985" w:type="dxa"/>
          </w:tcPr>
          <w:p w:rsidR="00B47C7F" w:rsidRPr="00AE7920" w:rsidRDefault="00B47C7F" w:rsidP="00B47C7F">
            <w:pPr>
              <w:rPr>
                <w:rFonts w:ascii="Arial" w:hAnsi="Arial" w:cs="Arial"/>
                <w:sz w:val="32"/>
                <w:szCs w:val="32"/>
              </w:rPr>
            </w:pPr>
            <w:r w:rsidRPr="00AE7920">
              <w:rPr>
                <w:rFonts w:ascii="Arial" w:hAnsi="Arial" w:cs="Arial"/>
                <w:sz w:val="32"/>
                <w:szCs w:val="32"/>
              </w:rPr>
              <w:t>CEDAW</w:t>
            </w:r>
          </w:p>
          <w:p w:rsidR="00B47C7F" w:rsidRPr="00AE7920" w:rsidRDefault="00B47C7F" w:rsidP="00B47C7F">
            <w:pPr>
              <w:rPr>
                <w:rFonts w:ascii="Arial" w:hAnsi="Arial" w:cs="Arial"/>
                <w:sz w:val="32"/>
                <w:szCs w:val="32"/>
              </w:rPr>
            </w:pPr>
            <w:r w:rsidRPr="00AE7920">
              <w:rPr>
                <w:rFonts w:ascii="Arial" w:hAnsi="Arial" w:cs="Arial"/>
                <w:sz w:val="32"/>
                <w:szCs w:val="32"/>
              </w:rPr>
              <w:t>CRC</w:t>
            </w:r>
          </w:p>
        </w:tc>
        <w:tc>
          <w:tcPr>
            <w:tcW w:w="2633" w:type="dxa"/>
          </w:tcPr>
          <w:p w:rsidR="00B47C7F" w:rsidRPr="00AE7920" w:rsidRDefault="00B47C7F" w:rsidP="00B47C7F">
            <w:pPr>
              <w:rPr>
                <w:rFonts w:ascii="Arial" w:hAnsi="Arial" w:cs="Arial"/>
                <w:sz w:val="32"/>
                <w:szCs w:val="32"/>
              </w:rPr>
            </w:pPr>
          </w:p>
          <w:p w:rsidR="00B47C7F" w:rsidRPr="00AE7920" w:rsidRDefault="00B47C7F" w:rsidP="00B47C7F">
            <w:pPr>
              <w:rPr>
                <w:rFonts w:ascii="Arial" w:hAnsi="Arial" w:cs="Arial"/>
                <w:sz w:val="32"/>
                <w:szCs w:val="32"/>
              </w:rPr>
            </w:pPr>
          </w:p>
        </w:tc>
        <w:tc>
          <w:tcPr>
            <w:tcW w:w="4029" w:type="dxa"/>
          </w:tcPr>
          <w:p w:rsidR="00B47C7F" w:rsidRPr="00AE7920" w:rsidRDefault="00B47C7F" w:rsidP="00B47C7F">
            <w:pPr>
              <w:rPr>
                <w:rFonts w:ascii="Arial" w:hAnsi="Arial" w:cs="Arial"/>
                <w:sz w:val="32"/>
                <w:szCs w:val="32"/>
              </w:rPr>
            </w:pPr>
            <w:r w:rsidRPr="00AE7920">
              <w:rPr>
                <w:rFonts w:ascii="Arial" w:hAnsi="Arial" w:cs="Arial"/>
                <w:sz w:val="32"/>
                <w:szCs w:val="32"/>
              </w:rPr>
              <w:t>6</w:t>
            </w:r>
            <w:r w:rsidRPr="00AE7920">
              <w:rPr>
                <w:rFonts w:ascii="Arial" w:hAnsi="Arial" w:cs="Arial"/>
                <w:sz w:val="32"/>
                <w:szCs w:val="32"/>
                <w:vertAlign w:val="superscript"/>
              </w:rPr>
              <w:t>TH</w:t>
            </w:r>
            <w:r w:rsidRPr="00AE7920">
              <w:rPr>
                <w:rFonts w:ascii="Arial" w:hAnsi="Arial" w:cs="Arial"/>
                <w:sz w:val="32"/>
                <w:szCs w:val="32"/>
              </w:rPr>
              <w:t xml:space="preserve"> October 1999 a</w:t>
            </w:r>
          </w:p>
          <w:p w:rsidR="00B47C7F" w:rsidRPr="00AE7920" w:rsidRDefault="00B47C7F" w:rsidP="00B47C7F">
            <w:pPr>
              <w:rPr>
                <w:rFonts w:ascii="Arial" w:hAnsi="Arial" w:cs="Arial"/>
                <w:sz w:val="32"/>
                <w:szCs w:val="32"/>
              </w:rPr>
            </w:pPr>
            <w:r w:rsidRPr="00AE7920">
              <w:rPr>
                <w:rFonts w:ascii="Arial" w:hAnsi="Arial" w:cs="Arial"/>
                <w:sz w:val="32"/>
                <w:szCs w:val="32"/>
              </w:rPr>
              <w:t>22</w:t>
            </w:r>
            <w:r w:rsidRPr="00AE7920">
              <w:rPr>
                <w:rFonts w:ascii="Arial" w:hAnsi="Arial" w:cs="Arial"/>
                <w:sz w:val="32"/>
                <w:szCs w:val="32"/>
                <w:vertAlign w:val="superscript"/>
              </w:rPr>
              <w:t>ND</w:t>
            </w:r>
            <w:r w:rsidRPr="00AE7920">
              <w:rPr>
                <w:rFonts w:ascii="Arial" w:hAnsi="Arial" w:cs="Arial"/>
                <w:sz w:val="32"/>
                <w:szCs w:val="32"/>
              </w:rPr>
              <w:t xml:space="preserve"> September 1995 a</w:t>
            </w:r>
          </w:p>
        </w:tc>
      </w:tr>
      <w:tr w:rsidR="00B47C7F" w:rsidRPr="00AE7920" w:rsidTr="00B47C7F">
        <w:trPr>
          <w:trHeight w:val="166"/>
        </w:trPr>
        <w:tc>
          <w:tcPr>
            <w:tcW w:w="1809" w:type="dxa"/>
            <w:shd w:val="clear" w:color="auto" w:fill="FFFFFF" w:themeFill="background1"/>
          </w:tcPr>
          <w:p w:rsidR="00B47C7F" w:rsidRPr="00AE7920" w:rsidRDefault="00B47C7F" w:rsidP="00B47C7F">
            <w:pPr>
              <w:rPr>
                <w:rFonts w:ascii="Arial" w:hAnsi="Arial" w:cs="Arial"/>
                <w:b/>
                <w:sz w:val="32"/>
                <w:szCs w:val="32"/>
              </w:rPr>
            </w:pPr>
            <w:r w:rsidRPr="00AE7920">
              <w:rPr>
                <w:rFonts w:ascii="Arial" w:hAnsi="Arial" w:cs="Arial"/>
                <w:b/>
                <w:sz w:val="32"/>
                <w:szCs w:val="32"/>
              </w:rPr>
              <w:t>Vanuatu</w:t>
            </w:r>
          </w:p>
        </w:tc>
        <w:tc>
          <w:tcPr>
            <w:tcW w:w="1985" w:type="dxa"/>
          </w:tcPr>
          <w:p w:rsidR="00B47C7F" w:rsidRPr="00AE7920" w:rsidRDefault="00B47C7F" w:rsidP="00B47C7F">
            <w:pPr>
              <w:rPr>
                <w:rFonts w:ascii="Arial" w:hAnsi="Arial" w:cs="Arial"/>
                <w:sz w:val="32"/>
                <w:szCs w:val="32"/>
              </w:rPr>
            </w:pPr>
            <w:r w:rsidRPr="00AE7920">
              <w:rPr>
                <w:rFonts w:ascii="Arial" w:hAnsi="Arial" w:cs="Arial"/>
                <w:sz w:val="32"/>
                <w:szCs w:val="32"/>
              </w:rPr>
              <w:t>CEDAW</w:t>
            </w:r>
          </w:p>
          <w:p w:rsidR="00B47C7F" w:rsidRPr="00AE7920" w:rsidRDefault="00B47C7F" w:rsidP="00B47C7F">
            <w:pPr>
              <w:rPr>
                <w:rFonts w:ascii="Arial" w:hAnsi="Arial" w:cs="Arial"/>
                <w:sz w:val="32"/>
                <w:szCs w:val="32"/>
              </w:rPr>
            </w:pPr>
            <w:r w:rsidRPr="00AE7920">
              <w:rPr>
                <w:rFonts w:ascii="Arial" w:hAnsi="Arial" w:cs="Arial"/>
                <w:sz w:val="32"/>
                <w:szCs w:val="32"/>
              </w:rPr>
              <w:t>CRC</w:t>
            </w:r>
          </w:p>
          <w:p w:rsidR="00B47C7F" w:rsidRPr="00AE7920" w:rsidRDefault="00B47C7F" w:rsidP="00B47C7F">
            <w:pPr>
              <w:rPr>
                <w:rFonts w:ascii="Arial" w:hAnsi="Arial" w:cs="Arial"/>
                <w:sz w:val="32"/>
                <w:szCs w:val="32"/>
              </w:rPr>
            </w:pPr>
            <w:r w:rsidRPr="00AE7920">
              <w:rPr>
                <w:rFonts w:ascii="Arial" w:hAnsi="Arial" w:cs="Arial"/>
                <w:sz w:val="32"/>
                <w:szCs w:val="32"/>
              </w:rPr>
              <w:t>ICCPR</w:t>
            </w:r>
          </w:p>
          <w:p w:rsidR="00B47C7F" w:rsidRPr="00AE7920" w:rsidRDefault="00B47C7F" w:rsidP="00B47C7F">
            <w:pPr>
              <w:rPr>
                <w:rFonts w:ascii="Arial" w:hAnsi="Arial" w:cs="Arial"/>
                <w:sz w:val="32"/>
                <w:szCs w:val="32"/>
              </w:rPr>
            </w:pPr>
            <w:r w:rsidRPr="00AE7920">
              <w:rPr>
                <w:rFonts w:ascii="Arial" w:hAnsi="Arial" w:cs="Arial"/>
                <w:sz w:val="32"/>
                <w:szCs w:val="32"/>
              </w:rPr>
              <w:t>CRPD</w:t>
            </w:r>
          </w:p>
        </w:tc>
        <w:tc>
          <w:tcPr>
            <w:tcW w:w="2633" w:type="dxa"/>
          </w:tcPr>
          <w:p w:rsidR="00B47C7F" w:rsidRDefault="00B47C7F" w:rsidP="00B47C7F">
            <w:pPr>
              <w:rPr>
                <w:rFonts w:ascii="Arial" w:hAnsi="Arial" w:cs="Arial"/>
                <w:sz w:val="32"/>
                <w:szCs w:val="32"/>
              </w:rPr>
            </w:pPr>
          </w:p>
          <w:p w:rsidR="00B47C7F" w:rsidRPr="00AE7920" w:rsidRDefault="00B47C7F" w:rsidP="00B47C7F">
            <w:pPr>
              <w:rPr>
                <w:rFonts w:ascii="Arial" w:hAnsi="Arial" w:cs="Arial"/>
                <w:sz w:val="32"/>
                <w:szCs w:val="32"/>
              </w:rPr>
            </w:pPr>
            <w:r w:rsidRPr="00AE7920">
              <w:rPr>
                <w:rFonts w:ascii="Arial" w:hAnsi="Arial" w:cs="Arial"/>
                <w:sz w:val="32"/>
                <w:szCs w:val="32"/>
              </w:rPr>
              <w:t>30</w:t>
            </w:r>
            <w:r w:rsidRPr="00AE7920">
              <w:rPr>
                <w:rFonts w:ascii="Arial" w:hAnsi="Arial" w:cs="Arial"/>
                <w:sz w:val="32"/>
                <w:szCs w:val="32"/>
                <w:vertAlign w:val="superscript"/>
              </w:rPr>
              <w:t>th</w:t>
            </w:r>
            <w:r w:rsidRPr="00AE7920">
              <w:rPr>
                <w:rFonts w:ascii="Arial" w:hAnsi="Arial" w:cs="Arial"/>
                <w:sz w:val="32"/>
                <w:szCs w:val="32"/>
              </w:rPr>
              <w:t xml:space="preserve"> September 1990</w:t>
            </w:r>
          </w:p>
          <w:p w:rsidR="00B47C7F" w:rsidRPr="00AE7920" w:rsidRDefault="00B47C7F" w:rsidP="00B47C7F">
            <w:pPr>
              <w:rPr>
                <w:rFonts w:ascii="Arial" w:hAnsi="Arial" w:cs="Arial"/>
                <w:sz w:val="32"/>
                <w:szCs w:val="32"/>
              </w:rPr>
            </w:pPr>
            <w:r w:rsidRPr="00AE7920">
              <w:rPr>
                <w:rFonts w:ascii="Arial" w:hAnsi="Arial" w:cs="Arial"/>
                <w:sz w:val="32"/>
                <w:szCs w:val="32"/>
              </w:rPr>
              <w:t>29</w:t>
            </w:r>
            <w:r w:rsidRPr="00AE7920">
              <w:rPr>
                <w:rFonts w:ascii="Arial" w:hAnsi="Arial" w:cs="Arial"/>
                <w:sz w:val="32"/>
                <w:szCs w:val="32"/>
                <w:vertAlign w:val="superscript"/>
              </w:rPr>
              <w:t>th</w:t>
            </w:r>
            <w:r w:rsidRPr="00AE7920">
              <w:rPr>
                <w:rFonts w:ascii="Arial" w:hAnsi="Arial" w:cs="Arial"/>
                <w:sz w:val="32"/>
                <w:szCs w:val="32"/>
              </w:rPr>
              <w:t xml:space="preserve"> November 2007</w:t>
            </w:r>
          </w:p>
          <w:p w:rsidR="00B47C7F" w:rsidRPr="00AE7920" w:rsidRDefault="00B47C7F" w:rsidP="00B47C7F">
            <w:pPr>
              <w:rPr>
                <w:rFonts w:ascii="Arial" w:hAnsi="Arial" w:cs="Arial"/>
                <w:sz w:val="32"/>
                <w:szCs w:val="32"/>
              </w:rPr>
            </w:pPr>
            <w:r w:rsidRPr="00AE7920">
              <w:rPr>
                <w:rFonts w:ascii="Arial" w:hAnsi="Arial" w:cs="Arial"/>
                <w:sz w:val="32"/>
                <w:szCs w:val="32"/>
              </w:rPr>
              <w:t>17</w:t>
            </w:r>
            <w:r w:rsidRPr="00AE7920">
              <w:rPr>
                <w:rFonts w:ascii="Arial" w:hAnsi="Arial" w:cs="Arial"/>
                <w:sz w:val="32"/>
                <w:szCs w:val="32"/>
                <w:vertAlign w:val="superscript"/>
              </w:rPr>
              <w:t>th</w:t>
            </w:r>
            <w:r w:rsidRPr="00AE7920">
              <w:rPr>
                <w:rFonts w:ascii="Arial" w:hAnsi="Arial" w:cs="Arial"/>
                <w:sz w:val="32"/>
                <w:szCs w:val="32"/>
              </w:rPr>
              <w:t xml:space="preserve"> May 2007</w:t>
            </w:r>
          </w:p>
        </w:tc>
        <w:tc>
          <w:tcPr>
            <w:tcW w:w="4029" w:type="dxa"/>
          </w:tcPr>
          <w:p w:rsidR="00B47C7F" w:rsidRPr="00AE7920" w:rsidRDefault="00B47C7F" w:rsidP="00B47C7F">
            <w:pPr>
              <w:rPr>
                <w:rFonts w:ascii="Arial" w:hAnsi="Arial" w:cs="Arial"/>
                <w:sz w:val="32"/>
                <w:szCs w:val="32"/>
              </w:rPr>
            </w:pPr>
            <w:r w:rsidRPr="00AE7920">
              <w:rPr>
                <w:rFonts w:ascii="Arial" w:hAnsi="Arial" w:cs="Arial"/>
                <w:sz w:val="32"/>
                <w:szCs w:val="32"/>
              </w:rPr>
              <w:t>8</w:t>
            </w:r>
            <w:r w:rsidRPr="00AE7920">
              <w:rPr>
                <w:rFonts w:ascii="Arial" w:hAnsi="Arial" w:cs="Arial"/>
                <w:sz w:val="32"/>
                <w:szCs w:val="32"/>
                <w:vertAlign w:val="superscript"/>
              </w:rPr>
              <w:t>TH</w:t>
            </w:r>
            <w:r w:rsidRPr="00AE7920">
              <w:rPr>
                <w:rFonts w:ascii="Arial" w:hAnsi="Arial" w:cs="Arial"/>
                <w:sz w:val="32"/>
                <w:szCs w:val="32"/>
              </w:rPr>
              <w:t xml:space="preserve"> September 1995</w:t>
            </w:r>
          </w:p>
          <w:p w:rsidR="00B47C7F" w:rsidRPr="00AE7920" w:rsidRDefault="00B47C7F" w:rsidP="00B47C7F">
            <w:pPr>
              <w:rPr>
                <w:rFonts w:ascii="Arial" w:hAnsi="Arial" w:cs="Arial"/>
                <w:sz w:val="32"/>
                <w:szCs w:val="32"/>
              </w:rPr>
            </w:pPr>
            <w:r w:rsidRPr="00AE7920">
              <w:rPr>
                <w:rFonts w:ascii="Arial" w:hAnsi="Arial" w:cs="Arial"/>
                <w:sz w:val="32"/>
                <w:szCs w:val="32"/>
              </w:rPr>
              <w:t>7</w:t>
            </w:r>
            <w:r w:rsidRPr="00AE7920">
              <w:rPr>
                <w:rFonts w:ascii="Arial" w:hAnsi="Arial" w:cs="Arial"/>
                <w:sz w:val="32"/>
                <w:szCs w:val="32"/>
                <w:vertAlign w:val="superscript"/>
              </w:rPr>
              <w:t>th</w:t>
            </w:r>
            <w:r w:rsidRPr="00AE7920">
              <w:rPr>
                <w:rFonts w:ascii="Arial" w:hAnsi="Arial" w:cs="Arial"/>
                <w:sz w:val="32"/>
                <w:szCs w:val="32"/>
              </w:rPr>
              <w:t xml:space="preserve"> July 1993</w:t>
            </w:r>
          </w:p>
          <w:p w:rsidR="00B47C7F" w:rsidRPr="00AE7920" w:rsidRDefault="00B47C7F" w:rsidP="00B47C7F">
            <w:pPr>
              <w:rPr>
                <w:rFonts w:ascii="Arial" w:hAnsi="Arial" w:cs="Arial"/>
                <w:sz w:val="32"/>
                <w:szCs w:val="32"/>
              </w:rPr>
            </w:pPr>
            <w:r w:rsidRPr="00AE7920">
              <w:rPr>
                <w:rFonts w:ascii="Arial" w:hAnsi="Arial" w:cs="Arial"/>
                <w:sz w:val="32"/>
                <w:szCs w:val="32"/>
              </w:rPr>
              <w:t>21</w:t>
            </w:r>
            <w:r w:rsidRPr="00AE7920">
              <w:rPr>
                <w:rFonts w:ascii="Arial" w:hAnsi="Arial" w:cs="Arial"/>
                <w:sz w:val="32"/>
                <w:szCs w:val="32"/>
                <w:vertAlign w:val="superscript"/>
              </w:rPr>
              <w:t>st</w:t>
            </w:r>
            <w:r w:rsidRPr="00AE7920">
              <w:rPr>
                <w:rFonts w:ascii="Arial" w:hAnsi="Arial" w:cs="Arial"/>
                <w:sz w:val="32"/>
                <w:szCs w:val="32"/>
              </w:rPr>
              <w:t xml:space="preserve"> November 2008</w:t>
            </w:r>
          </w:p>
          <w:p w:rsidR="00B47C7F" w:rsidRPr="00AE7920" w:rsidRDefault="00B47C7F" w:rsidP="00B47C7F">
            <w:pPr>
              <w:rPr>
                <w:rFonts w:ascii="Arial" w:hAnsi="Arial" w:cs="Arial"/>
                <w:sz w:val="32"/>
                <w:szCs w:val="32"/>
              </w:rPr>
            </w:pPr>
            <w:r w:rsidRPr="00AE7920">
              <w:rPr>
                <w:rFonts w:ascii="Arial" w:hAnsi="Arial" w:cs="Arial"/>
                <w:sz w:val="32"/>
                <w:szCs w:val="32"/>
              </w:rPr>
              <w:t>23</w:t>
            </w:r>
            <w:r w:rsidRPr="00AE7920">
              <w:rPr>
                <w:rFonts w:ascii="Arial" w:hAnsi="Arial" w:cs="Arial"/>
                <w:sz w:val="32"/>
                <w:szCs w:val="32"/>
                <w:vertAlign w:val="superscript"/>
              </w:rPr>
              <w:t>rd</w:t>
            </w:r>
            <w:r w:rsidRPr="00AE7920">
              <w:rPr>
                <w:rFonts w:ascii="Arial" w:hAnsi="Arial" w:cs="Arial"/>
                <w:sz w:val="32"/>
                <w:szCs w:val="32"/>
              </w:rPr>
              <w:t xml:space="preserve"> October 2008</w:t>
            </w:r>
          </w:p>
        </w:tc>
      </w:tr>
    </w:tbl>
    <w:p w:rsidR="00B47C7F" w:rsidRPr="00AE7920" w:rsidRDefault="00B47C7F" w:rsidP="00B47C7F">
      <w:pPr>
        <w:rPr>
          <w:b/>
          <w:sz w:val="32"/>
          <w:szCs w:val="32"/>
        </w:rPr>
      </w:pPr>
      <w:r w:rsidRPr="00AE7920">
        <w:rPr>
          <w:b/>
          <w:sz w:val="32"/>
          <w:szCs w:val="32"/>
        </w:rPr>
        <w:lastRenderedPageBreak/>
        <w:t xml:space="preserve">B.4a Country Convention Profile: Which Countries have Signed or Ratified </w:t>
      </w:r>
    </w:p>
    <w:p w:rsidR="0065157E" w:rsidRPr="00AE7920" w:rsidRDefault="0065157E" w:rsidP="00E830F4">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B4.  International Human Rights Conventions</w:t>
      </w:r>
    </w:p>
    <w:p w:rsidR="0065157E" w:rsidRPr="00AE7920" w:rsidRDefault="0065157E" w:rsidP="00E830F4">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 convention (also known as a treaty) is a written agreement between States. It is typically drafted by a working group appointed by the UN General Assembly. Once the convention is drafted, it goes to the UN General Assembly for adoption. The next step is for countries to sign and ratify it. By signing a convention, a country is making a commitment to follow the principles in the convention and to begin the ratification process, but the convent</w:t>
      </w:r>
      <w:r w:rsidR="000E14E7" w:rsidRPr="00AE7920">
        <w:rPr>
          <w:rFonts w:ascii="Arial" w:eastAsia="Times New Roman" w:hAnsi="Arial" w:cs="Arial"/>
          <w:sz w:val="32"/>
          <w:szCs w:val="32"/>
          <w:lang w:eastAsia="en-GB"/>
        </w:rPr>
        <w:t xml:space="preserve">ion is not legally binding on a </w:t>
      </w:r>
      <w:r w:rsidRPr="00AE7920">
        <w:rPr>
          <w:rFonts w:ascii="Arial" w:eastAsia="Times New Roman" w:hAnsi="Arial" w:cs="Arial"/>
          <w:sz w:val="32"/>
          <w:szCs w:val="32"/>
          <w:lang w:eastAsia="en-GB"/>
        </w:rPr>
        <w:t xml:space="preserve">country until it is ratified. Ratification is a process that takes place in each country, whereby the legislative body of the government takes the necessary steps to officially accept the convention as part of its national legal structure. Once a country signs and ratifies a convention, it becomes a State Party to that convention, meaning it has a legal obligation to uphold the rights the convention defines. Each convention must be ratified by a particular number of countries before it enters into force and becomes part of international law. </w:t>
      </w:r>
    </w:p>
    <w:p w:rsidR="0065157E" w:rsidRPr="00AE7920" w:rsidRDefault="0065157E" w:rsidP="0065157E">
      <w:p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In the last sixty years, several human rights conventions have been developed that elaborate on the human rights contained in the UDHR. Nine of these instruments are considered "core" human rights conventions: they cover a major human rights issue and have a treaty-monitoring body that assesses and enforces how a State meets it obligations to that treaty. </w:t>
      </w:r>
    </w:p>
    <w:p w:rsidR="0065157E" w:rsidRPr="00AE7920" w:rsidRDefault="0065157E" w:rsidP="00E830F4">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Two of these conventions are called covenants and address broad human rights issues:</w:t>
      </w:r>
    </w:p>
    <w:p w:rsidR="0065157E" w:rsidRPr="00AE7920" w:rsidRDefault="0065157E" w:rsidP="00E830F4">
      <w:pPr>
        <w:numPr>
          <w:ilvl w:val="0"/>
          <w:numId w:val="6"/>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The International Covenant on Civil and Political Rights (ICCPR, adopted 1966, entered into force 1976).1 </w:t>
      </w:r>
    </w:p>
    <w:p w:rsidR="0065157E" w:rsidRPr="00AE7920" w:rsidRDefault="0065157E" w:rsidP="00E830F4">
      <w:pPr>
        <w:numPr>
          <w:ilvl w:val="0"/>
          <w:numId w:val="6"/>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The International Covenant on Economic, Social and Cultural Rights (ICESCR, adopted 1966, entered into force 1976).2 </w:t>
      </w:r>
    </w:p>
    <w:p w:rsidR="0065157E" w:rsidRPr="00AE7920" w:rsidRDefault="0065157E" w:rsidP="00E830F4">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The two Covenants and the UDHR combine to create a trio of documents known as the International Bill of Rights</w:t>
      </w:r>
      <w:r w:rsidR="008C6C8B"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 xml:space="preserve">An additional seven UN human rights conventions address either </w:t>
      </w:r>
      <w:r w:rsidR="00F20102" w:rsidRPr="00AE7920">
        <w:rPr>
          <w:rFonts w:ascii="Arial" w:eastAsia="Times New Roman" w:hAnsi="Arial" w:cs="Arial"/>
          <w:sz w:val="32"/>
          <w:szCs w:val="32"/>
          <w:lang w:eastAsia="en-GB"/>
        </w:rPr>
        <w:t>thematic issues or particular populations.</w:t>
      </w:r>
    </w:p>
    <w:p w:rsidR="00F03036" w:rsidRPr="00AE7920" w:rsidRDefault="000E14E7" w:rsidP="000E14E7">
      <w:pPr>
        <w:spacing w:after="0" w:line="240" w:lineRule="auto"/>
        <w:ind w:left="1440" w:firstLine="720"/>
        <w:rPr>
          <w:rFonts w:ascii="Arial" w:eastAsia="Times New Roman" w:hAnsi="Arial" w:cs="Arial"/>
          <w:b/>
          <w:sz w:val="32"/>
          <w:szCs w:val="32"/>
          <w:lang w:eastAsia="en-GB"/>
        </w:rPr>
      </w:pPr>
      <w:r w:rsidRPr="00AE7920">
        <w:rPr>
          <w:rFonts w:ascii="Arial" w:eastAsia="Times New Roman" w:hAnsi="Arial" w:cs="Arial"/>
          <w:b/>
          <w:sz w:val="32"/>
          <w:szCs w:val="32"/>
          <w:lang w:eastAsia="en-GB"/>
        </w:rPr>
        <w:t>THE HUMAN RIGHTS FRAMEWORK</w:t>
      </w:r>
    </w:p>
    <w:p w:rsidR="006F6CD1" w:rsidRPr="00AE7920" w:rsidRDefault="006F6CD1" w:rsidP="000E14E7">
      <w:pPr>
        <w:spacing w:after="0" w:line="240" w:lineRule="auto"/>
        <w:ind w:left="1440" w:firstLine="720"/>
        <w:rPr>
          <w:rFonts w:ascii="Arial" w:eastAsia="Times New Roman" w:hAnsi="Arial" w:cs="Arial"/>
          <w:b/>
          <w:sz w:val="32"/>
          <w:szCs w:val="32"/>
          <w:lang w:eastAsia="en-GB"/>
        </w:rPr>
      </w:pPr>
    </w:p>
    <w:tbl>
      <w:tblPr>
        <w:tblStyle w:val="TableGrid"/>
        <w:tblW w:w="0" w:type="auto"/>
        <w:tblLayout w:type="fixed"/>
        <w:tblLook w:val="04A0"/>
      </w:tblPr>
      <w:tblGrid>
        <w:gridCol w:w="1526"/>
        <w:gridCol w:w="6804"/>
        <w:gridCol w:w="1984"/>
      </w:tblGrid>
      <w:tr w:rsidR="00147619" w:rsidRPr="00AE7920" w:rsidTr="00D7027E">
        <w:tc>
          <w:tcPr>
            <w:tcW w:w="1526" w:type="dxa"/>
          </w:tcPr>
          <w:p w:rsidR="00147619" w:rsidRPr="00AE7920" w:rsidRDefault="00D7027E" w:rsidP="006A7CAB">
            <w:pPr>
              <w:rPr>
                <w:rStyle w:val="style16"/>
                <w:rFonts w:ascii="Arial" w:hAnsi="Arial" w:cs="Arial"/>
                <w:b/>
                <w:sz w:val="32"/>
                <w:szCs w:val="32"/>
              </w:rPr>
            </w:pPr>
            <w:r w:rsidRPr="00AE7920">
              <w:rPr>
                <w:rStyle w:val="style16"/>
                <w:rFonts w:ascii="Arial" w:hAnsi="Arial" w:cs="Arial"/>
                <w:b/>
                <w:sz w:val="32"/>
                <w:szCs w:val="32"/>
              </w:rPr>
              <w:t>Instrument</w:t>
            </w:r>
          </w:p>
        </w:tc>
        <w:tc>
          <w:tcPr>
            <w:tcW w:w="6804" w:type="dxa"/>
          </w:tcPr>
          <w:p w:rsidR="00147619" w:rsidRPr="00AE7920" w:rsidRDefault="00D7027E" w:rsidP="006A7CAB">
            <w:pPr>
              <w:rPr>
                <w:rStyle w:val="style16"/>
                <w:rFonts w:ascii="Arial" w:hAnsi="Arial" w:cs="Arial"/>
                <w:b/>
                <w:sz w:val="32"/>
                <w:szCs w:val="32"/>
              </w:rPr>
            </w:pPr>
            <w:r w:rsidRPr="00AE7920">
              <w:rPr>
                <w:rStyle w:val="style16"/>
                <w:rFonts w:ascii="Arial" w:hAnsi="Arial" w:cs="Arial"/>
                <w:b/>
                <w:sz w:val="32"/>
                <w:szCs w:val="32"/>
              </w:rPr>
              <w:t>Title</w:t>
            </w:r>
          </w:p>
        </w:tc>
        <w:tc>
          <w:tcPr>
            <w:tcW w:w="1984" w:type="dxa"/>
          </w:tcPr>
          <w:p w:rsidR="00147619" w:rsidRPr="00AE7920" w:rsidRDefault="00147619" w:rsidP="006A7CAB">
            <w:pPr>
              <w:rPr>
                <w:rStyle w:val="style16"/>
                <w:rFonts w:ascii="Arial" w:hAnsi="Arial" w:cs="Arial"/>
                <w:b/>
                <w:sz w:val="32"/>
                <w:szCs w:val="32"/>
              </w:rPr>
            </w:pPr>
            <w:r w:rsidRPr="00AE7920">
              <w:rPr>
                <w:rStyle w:val="style16"/>
                <w:rFonts w:ascii="Arial" w:hAnsi="Arial" w:cs="Arial"/>
                <w:b/>
                <w:sz w:val="32"/>
                <w:szCs w:val="32"/>
              </w:rPr>
              <w:t>Entered into Force</w:t>
            </w:r>
          </w:p>
        </w:tc>
      </w:tr>
      <w:tr w:rsidR="00147619" w:rsidRPr="00AE7920" w:rsidTr="00D7027E">
        <w:tc>
          <w:tcPr>
            <w:tcW w:w="1526" w:type="dxa"/>
          </w:tcPr>
          <w:p w:rsidR="00147619" w:rsidRPr="00AE7920" w:rsidRDefault="006F6CD1" w:rsidP="006A7CAB">
            <w:pPr>
              <w:rPr>
                <w:rStyle w:val="style16"/>
                <w:rFonts w:ascii="Arial" w:hAnsi="Arial" w:cs="Arial"/>
                <w:b/>
                <w:sz w:val="32"/>
                <w:szCs w:val="32"/>
              </w:rPr>
            </w:pPr>
            <w:r w:rsidRPr="00AE7920">
              <w:rPr>
                <w:rStyle w:val="style16"/>
                <w:rFonts w:ascii="Arial" w:hAnsi="Arial" w:cs="Arial"/>
                <w:sz w:val="32"/>
                <w:szCs w:val="32"/>
              </w:rPr>
              <w:lastRenderedPageBreak/>
              <w:t>UDHR</w:t>
            </w:r>
          </w:p>
        </w:tc>
        <w:tc>
          <w:tcPr>
            <w:tcW w:w="6804" w:type="dxa"/>
          </w:tcPr>
          <w:p w:rsidR="00147619" w:rsidRPr="00AE7920" w:rsidRDefault="006F6CD1" w:rsidP="006A7CAB">
            <w:pPr>
              <w:rPr>
                <w:rStyle w:val="style16"/>
                <w:rFonts w:ascii="Arial" w:hAnsi="Arial" w:cs="Arial"/>
                <w:sz w:val="32"/>
                <w:szCs w:val="32"/>
              </w:rPr>
            </w:pPr>
            <w:r w:rsidRPr="00AE7920">
              <w:rPr>
                <w:rStyle w:val="style16"/>
                <w:rFonts w:ascii="Arial" w:hAnsi="Arial" w:cs="Arial"/>
                <w:sz w:val="32"/>
                <w:szCs w:val="32"/>
              </w:rPr>
              <w:t>Universal Declaration of Human Rights</w:t>
            </w:r>
          </w:p>
        </w:tc>
        <w:tc>
          <w:tcPr>
            <w:tcW w:w="1984" w:type="dxa"/>
          </w:tcPr>
          <w:p w:rsidR="00147619" w:rsidRPr="00AE7920" w:rsidRDefault="006F6CD1" w:rsidP="006A7CAB">
            <w:pPr>
              <w:rPr>
                <w:rStyle w:val="style16"/>
                <w:rFonts w:ascii="Arial" w:hAnsi="Arial" w:cs="Arial"/>
                <w:sz w:val="32"/>
                <w:szCs w:val="32"/>
              </w:rPr>
            </w:pPr>
            <w:r w:rsidRPr="00AE7920">
              <w:rPr>
                <w:rStyle w:val="style16"/>
                <w:rFonts w:ascii="Arial" w:hAnsi="Arial" w:cs="Arial"/>
                <w:sz w:val="32"/>
                <w:szCs w:val="32"/>
              </w:rPr>
              <w:t>Not Applicable</w:t>
            </w:r>
          </w:p>
        </w:tc>
      </w:tr>
      <w:tr w:rsidR="00147619" w:rsidRPr="00AE7920" w:rsidTr="00D7027E">
        <w:tc>
          <w:tcPr>
            <w:tcW w:w="1526" w:type="dxa"/>
          </w:tcPr>
          <w:p w:rsidR="00147619" w:rsidRPr="00AE7920" w:rsidRDefault="006F6CD1" w:rsidP="006A7CAB">
            <w:pPr>
              <w:rPr>
                <w:rStyle w:val="style16"/>
                <w:rFonts w:ascii="Arial" w:hAnsi="Arial" w:cs="Arial"/>
                <w:sz w:val="32"/>
                <w:szCs w:val="32"/>
              </w:rPr>
            </w:pPr>
            <w:r w:rsidRPr="00AE7920">
              <w:rPr>
                <w:rStyle w:val="style16"/>
                <w:rFonts w:ascii="Arial" w:hAnsi="Arial" w:cs="Arial"/>
                <w:sz w:val="32"/>
                <w:szCs w:val="32"/>
              </w:rPr>
              <w:t>ICCPR</w:t>
            </w:r>
          </w:p>
        </w:tc>
        <w:tc>
          <w:tcPr>
            <w:tcW w:w="6804" w:type="dxa"/>
          </w:tcPr>
          <w:p w:rsidR="00147619" w:rsidRPr="00AE7920" w:rsidRDefault="006F6CD1" w:rsidP="006A7CAB">
            <w:pPr>
              <w:rPr>
                <w:rStyle w:val="style16"/>
                <w:rFonts w:ascii="Arial" w:hAnsi="Arial" w:cs="Arial"/>
                <w:sz w:val="32"/>
                <w:szCs w:val="32"/>
              </w:rPr>
            </w:pPr>
            <w:r w:rsidRPr="00AE7920">
              <w:rPr>
                <w:rStyle w:val="style16"/>
                <w:rFonts w:ascii="Arial" w:hAnsi="Arial" w:cs="Arial"/>
                <w:sz w:val="32"/>
                <w:szCs w:val="32"/>
              </w:rPr>
              <w:t>International Covenant on Civil and Political Rights</w:t>
            </w:r>
          </w:p>
        </w:tc>
        <w:tc>
          <w:tcPr>
            <w:tcW w:w="1984" w:type="dxa"/>
          </w:tcPr>
          <w:p w:rsidR="00147619" w:rsidRPr="00AE7920" w:rsidRDefault="006F6CD1" w:rsidP="006A7CAB">
            <w:pPr>
              <w:rPr>
                <w:rStyle w:val="style16"/>
                <w:rFonts w:ascii="Arial" w:hAnsi="Arial" w:cs="Arial"/>
                <w:sz w:val="32"/>
                <w:szCs w:val="32"/>
              </w:rPr>
            </w:pPr>
            <w:r w:rsidRPr="00AE7920">
              <w:rPr>
                <w:rStyle w:val="style16"/>
                <w:rFonts w:ascii="Arial" w:hAnsi="Arial" w:cs="Arial"/>
                <w:sz w:val="32"/>
                <w:szCs w:val="32"/>
              </w:rPr>
              <w:t>1976</w:t>
            </w:r>
          </w:p>
        </w:tc>
      </w:tr>
      <w:tr w:rsidR="00147619" w:rsidRPr="00AE7920" w:rsidTr="00D7027E">
        <w:tc>
          <w:tcPr>
            <w:tcW w:w="1526" w:type="dxa"/>
          </w:tcPr>
          <w:p w:rsidR="00147619" w:rsidRPr="00AE7920" w:rsidRDefault="006F6CD1" w:rsidP="006A7CAB">
            <w:pPr>
              <w:rPr>
                <w:rStyle w:val="style16"/>
                <w:rFonts w:ascii="Arial" w:hAnsi="Arial" w:cs="Arial"/>
                <w:sz w:val="32"/>
                <w:szCs w:val="32"/>
              </w:rPr>
            </w:pPr>
            <w:r w:rsidRPr="00AE7920">
              <w:rPr>
                <w:rStyle w:val="style16"/>
                <w:rFonts w:ascii="Arial" w:hAnsi="Arial" w:cs="Arial"/>
                <w:sz w:val="32"/>
                <w:szCs w:val="32"/>
              </w:rPr>
              <w:t>ICESCR</w:t>
            </w:r>
          </w:p>
        </w:tc>
        <w:tc>
          <w:tcPr>
            <w:tcW w:w="6804" w:type="dxa"/>
          </w:tcPr>
          <w:p w:rsidR="00147619" w:rsidRPr="00AE7920" w:rsidRDefault="006F6CD1" w:rsidP="006A7CAB">
            <w:pPr>
              <w:rPr>
                <w:rStyle w:val="style16"/>
                <w:rFonts w:ascii="Arial" w:hAnsi="Arial" w:cs="Arial"/>
                <w:sz w:val="32"/>
                <w:szCs w:val="32"/>
              </w:rPr>
            </w:pPr>
            <w:r w:rsidRPr="00AE7920">
              <w:rPr>
                <w:rStyle w:val="style16"/>
                <w:rFonts w:ascii="Arial" w:hAnsi="Arial" w:cs="Arial"/>
                <w:sz w:val="32"/>
                <w:szCs w:val="32"/>
              </w:rPr>
              <w:t>International Covenant on Economic , Social, and Cultural Rights</w:t>
            </w:r>
          </w:p>
        </w:tc>
        <w:tc>
          <w:tcPr>
            <w:tcW w:w="1984" w:type="dxa"/>
          </w:tcPr>
          <w:p w:rsidR="00147619" w:rsidRPr="00AE7920" w:rsidRDefault="006F6CD1" w:rsidP="006A7CAB">
            <w:pPr>
              <w:rPr>
                <w:rStyle w:val="style16"/>
                <w:rFonts w:ascii="Arial" w:hAnsi="Arial" w:cs="Arial"/>
                <w:sz w:val="32"/>
                <w:szCs w:val="32"/>
              </w:rPr>
            </w:pPr>
            <w:r w:rsidRPr="00AE7920">
              <w:rPr>
                <w:rStyle w:val="style16"/>
                <w:rFonts w:ascii="Arial" w:hAnsi="Arial" w:cs="Arial"/>
                <w:sz w:val="32"/>
                <w:szCs w:val="32"/>
              </w:rPr>
              <w:t>1976</w:t>
            </w:r>
          </w:p>
        </w:tc>
      </w:tr>
      <w:tr w:rsidR="00147619" w:rsidRPr="00AE7920" w:rsidTr="00D7027E">
        <w:tc>
          <w:tcPr>
            <w:tcW w:w="1526" w:type="dxa"/>
          </w:tcPr>
          <w:p w:rsidR="00147619" w:rsidRPr="00AE7920" w:rsidRDefault="006F6CD1" w:rsidP="006A7CAB">
            <w:pPr>
              <w:rPr>
                <w:rStyle w:val="style16"/>
                <w:rFonts w:ascii="Arial" w:hAnsi="Arial" w:cs="Arial"/>
                <w:sz w:val="32"/>
                <w:szCs w:val="32"/>
              </w:rPr>
            </w:pPr>
            <w:r w:rsidRPr="00AE7920">
              <w:rPr>
                <w:rStyle w:val="style16"/>
                <w:rFonts w:ascii="Arial" w:hAnsi="Arial" w:cs="Arial"/>
                <w:sz w:val="32"/>
                <w:szCs w:val="32"/>
              </w:rPr>
              <w:t>CERD</w:t>
            </w:r>
          </w:p>
        </w:tc>
        <w:tc>
          <w:tcPr>
            <w:tcW w:w="6804" w:type="dxa"/>
          </w:tcPr>
          <w:p w:rsidR="00147619" w:rsidRPr="00AE7920" w:rsidRDefault="006F6CD1" w:rsidP="006A7CAB">
            <w:pPr>
              <w:rPr>
                <w:rStyle w:val="style16"/>
                <w:rFonts w:ascii="Arial" w:hAnsi="Arial" w:cs="Arial"/>
                <w:sz w:val="32"/>
                <w:szCs w:val="32"/>
              </w:rPr>
            </w:pPr>
            <w:r w:rsidRPr="00AE7920">
              <w:rPr>
                <w:rStyle w:val="style16"/>
                <w:rFonts w:ascii="Arial" w:hAnsi="Arial" w:cs="Arial"/>
                <w:sz w:val="32"/>
                <w:szCs w:val="32"/>
              </w:rPr>
              <w:t>Convention on the Elimination of All forms of Racial Discrimination</w:t>
            </w:r>
          </w:p>
        </w:tc>
        <w:tc>
          <w:tcPr>
            <w:tcW w:w="1984" w:type="dxa"/>
          </w:tcPr>
          <w:p w:rsidR="00147619" w:rsidRPr="00AE7920" w:rsidRDefault="006F6CD1" w:rsidP="006A7CAB">
            <w:pPr>
              <w:rPr>
                <w:rStyle w:val="style16"/>
                <w:rFonts w:ascii="Arial" w:hAnsi="Arial" w:cs="Arial"/>
                <w:sz w:val="32"/>
                <w:szCs w:val="32"/>
              </w:rPr>
            </w:pPr>
            <w:r w:rsidRPr="00AE7920">
              <w:rPr>
                <w:rStyle w:val="style16"/>
                <w:rFonts w:ascii="Arial" w:hAnsi="Arial" w:cs="Arial"/>
                <w:sz w:val="32"/>
                <w:szCs w:val="32"/>
              </w:rPr>
              <w:t>1966</w:t>
            </w:r>
          </w:p>
        </w:tc>
      </w:tr>
      <w:tr w:rsidR="00147619" w:rsidRPr="00AE7920" w:rsidTr="00D7027E">
        <w:tc>
          <w:tcPr>
            <w:tcW w:w="1526" w:type="dxa"/>
          </w:tcPr>
          <w:p w:rsidR="00147619" w:rsidRPr="00AE7920" w:rsidRDefault="006F6CD1" w:rsidP="006A7CAB">
            <w:pPr>
              <w:rPr>
                <w:rStyle w:val="style16"/>
                <w:rFonts w:ascii="Arial" w:hAnsi="Arial" w:cs="Arial"/>
                <w:sz w:val="32"/>
                <w:szCs w:val="32"/>
              </w:rPr>
            </w:pPr>
            <w:r w:rsidRPr="00AE7920">
              <w:rPr>
                <w:rStyle w:val="style16"/>
                <w:rFonts w:ascii="Arial" w:hAnsi="Arial" w:cs="Arial"/>
                <w:sz w:val="32"/>
                <w:szCs w:val="32"/>
              </w:rPr>
              <w:t>CEDAW</w:t>
            </w:r>
          </w:p>
        </w:tc>
        <w:tc>
          <w:tcPr>
            <w:tcW w:w="6804" w:type="dxa"/>
          </w:tcPr>
          <w:p w:rsidR="00147619" w:rsidRPr="00AE7920" w:rsidRDefault="006F6CD1" w:rsidP="006A7CAB">
            <w:pPr>
              <w:rPr>
                <w:rStyle w:val="style16"/>
                <w:rFonts w:ascii="Arial" w:hAnsi="Arial" w:cs="Arial"/>
                <w:sz w:val="32"/>
                <w:szCs w:val="32"/>
              </w:rPr>
            </w:pPr>
            <w:r w:rsidRPr="00AE7920">
              <w:rPr>
                <w:rStyle w:val="style16"/>
                <w:rFonts w:ascii="Arial" w:hAnsi="Arial" w:cs="Arial"/>
                <w:sz w:val="32"/>
                <w:szCs w:val="32"/>
              </w:rPr>
              <w:t>Convention on the Elimination of all forms of Discrimination against Women</w:t>
            </w:r>
          </w:p>
        </w:tc>
        <w:tc>
          <w:tcPr>
            <w:tcW w:w="1984" w:type="dxa"/>
          </w:tcPr>
          <w:p w:rsidR="00147619" w:rsidRPr="00AE7920" w:rsidRDefault="007E0CAE" w:rsidP="006A7CAB">
            <w:pPr>
              <w:rPr>
                <w:rStyle w:val="style16"/>
                <w:rFonts w:ascii="Arial" w:hAnsi="Arial" w:cs="Arial"/>
                <w:sz w:val="32"/>
                <w:szCs w:val="32"/>
              </w:rPr>
            </w:pPr>
            <w:r w:rsidRPr="00AE7920">
              <w:rPr>
                <w:rStyle w:val="style16"/>
                <w:rFonts w:ascii="Arial" w:hAnsi="Arial" w:cs="Arial"/>
                <w:sz w:val="32"/>
                <w:szCs w:val="32"/>
              </w:rPr>
              <w:t>1979</w:t>
            </w:r>
          </w:p>
        </w:tc>
      </w:tr>
      <w:tr w:rsidR="00147619" w:rsidRPr="00AE7920" w:rsidTr="00D7027E">
        <w:tc>
          <w:tcPr>
            <w:tcW w:w="1526" w:type="dxa"/>
          </w:tcPr>
          <w:p w:rsidR="00147619" w:rsidRPr="00AE7920" w:rsidRDefault="007E0CAE" w:rsidP="006A7CAB">
            <w:pPr>
              <w:rPr>
                <w:rStyle w:val="style16"/>
                <w:rFonts w:ascii="Arial" w:hAnsi="Arial" w:cs="Arial"/>
                <w:sz w:val="32"/>
                <w:szCs w:val="32"/>
              </w:rPr>
            </w:pPr>
            <w:r w:rsidRPr="00AE7920">
              <w:rPr>
                <w:rStyle w:val="style16"/>
                <w:rFonts w:ascii="Arial" w:hAnsi="Arial" w:cs="Arial"/>
                <w:sz w:val="32"/>
                <w:szCs w:val="32"/>
              </w:rPr>
              <w:t>CAT</w:t>
            </w:r>
          </w:p>
        </w:tc>
        <w:tc>
          <w:tcPr>
            <w:tcW w:w="6804" w:type="dxa"/>
          </w:tcPr>
          <w:p w:rsidR="00147619" w:rsidRPr="00AE7920" w:rsidRDefault="007E0CAE" w:rsidP="006A7CAB">
            <w:pPr>
              <w:rPr>
                <w:rStyle w:val="style16"/>
                <w:rFonts w:ascii="Arial" w:hAnsi="Arial" w:cs="Arial"/>
                <w:sz w:val="32"/>
                <w:szCs w:val="32"/>
              </w:rPr>
            </w:pPr>
            <w:r w:rsidRPr="00AE7920">
              <w:rPr>
                <w:rStyle w:val="style16"/>
                <w:rFonts w:ascii="Arial" w:hAnsi="Arial" w:cs="Arial"/>
                <w:sz w:val="32"/>
                <w:szCs w:val="32"/>
              </w:rPr>
              <w:t>Convention against Torture and Other Cruel Inhuman or Degrading Treatment of Punishment</w:t>
            </w:r>
          </w:p>
        </w:tc>
        <w:tc>
          <w:tcPr>
            <w:tcW w:w="1984" w:type="dxa"/>
          </w:tcPr>
          <w:p w:rsidR="00147619" w:rsidRPr="00AE7920" w:rsidRDefault="007E0CAE" w:rsidP="006A7CAB">
            <w:pPr>
              <w:rPr>
                <w:rStyle w:val="style16"/>
                <w:rFonts w:ascii="Arial" w:hAnsi="Arial" w:cs="Arial"/>
                <w:sz w:val="32"/>
                <w:szCs w:val="32"/>
              </w:rPr>
            </w:pPr>
            <w:r w:rsidRPr="00AE7920">
              <w:rPr>
                <w:rStyle w:val="style16"/>
                <w:rFonts w:ascii="Arial" w:hAnsi="Arial" w:cs="Arial"/>
                <w:sz w:val="32"/>
                <w:szCs w:val="32"/>
              </w:rPr>
              <w:t>1984</w:t>
            </w:r>
          </w:p>
        </w:tc>
      </w:tr>
      <w:tr w:rsidR="00147619" w:rsidRPr="00AE7920" w:rsidTr="00D7027E">
        <w:tc>
          <w:tcPr>
            <w:tcW w:w="1526" w:type="dxa"/>
          </w:tcPr>
          <w:p w:rsidR="00147619" w:rsidRPr="00AE7920" w:rsidRDefault="007E0CAE" w:rsidP="006A7CAB">
            <w:pPr>
              <w:rPr>
                <w:rStyle w:val="style16"/>
                <w:rFonts w:ascii="Arial" w:hAnsi="Arial" w:cs="Arial"/>
                <w:sz w:val="32"/>
                <w:szCs w:val="32"/>
              </w:rPr>
            </w:pPr>
            <w:r w:rsidRPr="00AE7920">
              <w:rPr>
                <w:rStyle w:val="style16"/>
                <w:rFonts w:ascii="Arial" w:hAnsi="Arial" w:cs="Arial"/>
                <w:sz w:val="32"/>
                <w:szCs w:val="32"/>
              </w:rPr>
              <w:t>CRC</w:t>
            </w:r>
          </w:p>
        </w:tc>
        <w:tc>
          <w:tcPr>
            <w:tcW w:w="6804" w:type="dxa"/>
          </w:tcPr>
          <w:p w:rsidR="00147619" w:rsidRPr="00AE7920" w:rsidRDefault="007E0CAE" w:rsidP="006A7CAB">
            <w:pPr>
              <w:rPr>
                <w:rStyle w:val="style16"/>
                <w:rFonts w:ascii="Arial" w:hAnsi="Arial" w:cs="Arial"/>
                <w:sz w:val="32"/>
                <w:szCs w:val="32"/>
              </w:rPr>
            </w:pPr>
            <w:r w:rsidRPr="00AE7920">
              <w:rPr>
                <w:rStyle w:val="style16"/>
                <w:rFonts w:ascii="Arial" w:hAnsi="Arial" w:cs="Arial"/>
                <w:sz w:val="32"/>
                <w:szCs w:val="32"/>
              </w:rPr>
              <w:t>Convention on the Rights of the Child</w:t>
            </w:r>
          </w:p>
        </w:tc>
        <w:tc>
          <w:tcPr>
            <w:tcW w:w="1984" w:type="dxa"/>
          </w:tcPr>
          <w:p w:rsidR="00147619" w:rsidRPr="00AE7920" w:rsidRDefault="007E0CAE" w:rsidP="006A7CAB">
            <w:pPr>
              <w:rPr>
                <w:rStyle w:val="style16"/>
                <w:rFonts w:ascii="Arial" w:hAnsi="Arial" w:cs="Arial"/>
                <w:sz w:val="32"/>
                <w:szCs w:val="32"/>
              </w:rPr>
            </w:pPr>
            <w:r w:rsidRPr="00AE7920">
              <w:rPr>
                <w:rStyle w:val="style16"/>
                <w:rFonts w:ascii="Arial" w:hAnsi="Arial" w:cs="Arial"/>
                <w:sz w:val="32"/>
                <w:szCs w:val="32"/>
              </w:rPr>
              <w:t>1989</w:t>
            </w:r>
          </w:p>
        </w:tc>
      </w:tr>
      <w:tr w:rsidR="00147619" w:rsidRPr="00AE7920" w:rsidTr="00D7027E">
        <w:tc>
          <w:tcPr>
            <w:tcW w:w="1526" w:type="dxa"/>
          </w:tcPr>
          <w:p w:rsidR="00147619" w:rsidRPr="00AE7920" w:rsidRDefault="007E0CAE" w:rsidP="006A7CAB">
            <w:pPr>
              <w:rPr>
                <w:rStyle w:val="style16"/>
                <w:rFonts w:ascii="Arial" w:hAnsi="Arial" w:cs="Arial"/>
                <w:sz w:val="32"/>
                <w:szCs w:val="32"/>
              </w:rPr>
            </w:pPr>
            <w:r w:rsidRPr="00AE7920">
              <w:rPr>
                <w:rStyle w:val="style16"/>
                <w:rFonts w:ascii="Arial" w:hAnsi="Arial" w:cs="Arial"/>
                <w:sz w:val="32"/>
                <w:szCs w:val="32"/>
              </w:rPr>
              <w:t>ICPRAMW</w:t>
            </w:r>
          </w:p>
        </w:tc>
        <w:tc>
          <w:tcPr>
            <w:tcW w:w="6804" w:type="dxa"/>
          </w:tcPr>
          <w:p w:rsidR="00147619" w:rsidRPr="00AE7920" w:rsidRDefault="007E0CAE" w:rsidP="006A7CAB">
            <w:pPr>
              <w:rPr>
                <w:rStyle w:val="style16"/>
                <w:rFonts w:ascii="Arial" w:hAnsi="Arial" w:cs="Arial"/>
                <w:sz w:val="32"/>
                <w:szCs w:val="32"/>
              </w:rPr>
            </w:pPr>
            <w:r w:rsidRPr="00AE7920">
              <w:rPr>
                <w:rStyle w:val="style16"/>
                <w:rFonts w:ascii="Arial" w:hAnsi="Arial" w:cs="Arial"/>
                <w:sz w:val="32"/>
                <w:szCs w:val="32"/>
              </w:rPr>
              <w:t>Convention on Protection of the Rights of All Migrant Workers and Members of their Families</w:t>
            </w:r>
          </w:p>
        </w:tc>
        <w:tc>
          <w:tcPr>
            <w:tcW w:w="1984" w:type="dxa"/>
          </w:tcPr>
          <w:p w:rsidR="00147619" w:rsidRPr="00AE7920" w:rsidRDefault="007E0CAE" w:rsidP="006A7CAB">
            <w:pPr>
              <w:rPr>
                <w:rStyle w:val="style16"/>
                <w:rFonts w:ascii="Arial" w:hAnsi="Arial" w:cs="Arial"/>
                <w:sz w:val="32"/>
                <w:szCs w:val="32"/>
              </w:rPr>
            </w:pPr>
            <w:r w:rsidRPr="00AE7920">
              <w:rPr>
                <w:rStyle w:val="style16"/>
                <w:rFonts w:ascii="Arial" w:hAnsi="Arial" w:cs="Arial"/>
                <w:sz w:val="32"/>
                <w:szCs w:val="32"/>
              </w:rPr>
              <w:t>1990</w:t>
            </w:r>
          </w:p>
        </w:tc>
      </w:tr>
      <w:tr w:rsidR="00147619" w:rsidRPr="00AE7920" w:rsidTr="00D7027E">
        <w:tc>
          <w:tcPr>
            <w:tcW w:w="1526" w:type="dxa"/>
          </w:tcPr>
          <w:p w:rsidR="00147619" w:rsidRPr="00AE7920" w:rsidRDefault="007E0CAE" w:rsidP="006A7CAB">
            <w:pPr>
              <w:rPr>
                <w:rStyle w:val="style16"/>
                <w:rFonts w:ascii="Arial" w:hAnsi="Arial" w:cs="Arial"/>
                <w:sz w:val="32"/>
                <w:szCs w:val="32"/>
              </w:rPr>
            </w:pPr>
            <w:r w:rsidRPr="00AE7920">
              <w:rPr>
                <w:rStyle w:val="style16"/>
                <w:rFonts w:ascii="Arial" w:hAnsi="Arial" w:cs="Arial"/>
                <w:sz w:val="32"/>
                <w:szCs w:val="32"/>
              </w:rPr>
              <w:t>ICAED</w:t>
            </w:r>
          </w:p>
        </w:tc>
        <w:tc>
          <w:tcPr>
            <w:tcW w:w="6804" w:type="dxa"/>
          </w:tcPr>
          <w:p w:rsidR="00147619" w:rsidRPr="00AE7920" w:rsidRDefault="007E0CAE" w:rsidP="006A7CAB">
            <w:pPr>
              <w:rPr>
                <w:rStyle w:val="style16"/>
                <w:rFonts w:ascii="Arial" w:hAnsi="Arial" w:cs="Arial"/>
                <w:sz w:val="32"/>
                <w:szCs w:val="32"/>
              </w:rPr>
            </w:pPr>
            <w:r w:rsidRPr="00AE7920">
              <w:rPr>
                <w:rStyle w:val="style16"/>
                <w:rFonts w:ascii="Arial" w:hAnsi="Arial" w:cs="Arial"/>
                <w:sz w:val="32"/>
                <w:szCs w:val="32"/>
              </w:rPr>
              <w:t>International Convention for the Protection of All Persons from Enforced Disappearance</w:t>
            </w:r>
          </w:p>
        </w:tc>
        <w:tc>
          <w:tcPr>
            <w:tcW w:w="1984" w:type="dxa"/>
          </w:tcPr>
          <w:p w:rsidR="00147619" w:rsidRPr="00AE7920" w:rsidRDefault="007E0CAE" w:rsidP="006A7CAB">
            <w:pPr>
              <w:rPr>
                <w:rStyle w:val="style16"/>
                <w:rFonts w:ascii="Arial" w:hAnsi="Arial" w:cs="Arial"/>
                <w:sz w:val="32"/>
                <w:szCs w:val="32"/>
              </w:rPr>
            </w:pPr>
            <w:r w:rsidRPr="00AE7920">
              <w:rPr>
                <w:rStyle w:val="style16"/>
                <w:rFonts w:ascii="Arial" w:hAnsi="Arial" w:cs="Arial"/>
                <w:sz w:val="32"/>
                <w:szCs w:val="32"/>
              </w:rPr>
              <w:t>2010</w:t>
            </w:r>
          </w:p>
        </w:tc>
      </w:tr>
      <w:tr w:rsidR="00147619" w:rsidRPr="00AE7920" w:rsidTr="00D7027E">
        <w:tc>
          <w:tcPr>
            <w:tcW w:w="1526" w:type="dxa"/>
          </w:tcPr>
          <w:p w:rsidR="00147619" w:rsidRPr="00AE7920" w:rsidRDefault="007E0CAE" w:rsidP="006A7CAB">
            <w:pPr>
              <w:rPr>
                <w:rStyle w:val="style16"/>
                <w:rFonts w:ascii="Arial" w:hAnsi="Arial" w:cs="Arial"/>
                <w:sz w:val="32"/>
                <w:szCs w:val="32"/>
              </w:rPr>
            </w:pPr>
            <w:r w:rsidRPr="00AE7920">
              <w:rPr>
                <w:rStyle w:val="style16"/>
                <w:rFonts w:ascii="Arial" w:hAnsi="Arial" w:cs="Arial"/>
                <w:sz w:val="32"/>
                <w:szCs w:val="32"/>
              </w:rPr>
              <w:t>CRPD</w:t>
            </w:r>
          </w:p>
        </w:tc>
        <w:tc>
          <w:tcPr>
            <w:tcW w:w="6804" w:type="dxa"/>
          </w:tcPr>
          <w:p w:rsidR="00147619" w:rsidRPr="00AE7920" w:rsidRDefault="007E0CAE" w:rsidP="006A7CAB">
            <w:pPr>
              <w:rPr>
                <w:rStyle w:val="style16"/>
                <w:rFonts w:ascii="Arial" w:hAnsi="Arial" w:cs="Arial"/>
                <w:sz w:val="32"/>
                <w:szCs w:val="32"/>
              </w:rPr>
            </w:pPr>
            <w:r w:rsidRPr="00AE7920">
              <w:rPr>
                <w:rStyle w:val="style16"/>
                <w:rFonts w:ascii="Arial" w:hAnsi="Arial" w:cs="Arial"/>
                <w:sz w:val="32"/>
                <w:szCs w:val="32"/>
              </w:rPr>
              <w:t>Convention of the Rights of Persons with Disabilities</w:t>
            </w:r>
          </w:p>
        </w:tc>
        <w:tc>
          <w:tcPr>
            <w:tcW w:w="1984" w:type="dxa"/>
          </w:tcPr>
          <w:p w:rsidR="00147619" w:rsidRPr="00AE7920" w:rsidRDefault="00147619" w:rsidP="006A7CAB">
            <w:pPr>
              <w:rPr>
                <w:rStyle w:val="style16"/>
                <w:rFonts w:ascii="Arial" w:hAnsi="Arial" w:cs="Arial"/>
                <w:sz w:val="32"/>
                <w:szCs w:val="32"/>
              </w:rPr>
            </w:pPr>
          </w:p>
        </w:tc>
      </w:tr>
    </w:tbl>
    <w:p w:rsidR="000E14E7" w:rsidRPr="00AE7920" w:rsidRDefault="000E14E7" w:rsidP="006A7CAB">
      <w:pPr>
        <w:rPr>
          <w:rStyle w:val="style16"/>
          <w:rFonts w:ascii="Arial" w:hAnsi="Arial" w:cs="Arial"/>
          <w:b/>
          <w:sz w:val="32"/>
          <w:szCs w:val="32"/>
        </w:rPr>
      </w:pPr>
    </w:p>
    <w:p w:rsidR="000E14E7" w:rsidRPr="00AE7920" w:rsidRDefault="000E14E7" w:rsidP="00E830F4">
      <w:pPr>
        <w:spacing w:after="0" w:line="240" w:lineRule="auto"/>
        <w:rPr>
          <w:rStyle w:val="style16"/>
          <w:rFonts w:ascii="Arial" w:hAnsi="Arial" w:cs="Arial"/>
          <w:sz w:val="32"/>
          <w:szCs w:val="32"/>
        </w:rPr>
      </w:pPr>
      <w:r w:rsidRPr="00AE7920">
        <w:rPr>
          <w:rStyle w:val="style16"/>
          <w:rFonts w:ascii="Arial" w:hAnsi="Arial" w:cs="Arial"/>
          <w:sz w:val="32"/>
          <w:szCs w:val="32"/>
        </w:rPr>
        <w:t>These nine core human rights conventions form an interdependent human rights framework. It is useful to be familiar with them and to know which of these conventions your country has ratified and is therefore legally obligated to enforce and implement</w:t>
      </w:r>
      <w:r w:rsidR="003E4176" w:rsidRPr="00AE7920">
        <w:rPr>
          <w:rStyle w:val="style16"/>
          <w:rFonts w:ascii="Arial" w:hAnsi="Arial" w:cs="Arial"/>
          <w:sz w:val="32"/>
          <w:szCs w:val="32"/>
        </w:rPr>
        <w:t>.</w:t>
      </w:r>
    </w:p>
    <w:p w:rsidR="006A7CAB" w:rsidRPr="00AE7920" w:rsidRDefault="006A7CAB" w:rsidP="00E830F4">
      <w:pPr>
        <w:spacing w:after="0" w:line="240" w:lineRule="auto"/>
        <w:ind w:left="1440" w:firstLine="720"/>
        <w:rPr>
          <w:rFonts w:ascii="Arial" w:hAnsi="Arial" w:cs="Arial"/>
          <w:b/>
          <w:sz w:val="32"/>
          <w:szCs w:val="32"/>
        </w:rPr>
      </w:pPr>
      <w:r w:rsidRPr="00AE7920">
        <w:rPr>
          <w:rStyle w:val="style16"/>
          <w:rFonts w:ascii="Arial" w:hAnsi="Arial" w:cs="Arial"/>
          <w:b/>
          <w:sz w:val="32"/>
          <w:szCs w:val="32"/>
        </w:rPr>
        <w:t>WHO IS RESPONSIBLE FOR HUMAN RIGHTS?</w:t>
      </w:r>
      <w:r w:rsidRPr="00AE7920">
        <w:rPr>
          <w:rFonts w:ascii="Arial" w:hAnsi="Arial" w:cs="Arial"/>
          <w:b/>
          <w:sz w:val="32"/>
          <w:szCs w:val="32"/>
        </w:rPr>
        <w:t xml:space="preserve"> </w:t>
      </w:r>
    </w:p>
    <w:p w:rsidR="00E830F4" w:rsidRDefault="006A7CAB" w:rsidP="001702A1">
      <w:pPr>
        <w:pStyle w:val="style9"/>
        <w:spacing w:before="0" w:beforeAutospacing="0" w:after="0" w:afterAutospacing="0"/>
        <w:rPr>
          <w:rFonts w:ascii="Arial" w:hAnsi="Arial" w:cs="Arial"/>
          <w:sz w:val="32"/>
          <w:szCs w:val="32"/>
        </w:rPr>
      </w:pPr>
      <w:r w:rsidRPr="00AE7920">
        <w:rPr>
          <w:rFonts w:ascii="Arial" w:hAnsi="Arial" w:cs="Arial"/>
          <w:b/>
          <w:sz w:val="32"/>
          <w:szCs w:val="32"/>
        </w:rPr>
        <w:t>Governments</w:t>
      </w:r>
      <w:r w:rsidRPr="00AE7920">
        <w:rPr>
          <w:rFonts w:ascii="Arial" w:hAnsi="Arial" w:cs="Arial"/>
          <w:sz w:val="32"/>
          <w:szCs w:val="32"/>
        </w:rPr>
        <w:t xml:space="preserve"> are the primary actors responsible for ensuring people's human rights. Governments must ensure that political and legal systems are structured to uphold human rights through laws, policies, and programs, and that they operate effectively. In some cases, international conventions and treaties are the main source of a State's legal obligations with respect to human rights. However, in many countries, national constitutions, bills of rights, and legal frameworks have been developed or amended specifically to reflect universal human rights principles and standards in international law, providing a double layer of protection and reinforcement of these principles on the national level. </w:t>
      </w:r>
      <w:r w:rsidR="006E1CEC">
        <w:rPr>
          <w:rFonts w:ascii="Arial" w:hAnsi="Arial" w:cs="Arial"/>
          <w:sz w:val="32"/>
          <w:szCs w:val="32"/>
        </w:rPr>
        <w:t xml:space="preserve"> </w:t>
      </w:r>
      <w:r w:rsidRPr="00AE7920">
        <w:rPr>
          <w:rFonts w:ascii="Arial" w:hAnsi="Arial" w:cs="Arial"/>
          <w:sz w:val="32"/>
          <w:szCs w:val="32"/>
        </w:rPr>
        <w:t xml:space="preserve">Governments have a legal obligation to </w:t>
      </w:r>
      <w:r w:rsidRPr="00AE7920">
        <w:rPr>
          <w:rStyle w:val="style4"/>
          <w:rFonts w:ascii="Arial" w:hAnsi="Arial" w:cs="Arial"/>
          <w:b/>
          <w:sz w:val="32"/>
          <w:szCs w:val="32"/>
        </w:rPr>
        <w:t>respect</w:t>
      </w:r>
      <w:r w:rsidRPr="00AE7920">
        <w:rPr>
          <w:rFonts w:ascii="Arial" w:hAnsi="Arial" w:cs="Arial"/>
          <w:b/>
          <w:sz w:val="32"/>
          <w:szCs w:val="32"/>
        </w:rPr>
        <w:t xml:space="preserve">, </w:t>
      </w:r>
      <w:r w:rsidRPr="00AE7920">
        <w:rPr>
          <w:rStyle w:val="style4"/>
          <w:rFonts w:ascii="Arial" w:hAnsi="Arial" w:cs="Arial"/>
          <w:b/>
          <w:sz w:val="32"/>
          <w:szCs w:val="32"/>
        </w:rPr>
        <w:t>protect</w:t>
      </w:r>
      <w:r w:rsidRPr="00AE7920">
        <w:rPr>
          <w:rFonts w:ascii="Arial" w:hAnsi="Arial" w:cs="Arial"/>
          <w:b/>
          <w:sz w:val="32"/>
          <w:szCs w:val="32"/>
        </w:rPr>
        <w:t xml:space="preserve">, and </w:t>
      </w:r>
      <w:r w:rsidRPr="00AE7920">
        <w:rPr>
          <w:rStyle w:val="style4"/>
          <w:rFonts w:ascii="Arial" w:hAnsi="Arial" w:cs="Arial"/>
          <w:b/>
          <w:sz w:val="32"/>
          <w:szCs w:val="32"/>
        </w:rPr>
        <w:t>fulfil</w:t>
      </w:r>
      <w:r w:rsidRPr="00AE7920">
        <w:rPr>
          <w:rFonts w:ascii="Arial" w:hAnsi="Arial" w:cs="Arial"/>
          <w:sz w:val="32"/>
          <w:szCs w:val="32"/>
        </w:rPr>
        <w:t xml:space="preserve"> human rights. </w:t>
      </w:r>
    </w:p>
    <w:p w:rsidR="001702A1" w:rsidRPr="001702A1" w:rsidRDefault="001702A1" w:rsidP="001702A1">
      <w:pPr>
        <w:pStyle w:val="style9"/>
        <w:spacing w:before="0" w:beforeAutospacing="0" w:after="0" w:afterAutospacing="0"/>
        <w:rPr>
          <w:rFonts w:ascii="Arial" w:hAnsi="Arial" w:cs="Arial"/>
          <w:sz w:val="32"/>
          <w:szCs w:val="32"/>
        </w:rPr>
      </w:pPr>
    </w:p>
    <w:p w:rsidR="006A7CAB" w:rsidRPr="00AE7920" w:rsidRDefault="006A7CAB" w:rsidP="00E830F4">
      <w:pPr>
        <w:pStyle w:val="style9"/>
        <w:spacing w:before="0" w:beforeAutospacing="0" w:after="0" w:afterAutospacing="0"/>
        <w:ind w:left="1440"/>
        <w:rPr>
          <w:rFonts w:ascii="Arial" w:hAnsi="Arial" w:cs="Arial"/>
          <w:sz w:val="32"/>
          <w:szCs w:val="32"/>
          <w:u w:val="single"/>
        </w:rPr>
      </w:pPr>
      <w:r w:rsidRPr="00AE7920">
        <w:rPr>
          <w:rFonts w:ascii="Arial" w:hAnsi="Arial" w:cs="Arial"/>
          <w:b/>
          <w:sz w:val="32"/>
          <w:szCs w:val="32"/>
          <w:u w:val="single"/>
        </w:rPr>
        <w:lastRenderedPageBreak/>
        <w:t>Respecting, Protecting, and Fulfilling Human Rights</w:t>
      </w:r>
    </w:p>
    <w:p w:rsidR="006A7CAB" w:rsidRPr="00AE7920" w:rsidRDefault="0076766F" w:rsidP="00E830F4">
      <w:pPr>
        <w:pStyle w:val="style9"/>
        <w:spacing w:before="0" w:beforeAutospacing="0" w:after="0" w:afterAutospacing="0"/>
        <w:rPr>
          <w:rFonts w:ascii="Arial" w:hAnsi="Arial" w:cs="Arial"/>
          <w:sz w:val="32"/>
          <w:szCs w:val="32"/>
        </w:rPr>
      </w:pPr>
      <w:r w:rsidRPr="00AE7920">
        <w:rPr>
          <w:rStyle w:val="style4"/>
          <w:rFonts w:ascii="Arial" w:hAnsi="Arial" w:cs="Arial"/>
          <w:b/>
          <w:sz w:val="32"/>
          <w:szCs w:val="32"/>
        </w:rPr>
        <w:t xml:space="preserve">1. </w:t>
      </w:r>
      <w:r w:rsidR="006A7CAB" w:rsidRPr="00AE7920">
        <w:rPr>
          <w:rStyle w:val="style4"/>
          <w:rFonts w:ascii="Arial" w:hAnsi="Arial" w:cs="Arial"/>
          <w:b/>
          <w:sz w:val="32"/>
          <w:szCs w:val="32"/>
        </w:rPr>
        <w:t>Respect</w:t>
      </w:r>
      <w:r w:rsidR="006A7CAB" w:rsidRPr="00AE7920">
        <w:rPr>
          <w:rStyle w:val="style4"/>
          <w:rFonts w:ascii="Arial" w:hAnsi="Arial" w:cs="Arial"/>
          <w:sz w:val="32"/>
          <w:szCs w:val="32"/>
        </w:rPr>
        <w:t xml:space="preserve">: </w:t>
      </w:r>
      <w:r w:rsidR="006A7CAB" w:rsidRPr="00AE7920">
        <w:rPr>
          <w:rFonts w:ascii="Arial" w:hAnsi="Arial" w:cs="Arial"/>
          <w:sz w:val="32"/>
          <w:szCs w:val="32"/>
        </w:rPr>
        <w:t>The obligation to "respect" human ri</w:t>
      </w:r>
      <w:r w:rsidR="00E830F4">
        <w:rPr>
          <w:rFonts w:ascii="Arial" w:hAnsi="Arial" w:cs="Arial"/>
          <w:sz w:val="32"/>
          <w:szCs w:val="32"/>
        </w:rPr>
        <w:t xml:space="preserve">ghts means that States must not </w:t>
      </w:r>
      <w:r w:rsidR="006A7CAB" w:rsidRPr="00AE7920">
        <w:rPr>
          <w:rFonts w:ascii="Arial" w:hAnsi="Arial" w:cs="Arial"/>
          <w:sz w:val="32"/>
          <w:szCs w:val="32"/>
        </w:rPr>
        <w:t>interfere with the exercise and enjoyment of the righ</w:t>
      </w:r>
      <w:r w:rsidR="00E830F4">
        <w:rPr>
          <w:rFonts w:ascii="Arial" w:hAnsi="Arial" w:cs="Arial"/>
          <w:sz w:val="32"/>
          <w:szCs w:val="32"/>
        </w:rPr>
        <w:t xml:space="preserve">ts of people with disabilities. </w:t>
      </w:r>
      <w:r w:rsidR="006A7CAB" w:rsidRPr="00AE7920">
        <w:rPr>
          <w:rFonts w:ascii="Arial" w:hAnsi="Arial" w:cs="Arial"/>
          <w:sz w:val="32"/>
          <w:szCs w:val="32"/>
        </w:rPr>
        <w:t>They must refrain from any action that violat</w:t>
      </w:r>
      <w:r w:rsidR="00E830F4">
        <w:rPr>
          <w:rFonts w:ascii="Arial" w:hAnsi="Arial" w:cs="Arial"/>
          <w:sz w:val="32"/>
          <w:szCs w:val="32"/>
        </w:rPr>
        <w:t xml:space="preserve">es human rights. They must also </w:t>
      </w:r>
      <w:r w:rsidR="006A7CAB" w:rsidRPr="00AE7920">
        <w:rPr>
          <w:rFonts w:ascii="Arial" w:hAnsi="Arial" w:cs="Arial"/>
          <w:sz w:val="32"/>
          <w:szCs w:val="32"/>
        </w:rPr>
        <w:t>eliminate laws, policies, and practices that are contrary to human rights.</w:t>
      </w:r>
      <w:r w:rsidR="006A7CAB" w:rsidRPr="00AE7920">
        <w:rPr>
          <w:rFonts w:ascii="Arial" w:hAnsi="Arial" w:cs="Arial"/>
          <w:sz w:val="32"/>
          <w:szCs w:val="32"/>
        </w:rPr>
        <w:br/>
      </w:r>
      <w:r w:rsidR="006A7CAB" w:rsidRPr="00AE7920">
        <w:rPr>
          <w:rFonts w:ascii="Arial" w:hAnsi="Arial" w:cs="Arial"/>
          <w:sz w:val="32"/>
          <w:szCs w:val="32"/>
        </w:rPr>
        <w:br/>
      </w:r>
      <w:proofErr w:type="gramStart"/>
      <w:r w:rsidRPr="00AE7920">
        <w:rPr>
          <w:rStyle w:val="style4"/>
          <w:rFonts w:ascii="Arial" w:hAnsi="Arial" w:cs="Arial"/>
          <w:b/>
          <w:sz w:val="32"/>
          <w:szCs w:val="32"/>
        </w:rPr>
        <w:t>2,</w:t>
      </w:r>
      <w:proofErr w:type="gramEnd"/>
      <w:r w:rsidRPr="00AE7920">
        <w:rPr>
          <w:rStyle w:val="style4"/>
          <w:rFonts w:ascii="Arial" w:hAnsi="Arial" w:cs="Arial"/>
          <w:b/>
          <w:sz w:val="32"/>
          <w:szCs w:val="32"/>
        </w:rPr>
        <w:t xml:space="preserve"> </w:t>
      </w:r>
      <w:r w:rsidR="006A7CAB" w:rsidRPr="00AE7920">
        <w:rPr>
          <w:rStyle w:val="style4"/>
          <w:rFonts w:ascii="Arial" w:hAnsi="Arial" w:cs="Arial"/>
          <w:b/>
          <w:sz w:val="32"/>
          <w:szCs w:val="32"/>
        </w:rPr>
        <w:t>Protect</w:t>
      </w:r>
      <w:r w:rsidR="006A7CAB" w:rsidRPr="00AE7920">
        <w:rPr>
          <w:rStyle w:val="style4"/>
          <w:rFonts w:ascii="Arial" w:hAnsi="Arial" w:cs="Arial"/>
          <w:sz w:val="32"/>
          <w:szCs w:val="32"/>
        </w:rPr>
        <w:t xml:space="preserve">: </w:t>
      </w:r>
      <w:r w:rsidR="006A7CAB" w:rsidRPr="00AE7920">
        <w:rPr>
          <w:rFonts w:ascii="Arial" w:hAnsi="Arial" w:cs="Arial"/>
          <w:sz w:val="32"/>
          <w:szCs w:val="32"/>
        </w:rPr>
        <w:t>The obligation to "protect" human rights m</w:t>
      </w:r>
      <w:r w:rsidR="00E830F4">
        <w:rPr>
          <w:rFonts w:ascii="Arial" w:hAnsi="Arial" w:cs="Arial"/>
          <w:sz w:val="32"/>
          <w:szCs w:val="32"/>
        </w:rPr>
        <w:t xml:space="preserve">eans that the State is required </w:t>
      </w:r>
      <w:r w:rsidR="006A7CAB" w:rsidRPr="00AE7920">
        <w:rPr>
          <w:rFonts w:ascii="Arial" w:hAnsi="Arial" w:cs="Arial"/>
          <w:sz w:val="32"/>
          <w:szCs w:val="32"/>
        </w:rPr>
        <w:t>to protect everyone, including people with disabiliti</w:t>
      </w:r>
      <w:r w:rsidR="00E830F4">
        <w:rPr>
          <w:rFonts w:ascii="Arial" w:hAnsi="Arial" w:cs="Arial"/>
          <w:sz w:val="32"/>
          <w:szCs w:val="32"/>
        </w:rPr>
        <w:t xml:space="preserve">es, against abuses by non-State </w:t>
      </w:r>
      <w:r w:rsidR="006A7CAB" w:rsidRPr="00AE7920">
        <w:rPr>
          <w:rFonts w:ascii="Arial" w:hAnsi="Arial" w:cs="Arial"/>
          <w:sz w:val="32"/>
          <w:szCs w:val="32"/>
        </w:rPr>
        <w:t>actors, such as individuals, businesses, institutions, or other private organizations.</w:t>
      </w:r>
      <w:r w:rsidR="006A7CAB" w:rsidRPr="00AE7920">
        <w:rPr>
          <w:rFonts w:ascii="Arial" w:hAnsi="Arial" w:cs="Arial"/>
          <w:sz w:val="32"/>
          <w:szCs w:val="32"/>
        </w:rPr>
        <w:br/>
      </w:r>
      <w:r w:rsidR="006A7CAB" w:rsidRPr="00AE7920">
        <w:rPr>
          <w:rFonts w:ascii="Arial" w:hAnsi="Arial" w:cs="Arial"/>
          <w:sz w:val="32"/>
          <w:szCs w:val="32"/>
        </w:rPr>
        <w:br/>
      </w:r>
      <w:r w:rsidRPr="00AE7920">
        <w:rPr>
          <w:rStyle w:val="style4"/>
          <w:rFonts w:ascii="Arial" w:hAnsi="Arial" w:cs="Arial"/>
          <w:b/>
          <w:sz w:val="32"/>
          <w:szCs w:val="32"/>
        </w:rPr>
        <w:t xml:space="preserve">3. </w:t>
      </w:r>
      <w:r w:rsidR="006A7CAB" w:rsidRPr="00AE7920">
        <w:rPr>
          <w:rStyle w:val="style4"/>
          <w:rFonts w:ascii="Arial" w:hAnsi="Arial" w:cs="Arial"/>
          <w:b/>
          <w:sz w:val="32"/>
          <w:szCs w:val="32"/>
        </w:rPr>
        <w:t>F</w:t>
      </w:r>
      <w:r w:rsidR="007102EA" w:rsidRPr="00AE7920">
        <w:rPr>
          <w:rStyle w:val="style4"/>
          <w:rFonts w:ascii="Arial" w:hAnsi="Arial" w:cs="Arial"/>
          <w:b/>
          <w:sz w:val="32"/>
          <w:szCs w:val="32"/>
        </w:rPr>
        <w:t>ulfi</w:t>
      </w:r>
      <w:r w:rsidR="006A7CAB" w:rsidRPr="00AE7920">
        <w:rPr>
          <w:rStyle w:val="style4"/>
          <w:rFonts w:ascii="Arial" w:hAnsi="Arial" w:cs="Arial"/>
          <w:b/>
          <w:sz w:val="32"/>
          <w:szCs w:val="32"/>
        </w:rPr>
        <w:t>l:</w:t>
      </w:r>
      <w:r w:rsidR="006A7CAB" w:rsidRPr="00AE7920">
        <w:rPr>
          <w:rStyle w:val="style4"/>
          <w:rFonts w:ascii="Arial" w:hAnsi="Arial" w:cs="Arial"/>
          <w:sz w:val="32"/>
          <w:szCs w:val="32"/>
        </w:rPr>
        <w:t xml:space="preserve"> </w:t>
      </w:r>
      <w:r w:rsidR="007102EA" w:rsidRPr="00AE7920">
        <w:rPr>
          <w:rFonts w:ascii="Arial" w:hAnsi="Arial" w:cs="Arial"/>
          <w:sz w:val="32"/>
          <w:szCs w:val="32"/>
        </w:rPr>
        <w:t>The obligation to "fulfi</w:t>
      </w:r>
      <w:r w:rsidR="006A7CAB" w:rsidRPr="00AE7920">
        <w:rPr>
          <w:rFonts w:ascii="Arial" w:hAnsi="Arial" w:cs="Arial"/>
          <w:sz w:val="32"/>
          <w:szCs w:val="32"/>
        </w:rPr>
        <w:t>l" human rights means</w:t>
      </w:r>
      <w:r w:rsidR="00E830F4">
        <w:rPr>
          <w:rFonts w:ascii="Arial" w:hAnsi="Arial" w:cs="Arial"/>
          <w:sz w:val="32"/>
          <w:szCs w:val="32"/>
        </w:rPr>
        <w:t xml:space="preserve"> that States must take positive </w:t>
      </w:r>
      <w:r w:rsidR="006A7CAB" w:rsidRPr="00AE7920">
        <w:rPr>
          <w:rFonts w:ascii="Arial" w:hAnsi="Arial" w:cs="Arial"/>
          <w:sz w:val="32"/>
          <w:szCs w:val="32"/>
        </w:rPr>
        <w:t xml:space="preserve">action to ensure that everyone, including people with </w:t>
      </w:r>
      <w:r w:rsidR="00E830F4">
        <w:rPr>
          <w:rFonts w:ascii="Arial" w:hAnsi="Arial" w:cs="Arial"/>
          <w:sz w:val="32"/>
          <w:szCs w:val="32"/>
        </w:rPr>
        <w:t xml:space="preserve">disabilities can exercise their </w:t>
      </w:r>
      <w:r w:rsidR="006A7CAB" w:rsidRPr="00AE7920">
        <w:rPr>
          <w:rFonts w:ascii="Arial" w:hAnsi="Arial" w:cs="Arial"/>
          <w:sz w:val="32"/>
          <w:szCs w:val="32"/>
        </w:rPr>
        <w:t xml:space="preserve">human rights. They must adopt laws and policies </w:t>
      </w:r>
      <w:r w:rsidR="00E830F4">
        <w:rPr>
          <w:rFonts w:ascii="Arial" w:hAnsi="Arial" w:cs="Arial"/>
          <w:sz w:val="32"/>
          <w:szCs w:val="32"/>
        </w:rPr>
        <w:t xml:space="preserve">that promote human rights. They </w:t>
      </w:r>
      <w:r w:rsidR="006A7CAB" w:rsidRPr="00AE7920">
        <w:rPr>
          <w:rFonts w:ascii="Arial" w:hAnsi="Arial" w:cs="Arial"/>
          <w:sz w:val="32"/>
          <w:szCs w:val="32"/>
        </w:rPr>
        <w:t xml:space="preserve">must develop programs and take other measures </w:t>
      </w:r>
      <w:r w:rsidR="00E830F4">
        <w:rPr>
          <w:rFonts w:ascii="Arial" w:hAnsi="Arial" w:cs="Arial"/>
          <w:sz w:val="32"/>
          <w:szCs w:val="32"/>
        </w:rPr>
        <w:t xml:space="preserve">to implement these rights. They </w:t>
      </w:r>
      <w:r w:rsidR="006A7CAB" w:rsidRPr="00AE7920">
        <w:rPr>
          <w:rFonts w:ascii="Arial" w:hAnsi="Arial" w:cs="Arial"/>
          <w:sz w:val="32"/>
          <w:szCs w:val="32"/>
        </w:rPr>
        <w:t>must allocate the necessary resources to enforce laws and fund programmatic</w:t>
      </w:r>
      <w:r w:rsidR="006A7CAB" w:rsidRPr="00AE7920">
        <w:rPr>
          <w:rFonts w:ascii="Arial" w:hAnsi="Arial" w:cs="Arial"/>
          <w:sz w:val="32"/>
          <w:szCs w:val="32"/>
        </w:rPr>
        <w:br/>
        <w:t>efforts.</w:t>
      </w:r>
    </w:p>
    <w:p w:rsidR="006A7CAB" w:rsidRPr="00AE7920" w:rsidRDefault="006A7CAB" w:rsidP="00E830F4">
      <w:pPr>
        <w:pStyle w:val="style17"/>
        <w:spacing w:before="0" w:beforeAutospacing="0" w:after="0" w:afterAutospacing="0"/>
        <w:rPr>
          <w:rFonts w:ascii="Arial" w:hAnsi="Arial" w:cs="Arial"/>
          <w:sz w:val="32"/>
          <w:szCs w:val="32"/>
        </w:rPr>
      </w:pPr>
      <w:r w:rsidRPr="00AE7920">
        <w:rPr>
          <w:rFonts w:ascii="Arial" w:hAnsi="Arial" w:cs="Arial"/>
          <w:sz w:val="32"/>
          <w:szCs w:val="32"/>
        </w:rPr>
        <w:t xml:space="preserve"> Although only governments have the official legal responsibility for respecting, protecting, and fulfilling human rights under international human rights law, human rights are not their exclusive responsibilities. Human rights are far more than legal requirements. They represent a moral code of conduct designed to promote understanding, equality, tolerance, fairness, and many other features essential to just and peaceful societies. Regardless of what behaviours may or may not be legally enforceable, a variety of actors, including individuals, groups, and institutions within society, also play important roles in the promotion and implementation of human rights. </w:t>
      </w:r>
    </w:p>
    <w:p w:rsidR="006A7CAB" w:rsidRPr="00AE7920" w:rsidRDefault="006A7CAB" w:rsidP="00E830F4">
      <w:pPr>
        <w:pStyle w:val="style9"/>
        <w:spacing w:before="0" w:beforeAutospacing="0" w:after="0" w:afterAutospacing="0"/>
        <w:rPr>
          <w:rFonts w:ascii="Arial" w:hAnsi="Arial" w:cs="Arial"/>
          <w:sz w:val="32"/>
          <w:szCs w:val="32"/>
        </w:rPr>
      </w:pPr>
      <w:r w:rsidRPr="00AE7920">
        <w:rPr>
          <w:rStyle w:val="style4"/>
          <w:rFonts w:ascii="Arial" w:hAnsi="Arial" w:cs="Arial"/>
          <w:b/>
          <w:sz w:val="32"/>
          <w:szCs w:val="32"/>
        </w:rPr>
        <w:t>Individuals:</w:t>
      </w:r>
      <w:r w:rsidRPr="00AE7920">
        <w:rPr>
          <w:rFonts w:ascii="Arial" w:hAnsi="Arial" w:cs="Arial"/>
          <w:sz w:val="32"/>
          <w:szCs w:val="32"/>
        </w:rPr>
        <w:t xml:space="preserve"> Each person must know and understand their human rights in order to be able to claim them, defend them, and hold themselves, other people, their governments, and societies accountable for the actions that affect them. Because human rights are common to all people, even an effort by a single individual to assert his or her human rights represents an important initiative on behalf of every person. Likewise, actions of an individual that violate somebody else's human rights represent a threat to everyone's human rights. </w:t>
      </w:r>
    </w:p>
    <w:p w:rsidR="006A7CAB" w:rsidRPr="00AE7920" w:rsidRDefault="006A7CAB" w:rsidP="006A7CAB">
      <w:pPr>
        <w:pStyle w:val="style9"/>
        <w:rPr>
          <w:rFonts w:ascii="Arial" w:hAnsi="Arial" w:cs="Arial"/>
          <w:sz w:val="32"/>
          <w:szCs w:val="32"/>
        </w:rPr>
      </w:pPr>
      <w:r w:rsidRPr="00AE7920">
        <w:rPr>
          <w:rStyle w:val="style4"/>
          <w:rFonts w:ascii="Arial" w:hAnsi="Arial" w:cs="Arial"/>
          <w:b/>
          <w:sz w:val="32"/>
          <w:szCs w:val="32"/>
        </w:rPr>
        <w:t xml:space="preserve">Groups: </w:t>
      </w:r>
      <w:r w:rsidRPr="00AE7920">
        <w:rPr>
          <w:rFonts w:ascii="Arial" w:hAnsi="Arial" w:cs="Arial"/>
          <w:sz w:val="32"/>
          <w:szCs w:val="32"/>
        </w:rPr>
        <w:t xml:space="preserve">Social and cultural behaviour has a profound effect on the ability of people to enjoy their human rights. The collective actions of groups - </w:t>
      </w:r>
      <w:r w:rsidRPr="00AE7920">
        <w:rPr>
          <w:rFonts w:ascii="Arial" w:hAnsi="Arial" w:cs="Arial"/>
          <w:sz w:val="32"/>
          <w:szCs w:val="32"/>
        </w:rPr>
        <w:lastRenderedPageBreak/>
        <w:t xml:space="preserve">from families to entire societies - play a role in human rights. For instance, if parents decide that only male children will be allowed to go to school, they are effectively preventing their female children from claiming their human right to an education. If broad cultural values result in persons from racial minorities experiencing discrimination when they seek housing or public services, society itself is contributing to the violation of the human right to an adequate standard of living. On the positive side, groups that speak out against human rights violations and work to change harmful attitudes, policies or laws can be very effective advocates for human rights. </w:t>
      </w:r>
    </w:p>
    <w:p w:rsidR="006A7CAB" w:rsidRPr="00AE7920" w:rsidRDefault="006A7CAB" w:rsidP="006A7CAB">
      <w:pPr>
        <w:pStyle w:val="style9"/>
        <w:rPr>
          <w:rFonts w:ascii="Arial" w:hAnsi="Arial" w:cs="Arial"/>
          <w:sz w:val="32"/>
          <w:szCs w:val="32"/>
        </w:rPr>
      </w:pPr>
      <w:r w:rsidRPr="00AE7920">
        <w:rPr>
          <w:rStyle w:val="style4"/>
          <w:rFonts w:ascii="Arial" w:hAnsi="Arial" w:cs="Arial"/>
          <w:b/>
          <w:sz w:val="32"/>
          <w:szCs w:val="32"/>
        </w:rPr>
        <w:t>The Private Sector:</w:t>
      </w:r>
      <w:r w:rsidRPr="00AE7920">
        <w:rPr>
          <w:rFonts w:ascii="Arial" w:hAnsi="Arial" w:cs="Arial"/>
          <w:sz w:val="32"/>
          <w:szCs w:val="32"/>
        </w:rPr>
        <w:t xml:space="preserve"> Members of society interact with the private sector every day, especially in countries with free- market economies. Private sector actors include people and entities of every kind: employers, providers of goods and services, entertainers, and builders of houses, banks and even government buildings. People depend on the private sector for many things. While private sector actors are often required to adhere to certain laws and standards that uphold human rights, it is impossible for governments to oversee every aspect of how the private sector operates. Businesses, organizations, and other private sector players must make their own commitment to ensuring that their practices do not violate people's human rights but, in fact, support and promote them. </w:t>
      </w:r>
    </w:p>
    <w:p w:rsidR="001431C1" w:rsidRPr="00AE7920" w:rsidRDefault="00CF09A0" w:rsidP="00E830F4">
      <w:pPr>
        <w:widowControl w:val="0"/>
        <w:autoSpaceDE w:val="0"/>
        <w:autoSpaceDN w:val="0"/>
        <w:adjustRightInd w:val="0"/>
        <w:spacing w:after="0" w:line="240" w:lineRule="auto"/>
        <w:rPr>
          <w:color w:val="404040"/>
          <w:sz w:val="32"/>
          <w:szCs w:val="32"/>
          <w:lang w:val="en-US"/>
        </w:rPr>
      </w:pPr>
      <w:r w:rsidRPr="00AE7920">
        <w:rPr>
          <w:rFonts w:ascii="Arial" w:hAnsi="Arial" w:cs="Arial"/>
          <w:b/>
          <w:sz w:val="32"/>
          <w:szCs w:val="32"/>
        </w:rPr>
        <w:t xml:space="preserve">                                </w:t>
      </w:r>
      <w:r w:rsidR="005D2857" w:rsidRPr="00AE7920">
        <w:rPr>
          <w:rFonts w:ascii="Arial" w:hAnsi="Arial" w:cs="Arial"/>
          <w:b/>
          <w:sz w:val="32"/>
          <w:szCs w:val="32"/>
        </w:rPr>
        <w:t xml:space="preserve">Human Rights </w:t>
      </w:r>
      <w:r w:rsidR="00965E42" w:rsidRPr="00AE7920">
        <w:rPr>
          <w:rFonts w:ascii="Arial" w:hAnsi="Arial" w:cs="Arial"/>
          <w:b/>
          <w:sz w:val="32"/>
          <w:szCs w:val="32"/>
        </w:rPr>
        <w:t>Abuse</w:t>
      </w:r>
      <w:r w:rsidR="005D2857" w:rsidRPr="00AE7920">
        <w:rPr>
          <w:rFonts w:ascii="Arial" w:hAnsi="Arial" w:cs="Arial"/>
          <w:b/>
          <w:sz w:val="32"/>
          <w:szCs w:val="32"/>
        </w:rPr>
        <w:t xml:space="preserve"> Scenarios</w:t>
      </w:r>
      <w:proofErr w:type="gramStart"/>
      <w:r w:rsidR="005D2857" w:rsidRPr="00AE7920">
        <w:rPr>
          <w:rFonts w:ascii="Arial" w:hAnsi="Arial" w:cs="Arial"/>
          <w:b/>
          <w:sz w:val="32"/>
          <w:szCs w:val="32"/>
        </w:rPr>
        <w:t>:</w:t>
      </w:r>
      <w:proofErr w:type="gramEnd"/>
      <w:r w:rsidR="006A7CAB" w:rsidRPr="00AE7920">
        <w:rPr>
          <w:rFonts w:ascii="Arial" w:hAnsi="Arial" w:cs="Arial"/>
          <w:b/>
          <w:sz w:val="32"/>
          <w:szCs w:val="32"/>
        </w:rPr>
        <w:br/>
      </w:r>
      <w:r w:rsidR="00965E42" w:rsidRPr="00AE7920">
        <w:rPr>
          <w:rFonts w:ascii="Arial" w:hAnsi="Arial" w:cs="Arial"/>
          <w:b/>
          <w:sz w:val="32"/>
          <w:szCs w:val="32"/>
        </w:rPr>
        <w:t xml:space="preserve">1. "Being excluded from school makes me angry! </w:t>
      </w:r>
      <w:r w:rsidR="00965E42" w:rsidRPr="00AE7920">
        <w:rPr>
          <w:rFonts w:ascii="Arial" w:hAnsi="Arial" w:cs="Arial"/>
          <w:sz w:val="32"/>
          <w:szCs w:val="32"/>
        </w:rPr>
        <w:t xml:space="preserve">In my city, disabled people are many times discriminated against. A short time ago I was left out from Math and Physical Education classes at the school I am now attending, and it hurt a lot. It stills makes me very angry. </w:t>
      </w:r>
      <w:r w:rsidR="00965E42" w:rsidRPr="00AE7920">
        <w:rPr>
          <w:rFonts w:ascii="Arial" w:hAnsi="Arial" w:cs="Arial"/>
          <w:color w:val="000000"/>
          <w:sz w:val="32"/>
          <w:szCs w:val="32"/>
        </w:rPr>
        <w:t xml:space="preserve">I feel that the government is not protecting us against discrimination.  A lot of effort was needed for me to come back to Math and Physical Education classes. My mom and dad consulted lawyers and did what lawyers said. I held back my anger and the fear of being banished from school. I'd like to give you an idea of how much I suffered till I was able to come back. It hurts to think that the worst fears may come true. Do they have it in for me because of my only life and so they hurt me? I only hope I will always be able to defend myself, be helped to communicate and be </w:t>
      </w:r>
      <w:proofErr w:type="gramStart"/>
      <w:r w:rsidR="00965E42" w:rsidRPr="00AE7920">
        <w:rPr>
          <w:rFonts w:ascii="Arial" w:hAnsi="Arial" w:cs="Arial"/>
          <w:color w:val="000000"/>
          <w:sz w:val="32"/>
          <w:szCs w:val="32"/>
        </w:rPr>
        <w:t>strong.?</w:t>
      </w:r>
      <w:proofErr w:type="gramEnd"/>
      <w:r w:rsidR="00965E42" w:rsidRPr="00AE7920">
        <w:rPr>
          <w:rFonts w:ascii="Arial" w:hAnsi="Arial" w:cs="Arial"/>
          <w:color w:val="000000"/>
          <w:sz w:val="32"/>
          <w:szCs w:val="32"/>
        </w:rPr>
        <w:t xml:space="preserve"> It makes me feel very sad to have [only] known school when I was ten because before that age they thought I wouldn't be able to learn. My mom taught me at home and she made me talk using the alphabet. She thus </w:t>
      </w:r>
      <w:r w:rsidR="00965E42" w:rsidRPr="00AE7920">
        <w:rPr>
          <w:rFonts w:ascii="Arial" w:hAnsi="Arial" w:cs="Arial"/>
          <w:color w:val="000000"/>
          <w:sz w:val="32"/>
          <w:szCs w:val="32"/>
        </w:rPr>
        <w:lastRenderedPageBreak/>
        <w:t>made me communicate and I was able to show what I felt inside. I'd like to be helped to meet others who are in the same situation and thus get together to say.”    Fourteen year old Pupil La Plata, Argentina.</w:t>
      </w:r>
      <w:r w:rsidR="006A7CAB" w:rsidRPr="00AE7920">
        <w:rPr>
          <w:rFonts w:ascii="Arial" w:hAnsi="Arial" w:cs="Arial"/>
          <w:b/>
          <w:sz w:val="32"/>
          <w:szCs w:val="32"/>
        </w:rPr>
        <w:br/>
      </w:r>
      <w:r w:rsidR="006A7CAB" w:rsidRPr="00AE7920">
        <w:rPr>
          <w:rFonts w:ascii="Arial" w:hAnsi="Arial" w:cs="Arial"/>
          <w:b/>
          <w:sz w:val="32"/>
          <w:szCs w:val="32"/>
        </w:rPr>
        <w:br/>
      </w:r>
      <w:r w:rsidR="001755D1" w:rsidRPr="00AE7920">
        <w:rPr>
          <w:rFonts w:ascii="Arial" w:hAnsi="Arial" w:cs="Arial"/>
          <w:b/>
          <w:color w:val="000000"/>
          <w:sz w:val="32"/>
          <w:szCs w:val="32"/>
        </w:rPr>
        <w:t>2.</w:t>
      </w:r>
      <w:r w:rsidRPr="00AE7920">
        <w:rPr>
          <w:rFonts w:ascii="Arial" w:hAnsi="Arial" w:cs="Arial"/>
          <w:b/>
          <w:color w:val="000000"/>
          <w:sz w:val="32"/>
          <w:szCs w:val="32"/>
        </w:rPr>
        <w:t xml:space="preserve"> </w:t>
      </w:r>
      <w:r w:rsidR="001431C1" w:rsidRPr="00AE7920">
        <w:rPr>
          <w:rFonts w:ascii="Arial" w:hAnsi="Arial" w:cs="Arial"/>
          <w:b/>
          <w:color w:val="000000"/>
          <w:sz w:val="32"/>
          <w:szCs w:val="32"/>
        </w:rPr>
        <w:t xml:space="preserve">Beggars Lagos Nigeria </w:t>
      </w:r>
      <w:r w:rsidR="001431C1" w:rsidRPr="00AE7920">
        <w:rPr>
          <w:rFonts w:ascii="Arial" w:hAnsi="Arial" w:cs="Arial"/>
          <w:color w:val="404040"/>
          <w:sz w:val="32"/>
          <w:szCs w:val="32"/>
          <w:lang w:val="en-US"/>
        </w:rPr>
        <w:t xml:space="preserve">- Seeing the ragged disabled people begging on the streets of Lagos elicits sympathy from the passers-by so that they go as far as dipping their hands into their lean pockets to give alms to the beggars. It is therefore disheartening to know that these so-called unfortunate members of society, who have no choice but to go on the streets to beg, are planted by able-bodied people who go to remote villages and lure disabled people to Lagos on the pretext that they want to help them. These unsuspecting disabled people and the elderly are kept at various strategic points on the streets in the most pathetic conditions to draw out the greatest amount of sympathy. Their </w:t>
      </w:r>
      <w:proofErr w:type="gramStart"/>
      <w:r w:rsidR="001431C1" w:rsidRPr="00AE7920">
        <w:rPr>
          <w:rFonts w:ascii="Arial" w:hAnsi="Arial" w:cs="Arial"/>
          <w:color w:val="404040"/>
          <w:sz w:val="32"/>
          <w:szCs w:val="32"/>
          <w:lang w:val="en-US"/>
        </w:rPr>
        <w:t>managers</w:t>
      </w:r>
      <w:proofErr w:type="gramEnd"/>
      <w:r w:rsidR="001431C1" w:rsidRPr="00AE7920">
        <w:rPr>
          <w:rFonts w:ascii="Arial" w:hAnsi="Arial" w:cs="Arial"/>
          <w:color w:val="404040"/>
          <w:sz w:val="32"/>
          <w:szCs w:val="32"/>
          <w:lang w:val="en-US"/>
        </w:rPr>
        <w:t xml:space="preserve"> who live in comfort in posh houses, now </w:t>
      </w:r>
      <w:proofErr w:type="spellStart"/>
      <w:r w:rsidR="001431C1" w:rsidRPr="00AE7920">
        <w:rPr>
          <w:rFonts w:ascii="Arial" w:hAnsi="Arial" w:cs="Arial"/>
          <w:color w:val="404040"/>
          <w:sz w:val="32"/>
          <w:szCs w:val="32"/>
          <w:lang w:val="en-US"/>
        </w:rPr>
        <w:t>organise</w:t>
      </w:r>
      <w:proofErr w:type="spellEnd"/>
      <w:r w:rsidR="001431C1" w:rsidRPr="00AE7920">
        <w:rPr>
          <w:rFonts w:ascii="Arial" w:hAnsi="Arial" w:cs="Arial"/>
          <w:color w:val="404040"/>
          <w:sz w:val="32"/>
          <w:szCs w:val="32"/>
          <w:lang w:val="en-US"/>
        </w:rPr>
        <w:t xml:space="preserve"> vendors to supply food to their money-making 'beasts'. These beggars give their daily proceeds to their managers. (Nigeria)</w:t>
      </w:r>
    </w:p>
    <w:p w:rsidR="00965E42" w:rsidRPr="00AE7920" w:rsidRDefault="00965E42" w:rsidP="00E830F4">
      <w:pPr>
        <w:pStyle w:val="NormalWeb"/>
        <w:spacing w:before="0" w:beforeAutospacing="0" w:after="0" w:afterAutospacing="0"/>
        <w:rPr>
          <w:rFonts w:ascii="Arial" w:hAnsi="Arial" w:cs="Arial"/>
          <w:color w:val="000000"/>
          <w:sz w:val="32"/>
          <w:szCs w:val="32"/>
        </w:rPr>
      </w:pPr>
      <w:r w:rsidRPr="00AE7920">
        <w:rPr>
          <w:rFonts w:ascii="Arial" w:hAnsi="Arial" w:cs="Arial"/>
          <w:b/>
          <w:color w:val="000000"/>
          <w:sz w:val="32"/>
          <w:szCs w:val="32"/>
        </w:rPr>
        <w:t>3</w:t>
      </w:r>
      <w:r w:rsidRPr="00AE7920">
        <w:rPr>
          <w:rFonts w:ascii="Arial" w:hAnsi="Arial" w:cs="Arial"/>
          <w:color w:val="000000"/>
          <w:sz w:val="32"/>
          <w:szCs w:val="32"/>
        </w:rPr>
        <w:t>.</w:t>
      </w:r>
      <w:r w:rsidRPr="00AE7920">
        <w:rPr>
          <w:rFonts w:ascii="Arial" w:hAnsi="Arial" w:cs="Arial"/>
          <w:sz w:val="32"/>
          <w:szCs w:val="32"/>
        </w:rPr>
        <w:t xml:space="preserve"> </w:t>
      </w:r>
      <w:r w:rsidRPr="00AE7920">
        <w:rPr>
          <w:rFonts w:ascii="Arial" w:hAnsi="Arial" w:cs="Arial"/>
          <w:b/>
          <w:sz w:val="32"/>
          <w:szCs w:val="32"/>
        </w:rPr>
        <w:t>85% of</w:t>
      </w:r>
      <w:r w:rsidRPr="00AE7920">
        <w:rPr>
          <w:rFonts w:ascii="Arial" w:hAnsi="Arial" w:cs="Arial"/>
          <w:sz w:val="32"/>
          <w:szCs w:val="32"/>
        </w:rPr>
        <w:t xml:space="preserve"> </w:t>
      </w:r>
      <w:r w:rsidRPr="00AE7920">
        <w:rPr>
          <w:rFonts w:ascii="Arial" w:hAnsi="Arial" w:cs="Arial"/>
          <w:b/>
          <w:sz w:val="32"/>
          <w:szCs w:val="32"/>
        </w:rPr>
        <w:t>Children injured by landmines</w:t>
      </w:r>
      <w:r w:rsidRPr="00AE7920">
        <w:rPr>
          <w:rFonts w:ascii="Arial" w:hAnsi="Arial" w:cs="Arial"/>
          <w:sz w:val="32"/>
          <w:szCs w:val="32"/>
        </w:rPr>
        <w:t xml:space="preserve"> die before they reach hospital.</w:t>
      </w:r>
      <w:r w:rsidR="006A6B8E" w:rsidRPr="00AE7920">
        <w:rPr>
          <w:rFonts w:ascii="Arial" w:hAnsi="Arial" w:cs="Arial"/>
          <w:sz w:val="32"/>
          <w:szCs w:val="32"/>
        </w:rPr>
        <w:t xml:space="preserve"> </w:t>
      </w:r>
      <w:r w:rsidRPr="00AE7920">
        <w:rPr>
          <w:rFonts w:ascii="Arial" w:hAnsi="Arial" w:cs="Arial"/>
          <w:sz w:val="32"/>
          <w:szCs w:val="32"/>
        </w:rPr>
        <w:t xml:space="preserve">Those children who do survive face a future where their new "disabled" status renders them excluded by their communities and denied their basic human rights. These and other shocking statistics have just been published by UNICEF as part of on-going attempts to convince regional governments across Southeast Asia to redouble their efforts to dispose of landmines and unexploded ammunitions left over from decades of armed conflict. The report highlights the impact of landmines on children particularly, because the impact on their life chances, once disabled, is so devastating. For many children acquiring such </w:t>
      </w:r>
      <w:proofErr w:type="gramStart"/>
      <w:r w:rsidRPr="00AE7920">
        <w:rPr>
          <w:rFonts w:ascii="Arial" w:hAnsi="Arial" w:cs="Arial"/>
          <w:sz w:val="32"/>
          <w:szCs w:val="32"/>
        </w:rPr>
        <w:t>an impairment</w:t>
      </w:r>
      <w:proofErr w:type="gramEnd"/>
      <w:r w:rsidRPr="00AE7920">
        <w:rPr>
          <w:rFonts w:ascii="Arial" w:hAnsi="Arial" w:cs="Arial"/>
          <w:sz w:val="32"/>
          <w:szCs w:val="32"/>
        </w:rPr>
        <w:t xml:space="preserve"> will mean that they are excluded from school, opportunities to make friends and play alongside non-disabled children. They are often rejected by their families because they are seen as a financial burden. Despite continued calls for a worldwide ban on these hideous and deadly weapons, very few Governments have demonstrated any real commitment to ending their usage. Evidence gathered by various agencies clearly shows that the highest proportion of people injured by landmines</w:t>
      </w:r>
      <w:r w:rsidR="001431C1" w:rsidRPr="00AE7920">
        <w:rPr>
          <w:rFonts w:ascii="Arial" w:hAnsi="Arial" w:cs="Arial"/>
          <w:sz w:val="32"/>
          <w:szCs w:val="32"/>
        </w:rPr>
        <w:t>,</w:t>
      </w:r>
      <w:r w:rsidRPr="00AE7920">
        <w:rPr>
          <w:rFonts w:ascii="Arial" w:hAnsi="Arial" w:cs="Arial"/>
          <w:sz w:val="32"/>
          <w:szCs w:val="32"/>
        </w:rPr>
        <w:t xml:space="preserve"> are civilians. In Vietnam, for example, landmines account for half of all mine-related injuries and one third of all deaths. Since 1975 more than 100,000 people have been killed. UNICEF will be presenting its finding about the impact of landmines, particularly on the lives of children, at the First World Summit on Landmines in Kenya at the end of November 2004. The main aims for the Summit will be to establish an action plan to clear all mined </w:t>
      </w:r>
      <w:r w:rsidRPr="00AE7920">
        <w:rPr>
          <w:rFonts w:ascii="Arial" w:hAnsi="Arial" w:cs="Arial"/>
          <w:sz w:val="32"/>
          <w:szCs w:val="32"/>
        </w:rPr>
        <w:lastRenderedPageBreak/>
        <w:t>areas, an education programme for people about the risk of landmines and to support children and adults injured by landmines. There is a real opportunity here for UNICEF and other agencies to work with disabled people to promote the inclusion of all disabled children whatever their impairments and to ensure that greater pressure is put on Governments to ban all landmines once and for all.</w:t>
      </w:r>
    </w:p>
    <w:p w:rsidR="00965E42" w:rsidRPr="00AE7920" w:rsidRDefault="00965E42" w:rsidP="00E830F4">
      <w:pPr>
        <w:pStyle w:val="Heading3"/>
        <w:spacing w:before="0" w:line="240" w:lineRule="auto"/>
        <w:rPr>
          <w:rFonts w:ascii="Arial" w:hAnsi="Arial" w:cs="Arial"/>
          <w:b w:val="0"/>
          <w:color w:val="000000"/>
          <w:sz w:val="32"/>
          <w:szCs w:val="32"/>
        </w:rPr>
      </w:pPr>
      <w:r w:rsidRPr="00AE7920">
        <w:rPr>
          <w:rFonts w:ascii="Arial" w:hAnsi="Arial" w:cs="Arial"/>
          <w:color w:val="auto"/>
          <w:sz w:val="32"/>
          <w:szCs w:val="32"/>
        </w:rPr>
        <w:t>4. Disabled people take action against rape in Bangladesh.</w:t>
      </w:r>
      <w:r w:rsidR="0076766F" w:rsidRPr="00AE7920">
        <w:rPr>
          <w:rFonts w:ascii="Arial" w:hAnsi="Arial" w:cs="Arial"/>
          <w:color w:val="auto"/>
          <w:sz w:val="32"/>
          <w:szCs w:val="32"/>
        </w:rPr>
        <w:t xml:space="preserve"> </w:t>
      </w:r>
      <w:r w:rsidRPr="00AE7920">
        <w:rPr>
          <w:rFonts w:ascii="Arial" w:hAnsi="Arial" w:cs="Arial"/>
          <w:b w:val="0"/>
          <w:color w:val="auto"/>
          <w:sz w:val="32"/>
          <w:szCs w:val="32"/>
        </w:rPr>
        <w:t>The</w:t>
      </w:r>
      <w:r w:rsidRPr="00AE7920">
        <w:rPr>
          <w:rFonts w:ascii="Arial" w:hAnsi="Arial" w:cs="Arial"/>
          <w:b w:val="0"/>
          <w:color w:val="000000"/>
          <w:sz w:val="32"/>
          <w:szCs w:val="32"/>
        </w:rPr>
        <w:t xml:space="preserve"> </w:t>
      </w:r>
      <w:proofErr w:type="spellStart"/>
      <w:r w:rsidRPr="00AE7920">
        <w:rPr>
          <w:rFonts w:ascii="Arial" w:hAnsi="Arial" w:cs="Arial"/>
          <w:b w:val="0"/>
          <w:color w:val="000000"/>
          <w:sz w:val="32"/>
          <w:szCs w:val="32"/>
        </w:rPr>
        <w:t>Manikganj</w:t>
      </w:r>
      <w:proofErr w:type="spellEnd"/>
      <w:r w:rsidRPr="00AE7920">
        <w:rPr>
          <w:rFonts w:ascii="Arial" w:hAnsi="Arial" w:cs="Arial"/>
          <w:b w:val="0"/>
          <w:color w:val="000000"/>
          <w:sz w:val="32"/>
          <w:szCs w:val="32"/>
        </w:rPr>
        <w:t xml:space="preserve"> Disabled Peoples’ </w:t>
      </w:r>
      <w:proofErr w:type="gramStart"/>
      <w:r w:rsidRPr="00AE7920">
        <w:rPr>
          <w:rFonts w:ascii="Arial" w:hAnsi="Arial" w:cs="Arial"/>
          <w:b w:val="0"/>
          <w:color w:val="000000"/>
          <w:sz w:val="32"/>
          <w:szCs w:val="32"/>
        </w:rPr>
        <w:t>organisation on Development (DPOD) have</w:t>
      </w:r>
      <w:proofErr w:type="gramEnd"/>
      <w:r w:rsidRPr="00AE7920">
        <w:rPr>
          <w:rFonts w:ascii="Arial" w:hAnsi="Arial" w:cs="Arial"/>
          <w:b w:val="0"/>
          <w:color w:val="000000"/>
          <w:sz w:val="32"/>
          <w:szCs w:val="32"/>
        </w:rPr>
        <w:t xml:space="preserve"> recently taken to the streets to protest against the inaction of the local police in the case of a fifteen year old girl with learning disabilities who was raped. Several hundred people marched through the streets of </w:t>
      </w:r>
      <w:proofErr w:type="spellStart"/>
      <w:r w:rsidRPr="00AE7920">
        <w:rPr>
          <w:rFonts w:ascii="Arial" w:hAnsi="Arial" w:cs="Arial"/>
          <w:b w:val="0"/>
          <w:color w:val="000000"/>
          <w:sz w:val="32"/>
          <w:szCs w:val="32"/>
        </w:rPr>
        <w:t>Manikganj</w:t>
      </w:r>
      <w:proofErr w:type="spellEnd"/>
      <w:r w:rsidRPr="00AE7920">
        <w:rPr>
          <w:rFonts w:ascii="Arial" w:hAnsi="Arial" w:cs="Arial"/>
          <w:b w:val="0"/>
          <w:color w:val="000000"/>
          <w:sz w:val="32"/>
          <w:szCs w:val="32"/>
        </w:rPr>
        <w:t xml:space="preserve"> town and held a rally outside the local press office. Protesters are calling for the arrest and prosecution of the perpetrator. Disabled leaders from DPOD and other NGOs spoke out against the authorities who have as yet failed to act after receiving reports that the man, who is </w:t>
      </w:r>
      <w:r w:rsidR="001431C1" w:rsidRPr="00AE7920">
        <w:rPr>
          <w:rFonts w:ascii="Arial" w:hAnsi="Arial" w:cs="Arial"/>
          <w:b w:val="0"/>
          <w:color w:val="000000"/>
          <w:sz w:val="32"/>
          <w:szCs w:val="32"/>
        </w:rPr>
        <w:t>alleged</w:t>
      </w:r>
      <w:r w:rsidRPr="00AE7920">
        <w:rPr>
          <w:rFonts w:ascii="Arial" w:hAnsi="Arial" w:cs="Arial"/>
          <w:b w:val="0"/>
          <w:color w:val="000000"/>
          <w:sz w:val="32"/>
          <w:szCs w:val="32"/>
        </w:rPr>
        <w:t xml:space="preserve"> to have committed this heinous crime, is now threatening the young girl’s family and putting pressure on them to withdraw the case. [Source: One for All Vol.4]</w:t>
      </w:r>
    </w:p>
    <w:p w:rsidR="0076766F" w:rsidRPr="00AE7920" w:rsidRDefault="0076766F" w:rsidP="00E830F4">
      <w:pPr>
        <w:spacing w:after="0" w:line="240" w:lineRule="auto"/>
        <w:rPr>
          <w:sz w:val="32"/>
          <w:szCs w:val="32"/>
        </w:rPr>
      </w:pPr>
    </w:p>
    <w:p w:rsidR="00086E0E" w:rsidRPr="00AE7920" w:rsidRDefault="00041024" w:rsidP="00E830F4">
      <w:pPr>
        <w:spacing w:after="0" w:line="240" w:lineRule="auto"/>
        <w:rPr>
          <w:rFonts w:ascii="Arial" w:hAnsi="Arial" w:cs="Arial"/>
          <w:b/>
          <w:sz w:val="32"/>
          <w:szCs w:val="32"/>
        </w:rPr>
      </w:pPr>
      <w:r w:rsidRPr="00AE7920">
        <w:rPr>
          <w:rFonts w:ascii="Arial" w:hAnsi="Arial" w:cs="Arial"/>
          <w:b/>
          <w:sz w:val="32"/>
          <w:szCs w:val="32"/>
        </w:rPr>
        <w:t xml:space="preserve">B5. </w:t>
      </w:r>
      <w:r w:rsidR="00086E0E" w:rsidRPr="00AE7920">
        <w:rPr>
          <w:rFonts w:ascii="Arial" w:hAnsi="Arial" w:cs="Arial"/>
          <w:b/>
          <w:sz w:val="32"/>
          <w:szCs w:val="32"/>
        </w:rPr>
        <w:t xml:space="preserve">Human Rights Campaign Activity </w:t>
      </w:r>
      <w:r w:rsidR="002A40D4" w:rsidRPr="00AE7920">
        <w:rPr>
          <w:rStyle w:val="FootnoteReference"/>
          <w:rFonts w:ascii="Arial" w:hAnsi="Arial" w:cs="Arial"/>
          <w:b/>
          <w:sz w:val="32"/>
          <w:szCs w:val="32"/>
        </w:rPr>
        <w:footnoteReference w:id="12"/>
      </w:r>
      <w:r w:rsidR="00086E0E" w:rsidRPr="00AE7920">
        <w:rPr>
          <w:rFonts w:ascii="Arial" w:hAnsi="Arial" w:cs="Arial"/>
          <w:sz w:val="32"/>
          <w:szCs w:val="32"/>
        </w:rPr>
        <w:t>In your group take one of the above</w:t>
      </w:r>
      <w:r w:rsidR="001755D1" w:rsidRPr="00AE7920">
        <w:rPr>
          <w:rFonts w:ascii="Arial" w:hAnsi="Arial" w:cs="Arial"/>
          <w:sz w:val="32"/>
          <w:szCs w:val="32"/>
        </w:rPr>
        <w:t xml:space="preserve"> 4</w:t>
      </w:r>
      <w:r w:rsidR="00086E0E" w:rsidRPr="00AE7920">
        <w:rPr>
          <w:rFonts w:ascii="Arial" w:hAnsi="Arial" w:cs="Arial"/>
          <w:sz w:val="32"/>
          <w:szCs w:val="32"/>
        </w:rPr>
        <w:t xml:space="preserve"> </w:t>
      </w:r>
      <w:r w:rsidR="001755D1" w:rsidRPr="00AE7920">
        <w:rPr>
          <w:rFonts w:ascii="Arial" w:hAnsi="Arial" w:cs="Arial"/>
          <w:sz w:val="32"/>
          <w:szCs w:val="32"/>
        </w:rPr>
        <w:t>scenarios. Work out how you would</w:t>
      </w:r>
      <w:r w:rsidR="00086E0E" w:rsidRPr="00AE7920">
        <w:rPr>
          <w:rFonts w:ascii="Arial" w:hAnsi="Arial" w:cs="Arial"/>
          <w:sz w:val="32"/>
          <w:szCs w:val="32"/>
        </w:rPr>
        <w:t xml:space="preserve"> build a Human Rights Campaign to end the situation outlined and introduce the relevant part of the UN Convention on the Rights of Persons with Disabilities.</w:t>
      </w:r>
    </w:p>
    <w:p w:rsidR="0042056F" w:rsidRPr="00AE7920" w:rsidRDefault="00086E0E" w:rsidP="00E830F4">
      <w:pPr>
        <w:spacing w:after="0" w:line="240" w:lineRule="auto"/>
        <w:rPr>
          <w:rFonts w:ascii="Arial" w:hAnsi="Arial" w:cs="Arial"/>
          <w:b/>
          <w:sz w:val="32"/>
          <w:szCs w:val="32"/>
        </w:rPr>
      </w:pPr>
      <w:r w:rsidRPr="00AE7920">
        <w:rPr>
          <w:rFonts w:ascii="Arial" w:hAnsi="Arial" w:cs="Arial"/>
          <w:b/>
          <w:sz w:val="32"/>
          <w:szCs w:val="32"/>
        </w:rPr>
        <w:t>What you want to change!</w:t>
      </w:r>
    </w:p>
    <w:p w:rsidR="00CF09A0" w:rsidRPr="00AE7920" w:rsidRDefault="00CF09A0" w:rsidP="00E830F4">
      <w:pPr>
        <w:spacing w:after="0" w:line="240" w:lineRule="auto"/>
        <w:rPr>
          <w:rFonts w:ascii="Arial" w:hAnsi="Arial" w:cs="Arial"/>
          <w:b/>
          <w:sz w:val="32"/>
          <w:szCs w:val="32"/>
        </w:rPr>
      </w:pPr>
    </w:p>
    <w:p w:rsidR="00086E0E" w:rsidRPr="00AE7920" w:rsidRDefault="00086E0E" w:rsidP="00E830F4">
      <w:pPr>
        <w:spacing w:after="0" w:line="240" w:lineRule="auto"/>
        <w:rPr>
          <w:rFonts w:ascii="Arial" w:hAnsi="Arial" w:cs="Arial"/>
          <w:b/>
          <w:sz w:val="32"/>
          <w:szCs w:val="32"/>
        </w:rPr>
      </w:pPr>
      <w:r w:rsidRPr="00AE7920">
        <w:rPr>
          <w:rFonts w:ascii="Arial" w:hAnsi="Arial" w:cs="Arial"/>
          <w:b/>
          <w:sz w:val="32"/>
          <w:szCs w:val="32"/>
        </w:rPr>
        <w:t>What will you do?</w:t>
      </w:r>
    </w:p>
    <w:p w:rsidR="0042056F" w:rsidRPr="00AE7920" w:rsidRDefault="0042056F" w:rsidP="00E830F4">
      <w:pPr>
        <w:spacing w:after="0" w:line="240" w:lineRule="auto"/>
        <w:rPr>
          <w:rFonts w:ascii="Arial" w:hAnsi="Arial" w:cs="Arial"/>
          <w:b/>
          <w:sz w:val="32"/>
          <w:szCs w:val="32"/>
        </w:rPr>
      </w:pPr>
    </w:p>
    <w:p w:rsidR="00086E0E" w:rsidRPr="00AE7920" w:rsidRDefault="00086E0E" w:rsidP="00E830F4">
      <w:pPr>
        <w:spacing w:after="0" w:line="240" w:lineRule="auto"/>
        <w:rPr>
          <w:rFonts w:ascii="Arial" w:hAnsi="Arial" w:cs="Arial"/>
          <w:b/>
          <w:sz w:val="32"/>
          <w:szCs w:val="32"/>
        </w:rPr>
      </w:pPr>
      <w:r w:rsidRPr="00AE7920">
        <w:rPr>
          <w:rFonts w:ascii="Arial" w:hAnsi="Arial" w:cs="Arial"/>
          <w:b/>
          <w:sz w:val="32"/>
          <w:szCs w:val="32"/>
        </w:rPr>
        <w:t>Who you will recruit to the campaign?</w:t>
      </w:r>
    </w:p>
    <w:p w:rsidR="00EF4A41" w:rsidRPr="00AE7920" w:rsidRDefault="00EF4A41" w:rsidP="00E830F4">
      <w:pPr>
        <w:spacing w:after="0" w:line="240" w:lineRule="auto"/>
        <w:rPr>
          <w:rFonts w:ascii="Arial" w:hAnsi="Arial" w:cs="Arial"/>
          <w:b/>
          <w:sz w:val="32"/>
          <w:szCs w:val="32"/>
        </w:rPr>
      </w:pPr>
    </w:p>
    <w:p w:rsidR="00086E0E" w:rsidRPr="00AE7920" w:rsidRDefault="00086E0E" w:rsidP="00E830F4">
      <w:pPr>
        <w:spacing w:after="0" w:line="240" w:lineRule="auto"/>
        <w:rPr>
          <w:rFonts w:ascii="Arial" w:hAnsi="Arial" w:cs="Arial"/>
          <w:b/>
          <w:sz w:val="32"/>
          <w:szCs w:val="32"/>
        </w:rPr>
      </w:pPr>
      <w:r w:rsidRPr="00AE7920">
        <w:rPr>
          <w:rFonts w:ascii="Arial" w:hAnsi="Arial" w:cs="Arial"/>
          <w:b/>
          <w:sz w:val="32"/>
          <w:szCs w:val="32"/>
        </w:rPr>
        <w:t>How will you research and publicise your campaign?</w:t>
      </w:r>
    </w:p>
    <w:p w:rsidR="00086E0E" w:rsidRPr="00AE7920" w:rsidRDefault="00086E0E" w:rsidP="00E830F4">
      <w:pPr>
        <w:spacing w:after="0" w:line="240" w:lineRule="auto"/>
        <w:rPr>
          <w:rFonts w:ascii="Arial" w:hAnsi="Arial" w:cs="Arial"/>
          <w:sz w:val="32"/>
          <w:szCs w:val="32"/>
        </w:rPr>
      </w:pPr>
    </w:p>
    <w:p w:rsidR="00086E0E" w:rsidRPr="00AE7920" w:rsidRDefault="00086E0E" w:rsidP="00E830F4">
      <w:pPr>
        <w:spacing w:after="0" w:line="240" w:lineRule="auto"/>
        <w:rPr>
          <w:rFonts w:ascii="Arial" w:hAnsi="Arial" w:cs="Arial"/>
          <w:b/>
          <w:sz w:val="32"/>
          <w:szCs w:val="32"/>
        </w:rPr>
      </w:pPr>
      <w:r w:rsidRPr="00AE7920">
        <w:rPr>
          <w:rFonts w:ascii="Arial" w:hAnsi="Arial" w:cs="Arial"/>
          <w:b/>
          <w:sz w:val="32"/>
          <w:szCs w:val="32"/>
        </w:rPr>
        <w:t>How will you know you have succeeded?</w:t>
      </w:r>
    </w:p>
    <w:p w:rsidR="0084000B" w:rsidRPr="00AE7920" w:rsidRDefault="0084000B" w:rsidP="00E830F4">
      <w:pPr>
        <w:spacing w:after="0" w:line="240" w:lineRule="auto"/>
        <w:rPr>
          <w:rFonts w:ascii="Arial" w:hAnsi="Arial" w:cs="Arial"/>
          <w:b/>
          <w:sz w:val="32"/>
          <w:szCs w:val="32"/>
        </w:rPr>
      </w:pPr>
    </w:p>
    <w:p w:rsidR="00086E0E" w:rsidRPr="00AE7920" w:rsidRDefault="001755D1" w:rsidP="00E830F4">
      <w:pPr>
        <w:spacing w:after="0" w:line="240" w:lineRule="auto"/>
        <w:rPr>
          <w:rFonts w:ascii="Arial" w:hAnsi="Arial" w:cs="Arial"/>
          <w:b/>
          <w:sz w:val="32"/>
          <w:szCs w:val="32"/>
        </w:rPr>
      </w:pPr>
      <w:r w:rsidRPr="00AE7920">
        <w:rPr>
          <w:rFonts w:ascii="Arial" w:hAnsi="Arial" w:cs="Arial"/>
          <w:b/>
          <w:sz w:val="32"/>
          <w:szCs w:val="32"/>
        </w:rPr>
        <w:t>Which parts of UNCRPD would you use?</w:t>
      </w:r>
    </w:p>
    <w:p w:rsidR="00747954" w:rsidRPr="00AE7920" w:rsidRDefault="00747954" w:rsidP="00E830F4">
      <w:pPr>
        <w:spacing w:after="0" w:line="240" w:lineRule="auto"/>
        <w:rPr>
          <w:rFonts w:ascii="Arial" w:hAnsi="Arial" w:cs="Arial"/>
          <w:b/>
          <w:sz w:val="32"/>
          <w:szCs w:val="32"/>
        </w:rPr>
      </w:pPr>
    </w:p>
    <w:p w:rsidR="00305E0D" w:rsidRPr="00AE7920" w:rsidRDefault="00041024" w:rsidP="00E830F4">
      <w:pPr>
        <w:spacing w:after="0" w:line="240" w:lineRule="auto"/>
        <w:rPr>
          <w:rFonts w:ascii="Arial" w:hAnsi="Arial" w:cs="Arial"/>
          <w:b/>
          <w:sz w:val="32"/>
          <w:szCs w:val="32"/>
        </w:rPr>
      </w:pPr>
      <w:r w:rsidRPr="00AE7920">
        <w:rPr>
          <w:rFonts w:ascii="Arial" w:hAnsi="Arial" w:cs="Arial"/>
          <w:b/>
          <w:sz w:val="32"/>
          <w:szCs w:val="32"/>
        </w:rPr>
        <w:t>Which other UN Conventions could you use?</w:t>
      </w:r>
    </w:p>
    <w:p w:rsidR="001702A1" w:rsidRDefault="001702A1" w:rsidP="00086E0E">
      <w:pPr>
        <w:rPr>
          <w:rFonts w:ascii="Arial" w:hAnsi="Arial" w:cs="Arial"/>
          <w:b/>
          <w:sz w:val="32"/>
          <w:szCs w:val="32"/>
        </w:rPr>
      </w:pPr>
    </w:p>
    <w:p w:rsidR="00086E0E" w:rsidRPr="00AE7920" w:rsidRDefault="002D324A" w:rsidP="00086E0E">
      <w:pPr>
        <w:rPr>
          <w:rFonts w:ascii="Arial" w:hAnsi="Arial" w:cs="Arial"/>
          <w:b/>
          <w:sz w:val="32"/>
          <w:szCs w:val="32"/>
        </w:rPr>
      </w:pPr>
      <w:r w:rsidRPr="00AE7920">
        <w:rPr>
          <w:rFonts w:ascii="Arial" w:hAnsi="Arial" w:cs="Arial"/>
          <w:b/>
          <w:sz w:val="32"/>
          <w:szCs w:val="32"/>
        </w:rPr>
        <w:lastRenderedPageBreak/>
        <w:t>Presentation</w:t>
      </w:r>
      <w:r w:rsidR="00965E42" w:rsidRPr="00AE7920">
        <w:rPr>
          <w:rFonts w:ascii="Arial" w:hAnsi="Arial" w:cs="Arial"/>
          <w:b/>
          <w:sz w:val="32"/>
          <w:szCs w:val="32"/>
        </w:rPr>
        <w:t>:</w:t>
      </w:r>
      <w:r w:rsidR="0084000B" w:rsidRPr="00AE7920">
        <w:rPr>
          <w:rFonts w:ascii="Arial" w:hAnsi="Arial" w:cs="Arial"/>
          <w:b/>
          <w:sz w:val="32"/>
          <w:szCs w:val="32"/>
        </w:rPr>
        <w:t xml:space="preserve"> </w:t>
      </w:r>
      <w:r w:rsidR="00965E42" w:rsidRPr="00AE7920">
        <w:rPr>
          <w:rFonts w:ascii="Arial" w:hAnsi="Arial" w:cs="Arial"/>
          <w:b/>
          <w:sz w:val="32"/>
          <w:szCs w:val="32"/>
        </w:rPr>
        <w:t xml:space="preserve">Building a Campaign -The </w:t>
      </w:r>
      <w:r w:rsidR="00086E0E" w:rsidRPr="00AE7920">
        <w:rPr>
          <w:rFonts w:ascii="Arial" w:hAnsi="Arial" w:cs="Arial"/>
          <w:b/>
          <w:sz w:val="32"/>
          <w:szCs w:val="32"/>
        </w:rPr>
        <w:t>Key Ingredients of Change</w:t>
      </w:r>
    </w:p>
    <w:p w:rsidR="00086E0E" w:rsidRPr="00AE7920" w:rsidRDefault="00D663B6" w:rsidP="00086E0E">
      <w:pPr>
        <w:rPr>
          <w:rFonts w:ascii="Arial" w:hAnsi="Arial" w:cs="Arial"/>
          <w:sz w:val="32"/>
          <w:szCs w:val="32"/>
        </w:rPr>
      </w:pPr>
      <w:r w:rsidRPr="00AE7920">
        <w:rPr>
          <w:b/>
          <w:noProof/>
          <w:sz w:val="32"/>
          <w:szCs w:val="32"/>
        </w:rPr>
        <w:pict>
          <v:shapetype id="_x0000_t109" coordsize="21600,21600" o:spt="109" path="m,l,21600r21600,l21600,xe">
            <v:stroke joinstyle="miter"/>
            <v:path gradientshapeok="t" o:connecttype="rect"/>
          </v:shapetype>
          <v:shape id="_x0000_s1040" type="#_x0000_t109" style="position:absolute;margin-left:262.5pt;margin-top:14.95pt;width:3in;height:174.6pt;z-index:251678720">
            <v:textbox style="mso-next-textbox:#_x0000_s1040">
              <w:txbxContent>
                <w:p w:rsidR="00FE6E5F" w:rsidRPr="00E830F4" w:rsidRDefault="00FE6E5F" w:rsidP="00086E0E">
                  <w:pPr>
                    <w:rPr>
                      <w:rFonts w:ascii="Arial" w:hAnsi="Arial" w:cs="Arial"/>
                      <w:b/>
                      <w:sz w:val="32"/>
                      <w:szCs w:val="32"/>
                    </w:rPr>
                  </w:pPr>
                  <w:r w:rsidRPr="00E830F4">
                    <w:rPr>
                      <w:rFonts w:ascii="Arial" w:hAnsi="Arial" w:cs="Arial"/>
                      <w:b/>
                      <w:sz w:val="32"/>
                      <w:szCs w:val="32"/>
                    </w:rPr>
                    <w:t>How will you research and publicise your campaign?</w:t>
                  </w:r>
                </w:p>
              </w:txbxContent>
            </v:textbox>
          </v:shape>
        </w:pict>
      </w:r>
      <w:r w:rsidRPr="00AE7920">
        <w:rPr>
          <w:b/>
          <w:noProof/>
          <w:sz w:val="32"/>
          <w:szCs w:val="32"/>
        </w:rPr>
        <w:pict>
          <v:shape id="_x0000_s1039" type="#_x0000_t109" style="position:absolute;margin-left:0;margin-top:20.95pt;width:198pt;height:180pt;z-index:251677696">
            <v:textbox style="mso-next-textbox:#_x0000_s1039">
              <w:txbxContent>
                <w:p w:rsidR="00FE6E5F" w:rsidRPr="00E830F4" w:rsidRDefault="00FE6E5F" w:rsidP="00086E0E">
                  <w:pPr>
                    <w:rPr>
                      <w:rFonts w:ascii="Arial" w:hAnsi="Arial" w:cs="Arial"/>
                      <w:b/>
                      <w:sz w:val="32"/>
                      <w:szCs w:val="32"/>
                    </w:rPr>
                  </w:pPr>
                  <w:r w:rsidRPr="00E830F4">
                    <w:rPr>
                      <w:rFonts w:ascii="Arial" w:hAnsi="Arial" w:cs="Arial"/>
                      <w:b/>
                      <w:sz w:val="32"/>
                      <w:szCs w:val="32"/>
                    </w:rPr>
                    <w:t>Who you will recruit to the campaign?</w:t>
                  </w:r>
                </w:p>
              </w:txbxContent>
            </v:textbox>
          </v:shape>
        </w:pict>
      </w:r>
    </w:p>
    <w:p w:rsidR="00086E0E" w:rsidRPr="00AE7920" w:rsidRDefault="00086E0E" w:rsidP="00086E0E">
      <w:pPr>
        <w:rPr>
          <w:rFonts w:ascii="Arial" w:hAnsi="Arial" w:cs="Arial"/>
          <w:sz w:val="32"/>
          <w:szCs w:val="32"/>
        </w:rPr>
      </w:pPr>
    </w:p>
    <w:p w:rsidR="00086E0E" w:rsidRPr="00AE7920" w:rsidRDefault="00086E0E" w:rsidP="00086E0E">
      <w:pPr>
        <w:rPr>
          <w:b/>
          <w:sz w:val="32"/>
          <w:szCs w:val="32"/>
        </w:rPr>
      </w:pPr>
    </w:p>
    <w:p w:rsidR="00086E0E" w:rsidRPr="00AE7920" w:rsidRDefault="00086E0E" w:rsidP="00086E0E">
      <w:pPr>
        <w:rPr>
          <w:b/>
          <w:sz w:val="32"/>
          <w:szCs w:val="32"/>
        </w:rPr>
      </w:pPr>
    </w:p>
    <w:p w:rsidR="00086E0E" w:rsidRPr="00AE7920" w:rsidRDefault="00086E0E" w:rsidP="00086E0E">
      <w:pPr>
        <w:rPr>
          <w:b/>
          <w:sz w:val="32"/>
          <w:szCs w:val="32"/>
        </w:rPr>
      </w:pPr>
    </w:p>
    <w:p w:rsidR="00086E0E" w:rsidRPr="00AE7920" w:rsidRDefault="00086E0E" w:rsidP="00086E0E">
      <w:pPr>
        <w:rPr>
          <w:b/>
          <w:sz w:val="32"/>
          <w:szCs w:val="32"/>
        </w:rPr>
      </w:pPr>
    </w:p>
    <w:p w:rsidR="00086E0E" w:rsidRPr="00AE7920" w:rsidRDefault="00086E0E" w:rsidP="00086E0E">
      <w:pPr>
        <w:rPr>
          <w:b/>
          <w:sz w:val="32"/>
          <w:szCs w:val="32"/>
        </w:rPr>
      </w:pPr>
    </w:p>
    <w:p w:rsidR="00086E0E" w:rsidRPr="00AE7920" w:rsidRDefault="00D663B6" w:rsidP="00086E0E">
      <w:pPr>
        <w:rPr>
          <w:b/>
          <w:sz w:val="32"/>
          <w:szCs w:val="32"/>
        </w:rPr>
      </w:pPr>
      <w:r w:rsidRPr="00AE7920">
        <w:rPr>
          <w:b/>
          <w:noProof/>
          <w:sz w:val="32"/>
          <w:szCs w:val="32"/>
          <w:lang w:eastAsia="en-GB"/>
        </w:rPr>
        <w:pict>
          <v:line id="_x0000_s1036" style="position:absolute;flip:y;z-index:-251633664" from="327.75pt,16.7pt" to="354.75pt,70.75pt">
            <v:stroke endarrow="block"/>
          </v:line>
        </w:pict>
      </w:r>
    </w:p>
    <w:p w:rsidR="00086E0E" w:rsidRPr="00AE7920" w:rsidRDefault="00D663B6" w:rsidP="00086E0E">
      <w:pPr>
        <w:rPr>
          <w:b/>
          <w:sz w:val="32"/>
          <w:szCs w:val="32"/>
        </w:rPr>
      </w:pPr>
      <w:r w:rsidRPr="00AE7920">
        <w:rPr>
          <w:b/>
          <w:noProof/>
          <w:sz w:val="32"/>
          <w:szCs w:val="32"/>
          <w:lang w:eastAsia="en-GB"/>
        </w:rPr>
        <w:pict>
          <v:line id="_x0000_s1035" style="position:absolute;flip:x y;z-index:-251634688" from="119.95pt,.25pt" to="156pt,45.3pt">
            <v:stroke endarrow="block"/>
          </v:line>
        </w:pict>
      </w:r>
    </w:p>
    <w:p w:rsidR="00086E0E" w:rsidRPr="00AE7920" w:rsidRDefault="00086E0E" w:rsidP="00086E0E">
      <w:pPr>
        <w:rPr>
          <w:b/>
          <w:sz w:val="32"/>
          <w:szCs w:val="32"/>
        </w:rPr>
      </w:pPr>
    </w:p>
    <w:p w:rsidR="00086E0E" w:rsidRPr="00AE7920" w:rsidRDefault="00D663B6" w:rsidP="00086E0E">
      <w:pPr>
        <w:rPr>
          <w:b/>
          <w:sz w:val="32"/>
          <w:szCs w:val="32"/>
        </w:rPr>
      </w:pPr>
      <w:r w:rsidRPr="00AE7920">
        <w:rPr>
          <w:b/>
          <w:noProof/>
          <w:sz w:val="32"/>
          <w:szCs w:val="32"/>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margin-left:156pt;margin-top:.35pt;width:162pt;height:153pt;z-index:-251632640">
            <v:textbox style="mso-next-textbox:#_x0000_s1034">
              <w:txbxContent>
                <w:p w:rsidR="00FE6E5F" w:rsidRPr="00E830F4" w:rsidRDefault="00FE6E5F" w:rsidP="00086E0E">
                  <w:pPr>
                    <w:rPr>
                      <w:rFonts w:ascii="Arial" w:hAnsi="Arial" w:cs="Arial"/>
                      <w:b/>
                      <w:sz w:val="32"/>
                      <w:szCs w:val="32"/>
                    </w:rPr>
                  </w:pPr>
                  <w:r w:rsidRPr="00E830F4">
                    <w:rPr>
                      <w:rFonts w:ascii="Arial" w:hAnsi="Arial" w:cs="Arial"/>
                      <w:b/>
                      <w:sz w:val="32"/>
                      <w:szCs w:val="32"/>
                    </w:rPr>
                    <w:t>What you want to change!</w:t>
                  </w:r>
                </w:p>
              </w:txbxContent>
            </v:textbox>
          </v:shape>
        </w:pict>
      </w:r>
    </w:p>
    <w:p w:rsidR="00086E0E" w:rsidRPr="00AE7920" w:rsidRDefault="00086E0E" w:rsidP="00086E0E">
      <w:pPr>
        <w:rPr>
          <w:b/>
          <w:sz w:val="32"/>
          <w:szCs w:val="32"/>
        </w:rPr>
      </w:pPr>
    </w:p>
    <w:p w:rsidR="00086E0E" w:rsidRPr="00AE7920" w:rsidRDefault="00D663B6" w:rsidP="00086E0E">
      <w:pPr>
        <w:rPr>
          <w:b/>
          <w:sz w:val="32"/>
          <w:szCs w:val="32"/>
        </w:rPr>
      </w:pPr>
      <w:r w:rsidRPr="00AE7920">
        <w:rPr>
          <w:b/>
          <w:noProof/>
          <w:sz w:val="32"/>
          <w:szCs w:val="32"/>
        </w:rPr>
        <w:pict>
          <v:group id="_x0000_s1032" editas="canvas" style="position:absolute;margin-left:0;margin-top:0;width:7in;height:194.3pt;z-index:-251639808" coordorigin="2224,1241" coordsize="7200,2743" wrapcoords="8132 8840 7104 16846 7007 17097 7007 17764 7136 17764 7232 17764 7264 17180 7232 16846 7425 15512 14529 15512 14657 15262 14207 14178 13404 11509 13050 10008 8261 8840 8132 8840">
            <o:lock v:ext="edit" aspectratio="t"/>
            <v:shape id="_x0000_s1033" type="#_x0000_t75" style="position:absolute;left:2224;top:1241;width:7200;height:2743" o:preferrelative="f">
              <v:fill o:detectmouseclick="t"/>
              <v:path o:extrusionok="t" o:connecttype="none"/>
              <o:lock v:ext="edit" text="t"/>
            </v:shape>
            <v:line id="_x0000_s1037" style="position:absolute;flip:x" from="4582,2363" to="4968,3507">
              <v:stroke endarrow="block"/>
            </v:line>
            <v:line id="_x0000_s1038" style="position:absolute" from="6510,2511" to="7078,3206">
              <v:stroke endarrow="block"/>
            </v:line>
            <w10:wrap type="tight"/>
          </v:group>
        </w:pict>
      </w:r>
    </w:p>
    <w:p w:rsidR="00086E0E" w:rsidRPr="00AE7920" w:rsidRDefault="00086E0E" w:rsidP="00086E0E">
      <w:pPr>
        <w:rPr>
          <w:b/>
          <w:sz w:val="32"/>
          <w:szCs w:val="32"/>
        </w:rPr>
      </w:pPr>
    </w:p>
    <w:p w:rsidR="00086E0E" w:rsidRPr="00AE7920" w:rsidRDefault="00086E0E" w:rsidP="00086E0E">
      <w:pPr>
        <w:rPr>
          <w:b/>
          <w:sz w:val="32"/>
          <w:szCs w:val="32"/>
        </w:rPr>
      </w:pPr>
    </w:p>
    <w:p w:rsidR="00086E0E" w:rsidRPr="00AE7920" w:rsidRDefault="006E1CEC" w:rsidP="00086E0E">
      <w:pPr>
        <w:rPr>
          <w:b/>
          <w:sz w:val="32"/>
          <w:szCs w:val="32"/>
        </w:rPr>
      </w:pPr>
      <w:r w:rsidRPr="00AE7920">
        <w:rPr>
          <w:b/>
          <w:noProof/>
          <w:sz w:val="32"/>
          <w:szCs w:val="32"/>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41" type="#_x0000_t72" style="position:absolute;margin-left:0;margin-top:23.85pt;width:282pt;height:252pt;z-index:251679744">
            <v:textbox style="mso-next-textbox:#_x0000_s1041">
              <w:txbxContent>
                <w:p w:rsidR="00FE6E5F" w:rsidRPr="009A1E93" w:rsidRDefault="00FE6E5F" w:rsidP="00086E0E">
                  <w:pPr>
                    <w:spacing w:after="0" w:line="240" w:lineRule="auto"/>
                    <w:ind w:left="720"/>
                    <w:rPr>
                      <w:rFonts w:ascii="Arial" w:hAnsi="Arial" w:cs="Arial"/>
                      <w:b/>
                      <w:sz w:val="32"/>
                      <w:szCs w:val="32"/>
                    </w:rPr>
                  </w:pPr>
                  <w:r w:rsidRPr="009A1E93">
                    <w:rPr>
                      <w:rFonts w:ascii="Arial" w:hAnsi="Arial" w:cs="Arial"/>
                      <w:b/>
                      <w:sz w:val="32"/>
                      <w:szCs w:val="32"/>
                    </w:rPr>
                    <w:t>What will you do?</w:t>
                  </w:r>
                </w:p>
              </w:txbxContent>
            </v:textbox>
          </v:shape>
        </w:pict>
      </w:r>
    </w:p>
    <w:p w:rsidR="00086E0E" w:rsidRPr="00AE7920" w:rsidRDefault="006E1CEC" w:rsidP="00086E0E">
      <w:pPr>
        <w:rPr>
          <w:b/>
          <w:sz w:val="32"/>
          <w:szCs w:val="32"/>
        </w:rPr>
      </w:pPr>
      <w:r w:rsidRPr="00AE7920">
        <w:rPr>
          <w:b/>
          <w:noProof/>
          <w:sz w:val="32"/>
          <w:szCs w:val="3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2" type="#_x0000_t98" style="position:absolute;margin-left:300pt;margin-top:18.55pt;width:234pt;height:3in;z-index:251680768" adj="2475">
            <v:textbox style="mso-next-textbox:#_x0000_s1042">
              <w:txbxContent>
                <w:p w:rsidR="00FE6E5F" w:rsidRPr="009A1E93" w:rsidRDefault="00FE6E5F" w:rsidP="00086E0E">
                  <w:pPr>
                    <w:rPr>
                      <w:rFonts w:ascii="Arial" w:hAnsi="Arial" w:cs="Arial"/>
                      <w:b/>
                      <w:sz w:val="32"/>
                      <w:szCs w:val="32"/>
                    </w:rPr>
                  </w:pPr>
                  <w:r w:rsidRPr="009A1E93">
                    <w:rPr>
                      <w:rFonts w:ascii="Arial" w:hAnsi="Arial" w:cs="Arial"/>
                      <w:b/>
                      <w:sz w:val="32"/>
                      <w:szCs w:val="32"/>
                    </w:rPr>
                    <w:t>How will you know you have succeeded?</w:t>
                  </w:r>
                </w:p>
              </w:txbxContent>
            </v:textbox>
          </v:shape>
        </w:pict>
      </w:r>
    </w:p>
    <w:p w:rsidR="00086E0E" w:rsidRPr="00AE7920" w:rsidRDefault="00086E0E" w:rsidP="00086E0E">
      <w:pPr>
        <w:rPr>
          <w:b/>
          <w:sz w:val="32"/>
          <w:szCs w:val="32"/>
        </w:rPr>
      </w:pPr>
    </w:p>
    <w:p w:rsidR="00086E0E" w:rsidRPr="00AE7920" w:rsidRDefault="00086E0E" w:rsidP="00086E0E">
      <w:pPr>
        <w:rPr>
          <w:b/>
          <w:sz w:val="32"/>
          <w:szCs w:val="32"/>
        </w:rPr>
      </w:pPr>
    </w:p>
    <w:p w:rsidR="00086E0E" w:rsidRPr="00AE7920" w:rsidRDefault="00086E0E" w:rsidP="00086E0E">
      <w:pPr>
        <w:rPr>
          <w:b/>
          <w:sz w:val="32"/>
          <w:szCs w:val="32"/>
        </w:rPr>
      </w:pPr>
    </w:p>
    <w:p w:rsidR="00086E0E" w:rsidRPr="00AE7920" w:rsidRDefault="00086E0E" w:rsidP="00086E0E">
      <w:pPr>
        <w:rPr>
          <w:b/>
          <w:sz w:val="32"/>
          <w:szCs w:val="32"/>
        </w:rPr>
      </w:pPr>
    </w:p>
    <w:p w:rsidR="00086E0E" w:rsidRPr="00AE7920" w:rsidRDefault="00086E0E" w:rsidP="00086E0E">
      <w:pPr>
        <w:rPr>
          <w:b/>
          <w:sz w:val="32"/>
          <w:szCs w:val="32"/>
        </w:rPr>
      </w:pPr>
    </w:p>
    <w:p w:rsidR="006A7CAB" w:rsidRPr="00AE7920" w:rsidRDefault="002D324A" w:rsidP="006A7CAB">
      <w:pPr>
        <w:pStyle w:val="style161"/>
        <w:rPr>
          <w:rFonts w:ascii="Arial" w:hAnsi="Arial" w:cs="Arial"/>
          <w:b/>
          <w:sz w:val="32"/>
          <w:szCs w:val="32"/>
        </w:rPr>
      </w:pPr>
      <w:r w:rsidRPr="00AE7920">
        <w:rPr>
          <w:rFonts w:ascii="Arial" w:hAnsi="Arial" w:cs="Arial"/>
          <w:b/>
          <w:sz w:val="32"/>
          <w:szCs w:val="32"/>
        </w:rPr>
        <w:lastRenderedPageBreak/>
        <w:t>B6. Origins of UN Convention on the Rights o</w:t>
      </w:r>
      <w:r w:rsidR="00EF4A41" w:rsidRPr="00AE7920">
        <w:rPr>
          <w:rFonts w:ascii="Arial" w:hAnsi="Arial" w:cs="Arial"/>
          <w:b/>
          <w:sz w:val="32"/>
          <w:szCs w:val="32"/>
        </w:rPr>
        <w:t>f Persons w</w:t>
      </w:r>
      <w:r w:rsidR="009E1929" w:rsidRPr="00AE7920">
        <w:rPr>
          <w:rFonts w:ascii="Arial" w:hAnsi="Arial" w:cs="Arial"/>
          <w:b/>
          <w:sz w:val="32"/>
          <w:szCs w:val="32"/>
        </w:rPr>
        <w:t>ith Disabilities</w:t>
      </w:r>
    </w:p>
    <w:p w:rsidR="006A7CAB" w:rsidRPr="00AE7920" w:rsidRDefault="006A7CAB" w:rsidP="009A1E93">
      <w:pPr>
        <w:pStyle w:val="style9"/>
        <w:spacing w:before="0" w:beforeAutospacing="0" w:after="0" w:afterAutospacing="0"/>
        <w:rPr>
          <w:rFonts w:ascii="Arial" w:hAnsi="Arial" w:cs="Arial"/>
          <w:sz w:val="32"/>
          <w:szCs w:val="32"/>
        </w:rPr>
      </w:pPr>
      <w:r w:rsidRPr="00AE7920">
        <w:rPr>
          <w:rFonts w:ascii="Arial" w:hAnsi="Arial" w:cs="Arial"/>
          <w:sz w:val="32"/>
          <w:szCs w:val="32"/>
        </w:rPr>
        <w:t xml:space="preserve">Persons with disabilities have long fought to have their human rights formally recognized in human rights law. In 2006 the United Nations General Assembly </w:t>
      </w:r>
      <w:r w:rsidRPr="00AE7920">
        <w:rPr>
          <w:rStyle w:val="style4"/>
          <w:rFonts w:ascii="Arial" w:hAnsi="Arial" w:cs="Arial"/>
          <w:sz w:val="32"/>
          <w:szCs w:val="32"/>
        </w:rPr>
        <w:t xml:space="preserve">adopted </w:t>
      </w:r>
      <w:r w:rsidRPr="00AE7920">
        <w:rPr>
          <w:rFonts w:ascii="Arial" w:hAnsi="Arial" w:cs="Arial"/>
          <w:sz w:val="32"/>
          <w:szCs w:val="32"/>
        </w:rPr>
        <w:t xml:space="preserve">the </w:t>
      </w:r>
      <w:r w:rsidRPr="00AE7920">
        <w:rPr>
          <w:rStyle w:val="style4"/>
          <w:rFonts w:ascii="Arial" w:hAnsi="Arial" w:cs="Arial"/>
          <w:sz w:val="32"/>
          <w:szCs w:val="32"/>
        </w:rPr>
        <w:t xml:space="preserve">Convention on the Rights of Persons with Disabilities </w:t>
      </w:r>
      <w:r w:rsidRPr="00AE7920">
        <w:rPr>
          <w:rFonts w:ascii="Arial" w:hAnsi="Arial" w:cs="Arial"/>
          <w:sz w:val="32"/>
          <w:szCs w:val="32"/>
        </w:rPr>
        <w:t xml:space="preserve">(CRPD), the first convention that specifically addresses the human rights of people with disabilities. The CRPD is the first global convention addressing disability. </w:t>
      </w:r>
    </w:p>
    <w:p w:rsidR="006A7CAB" w:rsidRPr="00AE7920" w:rsidRDefault="006A7CAB" w:rsidP="009A1E93">
      <w:pPr>
        <w:pStyle w:val="style9"/>
        <w:spacing w:before="0" w:beforeAutospacing="0" w:after="0" w:afterAutospacing="0"/>
        <w:rPr>
          <w:rFonts w:ascii="Arial" w:hAnsi="Arial" w:cs="Arial"/>
          <w:sz w:val="32"/>
          <w:szCs w:val="32"/>
        </w:rPr>
      </w:pPr>
      <w:r w:rsidRPr="00AE7920">
        <w:rPr>
          <w:rFonts w:ascii="Arial" w:hAnsi="Arial" w:cs="Arial"/>
          <w:sz w:val="32"/>
          <w:szCs w:val="32"/>
        </w:rPr>
        <w:t xml:space="preserve">From the first meeting to draft the CRPD, members of the global disability rights movement insisted that people with disabilities </w:t>
      </w:r>
      <w:proofErr w:type="gramStart"/>
      <w:r w:rsidRPr="00AE7920">
        <w:rPr>
          <w:rFonts w:ascii="Arial" w:hAnsi="Arial" w:cs="Arial"/>
          <w:sz w:val="32"/>
          <w:szCs w:val="32"/>
        </w:rPr>
        <w:t>be</w:t>
      </w:r>
      <w:proofErr w:type="gramEnd"/>
      <w:r w:rsidRPr="00AE7920">
        <w:rPr>
          <w:rFonts w:ascii="Arial" w:hAnsi="Arial" w:cs="Arial"/>
          <w:sz w:val="32"/>
          <w:szCs w:val="32"/>
        </w:rPr>
        <w:t xml:space="preserve"> included in deciding what the convention should say. </w:t>
      </w:r>
    </w:p>
    <w:p w:rsidR="00802800" w:rsidRPr="00AE7920" w:rsidRDefault="00041024" w:rsidP="009A1E93">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 xml:space="preserve">During the 1990s, disability was introduced and analysed as a human rights issue by the UN Committee on Economic, Social and Cultural Rights. The result was published in 1994, in the Committee’s </w:t>
      </w:r>
      <w:r w:rsidRPr="00AE7920">
        <w:rPr>
          <w:rFonts w:ascii="Arial" w:hAnsi="Arial" w:cs="Arial"/>
          <w:i/>
          <w:iCs/>
          <w:sz w:val="32"/>
          <w:szCs w:val="32"/>
        </w:rPr>
        <w:t>General Comment No. 5</w:t>
      </w:r>
      <w:r w:rsidRPr="00AE7920">
        <w:rPr>
          <w:rFonts w:ascii="Arial" w:hAnsi="Arial" w:cs="Arial"/>
          <w:sz w:val="32"/>
          <w:szCs w:val="32"/>
        </w:rPr>
        <w:t>. The final breakthrough</w:t>
      </w:r>
      <w:r w:rsidR="0081025A" w:rsidRPr="00AE7920">
        <w:rPr>
          <w:rFonts w:ascii="Arial" w:hAnsi="Arial" w:cs="Arial"/>
          <w:sz w:val="32"/>
          <w:szCs w:val="32"/>
        </w:rPr>
        <w:t xml:space="preserve"> </w:t>
      </w:r>
      <w:r w:rsidRPr="00AE7920">
        <w:rPr>
          <w:rFonts w:ascii="Arial" w:hAnsi="Arial" w:cs="Arial"/>
          <w:sz w:val="32"/>
          <w:szCs w:val="32"/>
        </w:rPr>
        <w:t>came when the UN Commission on Human Rights,</w:t>
      </w:r>
      <w:r w:rsidR="00C527CC" w:rsidRPr="00AE7920">
        <w:rPr>
          <w:rFonts w:ascii="Arial" w:hAnsi="Arial" w:cs="Arial"/>
          <w:sz w:val="32"/>
          <w:szCs w:val="32"/>
        </w:rPr>
        <w:t xml:space="preserve"> </w:t>
      </w:r>
      <w:r w:rsidRPr="00AE7920">
        <w:rPr>
          <w:rFonts w:ascii="Arial" w:hAnsi="Arial" w:cs="Arial"/>
          <w:sz w:val="32"/>
          <w:szCs w:val="32"/>
        </w:rPr>
        <w:t>actively</w:t>
      </w:r>
      <w:r w:rsidR="00C527CC" w:rsidRPr="00AE7920">
        <w:rPr>
          <w:rFonts w:ascii="Arial" w:hAnsi="Arial" w:cs="Arial"/>
          <w:sz w:val="32"/>
          <w:szCs w:val="32"/>
        </w:rPr>
        <w:t xml:space="preserve"> </w:t>
      </w:r>
      <w:r w:rsidRPr="00AE7920">
        <w:rPr>
          <w:rFonts w:ascii="Arial" w:hAnsi="Arial" w:cs="Arial"/>
          <w:sz w:val="32"/>
          <w:szCs w:val="32"/>
        </w:rPr>
        <w:t>supported by the then UN High Commissioner for Human Rights, Mary Robinson, identified and recognised disability as a</w:t>
      </w:r>
      <w:r w:rsidR="0081025A" w:rsidRPr="00AE7920">
        <w:rPr>
          <w:rFonts w:ascii="Arial" w:hAnsi="Arial" w:cs="Arial"/>
          <w:sz w:val="32"/>
          <w:szCs w:val="32"/>
        </w:rPr>
        <w:t xml:space="preserve"> </w:t>
      </w:r>
      <w:r w:rsidRPr="00AE7920">
        <w:rPr>
          <w:rFonts w:ascii="Arial" w:hAnsi="Arial" w:cs="Arial"/>
          <w:sz w:val="32"/>
          <w:szCs w:val="32"/>
        </w:rPr>
        <w:t>human rights concern in a series of resolutions adopted in 1998, 2000 and 2002. As a logical consequence of this development, in 2001 the UN General Assembly accepted a proposal by the Government of Mexico for the elaboration of a UN Convention on the Rights of People with Disabilities.</w:t>
      </w:r>
      <w:r w:rsidR="009A1E93">
        <w:rPr>
          <w:rFonts w:ascii="Arial" w:hAnsi="Arial" w:cs="Arial"/>
          <w:sz w:val="32"/>
          <w:szCs w:val="32"/>
        </w:rPr>
        <w:t xml:space="preserve"> </w:t>
      </w:r>
      <w:r w:rsidRPr="00AE7920">
        <w:rPr>
          <w:rFonts w:ascii="Arial" w:hAnsi="Arial" w:cs="Arial"/>
          <w:sz w:val="32"/>
          <w:szCs w:val="32"/>
        </w:rPr>
        <w:t xml:space="preserve">2 </w:t>
      </w:r>
      <w:proofErr w:type="gramStart"/>
      <w:r w:rsidRPr="00AE7920">
        <w:rPr>
          <w:rFonts w:ascii="Arial" w:hAnsi="Arial" w:cs="Arial"/>
          <w:sz w:val="32"/>
          <w:szCs w:val="32"/>
        </w:rPr>
        <w:t>The</w:t>
      </w:r>
      <w:proofErr w:type="gramEnd"/>
      <w:r w:rsidRPr="00AE7920">
        <w:rPr>
          <w:rFonts w:ascii="Arial" w:hAnsi="Arial" w:cs="Arial"/>
          <w:sz w:val="32"/>
          <w:szCs w:val="32"/>
        </w:rPr>
        <w:t xml:space="preserve"> adoption of the Convention followed a unique and rapid process through the meetings of an ad hoc committee charged with developing it. The committee held eight meetings over a five-year period. This was faster than any previous convention.</w:t>
      </w:r>
      <w:r w:rsidR="0081025A" w:rsidRPr="00AE7920">
        <w:rPr>
          <w:rFonts w:ascii="Arial" w:hAnsi="Arial" w:cs="Arial"/>
          <w:sz w:val="32"/>
          <w:szCs w:val="32"/>
        </w:rPr>
        <w:t xml:space="preserve"> </w:t>
      </w:r>
      <w:r w:rsidRPr="00AE7920">
        <w:rPr>
          <w:rFonts w:ascii="Arial" w:hAnsi="Arial" w:cs="Arial"/>
          <w:sz w:val="32"/>
          <w:szCs w:val="32"/>
        </w:rPr>
        <w:t>‘Nothing about us without us’ became the watchword of the convention-making process. Many disabled people were involved in the deliberations, both as delegates from their state governments, and from disabled people’s organisations (DPOs). They were involved in the making of the Convention in a number of ways:</w:t>
      </w:r>
    </w:p>
    <w:p w:rsidR="0081025A" w:rsidRPr="00AE7920" w:rsidRDefault="0081025A" w:rsidP="009A1E93">
      <w:pPr>
        <w:pStyle w:val="ListParagraph"/>
        <w:numPr>
          <w:ilvl w:val="0"/>
          <w:numId w:val="7"/>
        </w:num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State delegations were encouraged to include disabled people in their national delegations – this led to roughly one quarter of state delegates being disabled people by the last ad hoc committee;</w:t>
      </w:r>
    </w:p>
    <w:p w:rsidR="0081025A" w:rsidRPr="00AE7920" w:rsidRDefault="0081025A" w:rsidP="009A1E93">
      <w:pPr>
        <w:pStyle w:val="ListParagraph"/>
        <w:numPr>
          <w:ilvl w:val="0"/>
          <w:numId w:val="7"/>
        </w:num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DPOs and non-governmental organisations (NGOs) were able to register their delegates to the ad hoc committee and they could observe informal sessions and speak in formal sessions;</w:t>
      </w:r>
    </w:p>
    <w:p w:rsidR="0081025A" w:rsidRPr="00AE7920" w:rsidRDefault="0081025A" w:rsidP="00F24771">
      <w:pPr>
        <w:pStyle w:val="ListParagraph"/>
        <w:numPr>
          <w:ilvl w:val="0"/>
          <w:numId w:val="7"/>
        </w:num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The UN made available 25 bursaries for disabled people from countries of the South to take part in the convention-making process;</w:t>
      </w:r>
    </w:p>
    <w:p w:rsidR="0081025A" w:rsidRPr="00AE7920" w:rsidRDefault="0081025A" w:rsidP="009A1E93">
      <w:pPr>
        <w:pStyle w:val="ListParagraph"/>
        <w:numPr>
          <w:ilvl w:val="0"/>
          <w:numId w:val="7"/>
        </w:numPr>
        <w:autoSpaceDE w:val="0"/>
        <w:autoSpaceDN w:val="0"/>
        <w:adjustRightInd w:val="0"/>
        <w:spacing w:after="0" w:line="240" w:lineRule="auto"/>
        <w:rPr>
          <w:rFonts w:ascii="Arial" w:hAnsi="Arial" w:cs="Arial"/>
          <w:sz w:val="32"/>
          <w:szCs w:val="32"/>
        </w:rPr>
      </w:pPr>
      <w:r w:rsidRPr="00AE7920">
        <w:rPr>
          <w:rFonts w:ascii="Arial" w:hAnsi="Arial" w:cs="Arial"/>
          <w:sz w:val="32"/>
          <w:szCs w:val="32"/>
        </w:rPr>
        <w:lastRenderedPageBreak/>
        <w:t>The eight international disabled people’s organisations which have permanent consultative status and form the International Disability Alliance were expanded to form the Inter national Disability Caucus (IDC). The IDC comprised nearly 100 disability organisations and had a significant impact on the shape and wording of the Convention.</w:t>
      </w:r>
    </w:p>
    <w:p w:rsidR="0081025A" w:rsidRPr="00AE7920" w:rsidRDefault="0081025A" w:rsidP="009A1E93">
      <w:pPr>
        <w:pStyle w:val="ListParagraph"/>
        <w:numPr>
          <w:ilvl w:val="0"/>
          <w:numId w:val="7"/>
        </w:num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The Chair, Don Mackay, took comments from the IDC first whenever the floor was opened to civil society organisations. The IDC’s daily bulletins imparted disabled people’s views and a substantial portion of the Convention reflected this thinking. Between meetings of the ad hoc committee many DPOs carried out consultations with disabled people in their countries to ensure that their views were incorporated into the Convention</w:t>
      </w:r>
      <w:r w:rsidRPr="00AE7920">
        <w:rPr>
          <w:rStyle w:val="FootnoteReference"/>
          <w:rFonts w:ascii="Arial" w:hAnsi="Arial" w:cs="Arial"/>
          <w:sz w:val="32"/>
          <w:szCs w:val="32"/>
        </w:rPr>
        <w:footnoteReference w:id="13"/>
      </w:r>
      <w:r w:rsidRPr="00AE7920">
        <w:rPr>
          <w:rFonts w:ascii="Arial" w:hAnsi="Arial" w:cs="Arial"/>
          <w:sz w:val="32"/>
          <w:szCs w:val="32"/>
        </w:rPr>
        <w:t>.</w:t>
      </w:r>
    </w:p>
    <w:p w:rsidR="006A7CAB" w:rsidRPr="00AE7920" w:rsidRDefault="006A7CAB" w:rsidP="009A1E93">
      <w:pPr>
        <w:pStyle w:val="style9"/>
        <w:spacing w:before="0" w:beforeAutospacing="0" w:after="0" w:afterAutospacing="0"/>
        <w:rPr>
          <w:rFonts w:ascii="Arial" w:hAnsi="Arial" w:cs="Arial"/>
          <w:sz w:val="32"/>
          <w:szCs w:val="32"/>
        </w:rPr>
      </w:pPr>
      <w:r w:rsidRPr="00AE7920">
        <w:rPr>
          <w:rFonts w:ascii="Arial" w:hAnsi="Arial" w:cs="Arial"/>
          <w:sz w:val="32"/>
          <w:szCs w:val="32"/>
        </w:rPr>
        <w:t xml:space="preserve">The disability community was able to exercise a greater level of participation and influence in the drafting of the CRPD than any other specific group has ever been able to achieve in a UN human rights treaty process. As a result, the CRPD covers the full spectrum of human rights of persons with disabilities and takes much stronger positions than it would have if governments alone had drafted it. In addition, disability organizations, individuals with disabilities, governments, and the United Nations forged important relationships during this drafting process. </w:t>
      </w:r>
    </w:p>
    <w:p w:rsidR="006A7CAB" w:rsidRPr="00AE7920" w:rsidRDefault="006A7CAB" w:rsidP="009A1E93">
      <w:pPr>
        <w:pStyle w:val="style9"/>
        <w:spacing w:before="0" w:beforeAutospacing="0" w:after="0" w:afterAutospacing="0"/>
        <w:rPr>
          <w:rFonts w:ascii="Arial" w:hAnsi="Arial" w:cs="Arial"/>
          <w:sz w:val="32"/>
          <w:szCs w:val="32"/>
        </w:rPr>
      </w:pPr>
      <w:r w:rsidRPr="00AE7920">
        <w:rPr>
          <w:rFonts w:ascii="Arial" w:hAnsi="Arial" w:cs="Arial"/>
          <w:sz w:val="32"/>
          <w:szCs w:val="32"/>
        </w:rPr>
        <w:t xml:space="preserve">Now that the human rights of persons with disabilities have been recognized in international law through the CRPD, the next step is for persons with disabilities in all countries to continue to advocate and work with their governments to ensure that the Convention is ratified and implemented. Every person who advocates for their rights under the CRPD becomes an important member of the global disability rights movement! </w:t>
      </w:r>
    </w:p>
    <w:p w:rsidR="009A1E93" w:rsidRDefault="009A1E93" w:rsidP="006A7CAB">
      <w:pPr>
        <w:pStyle w:val="style9"/>
        <w:rPr>
          <w:rFonts w:ascii="Arial" w:hAnsi="Arial" w:cs="Arial"/>
          <w:b/>
          <w:sz w:val="32"/>
          <w:szCs w:val="32"/>
        </w:rPr>
      </w:pPr>
    </w:p>
    <w:p w:rsidR="009A1E93" w:rsidRDefault="009A1E93" w:rsidP="006A7CAB">
      <w:pPr>
        <w:pStyle w:val="style9"/>
        <w:rPr>
          <w:rFonts w:ascii="Arial" w:hAnsi="Arial" w:cs="Arial"/>
          <w:b/>
          <w:sz w:val="32"/>
          <w:szCs w:val="32"/>
        </w:rPr>
      </w:pPr>
    </w:p>
    <w:p w:rsidR="00866D20" w:rsidRPr="00AE7920" w:rsidRDefault="00866D20" w:rsidP="009A1E93">
      <w:pPr>
        <w:pStyle w:val="style9"/>
        <w:spacing w:before="0" w:beforeAutospacing="0" w:after="0" w:afterAutospacing="0"/>
        <w:rPr>
          <w:rFonts w:ascii="Arial" w:hAnsi="Arial" w:cs="Arial"/>
          <w:b/>
          <w:sz w:val="32"/>
          <w:szCs w:val="32"/>
        </w:rPr>
      </w:pPr>
      <w:r w:rsidRPr="00AE7920">
        <w:rPr>
          <w:rFonts w:ascii="Arial" w:hAnsi="Arial" w:cs="Arial"/>
          <w:b/>
          <w:sz w:val="32"/>
          <w:szCs w:val="32"/>
        </w:rPr>
        <w:lastRenderedPageBreak/>
        <w:t xml:space="preserve">B7. </w:t>
      </w:r>
      <w:r w:rsidR="002D324A" w:rsidRPr="00AE7920">
        <w:rPr>
          <w:rFonts w:ascii="Arial" w:hAnsi="Arial" w:cs="Arial"/>
          <w:b/>
          <w:sz w:val="32"/>
          <w:szCs w:val="32"/>
        </w:rPr>
        <w:t>Tree of R</w:t>
      </w:r>
      <w:r w:rsidRPr="00AE7920">
        <w:rPr>
          <w:rFonts w:ascii="Arial" w:hAnsi="Arial" w:cs="Arial"/>
          <w:b/>
          <w:sz w:val="32"/>
          <w:szCs w:val="32"/>
        </w:rPr>
        <w:t>ights</w:t>
      </w:r>
      <w:r w:rsidR="002D324A" w:rsidRPr="00AE7920">
        <w:rPr>
          <w:rFonts w:ascii="Arial" w:hAnsi="Arial" w:cs="Arial"/>
          <w:b/>
          <w:sz w:val="32"/>
          <w:szCs w:val="32"/>
        </w:rPr>
        <w:t>:</w:t>
      </w:r>
      <w:r w:rsidRPr="00AE7920">
        <w:rPr>
          <w:rFonts w:ascii="Arial" w:hAnsi="Arial" w:cs="Arial"/>
          <w:b/>
          <w:sz w:val="32"/>
          <w:szCs w:val="32"/>
        </w:rPr>
        <w:t xml:space="preserve"> Activity</w:t>
      </w:r>
    </w:p>
    <w:tbl>
      <w:tblPr>
        <w:tblpPr w:leftFromText="45" w:rightFromText="45" w:vertAnchor="text"/>
        <w:tblW w:w="0" w:type="auto"/>
        <w:tblCellSpacing w:w="15" w:type="dxa"/>
        <w:tblCellMar>
          <w:top w:w="15" w:type="dxa"/>
          <w:left w:w="15" w:type="dxa"/>
          <w:bottom w:w="15" w:type="dxa"/>
          <w:right w:w="15" w:type="dxa"/>
        </w:tblCellMar>
        <w:tblLook w:val="04A0"/>
      </w:tblPr>
      <w:tblGrid>
        <w:gridCol w:w="1534"/>
        <w:gridCol w:w="9022"/>
      </w:tblGrid>
      <w:tr w:rsidR="00866D20" w:rsidRPr="00AE7920" w:rsidTr="00866D20">
        <w:trPr>
          <w:tblCellSpacing w:w="15" w:type="dxa"/>
        </w:trPr>
        <w:tc>
          <w:tcPr>
            <w:tcW w:w="0" w:type="auto"/>
            <w:vAlign w:val="center"/>
            <w:hideMark/>
          </w:tcPr>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Objective:</w:t>
            </w:r>
          </w:p>
        </w:tc>
        <w:tc>
          <w:tcPr>
            <w:tcW w:w="0" w:type="auto"/>
            <w:vAlign w:val="center"/>
            <w:hideMark/>
          </w:tcPr>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To identify how a range of human rights applies to persons with disabilities</w:t>
            </w:r>
          </w:p>
        </w:tc>
      </w:tr>
      <w:tr w:rsidR="00866D20" w:rsidRPr="00AE7920" w:rsidTr="00866D20">
        <w:trPr>
          <w:tblCellSpacing w:w="15" w:type="dxa"/>
        </w:trPr>
        <w:tc>
          <w:tcPr>
            <w:tcW w:w="0" w:type="auto"/>
            <w:vAlign w:val="center"/>
            <w:hideMark/>
          </w:tcPr>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Time:</w:t>
            </w:r>
          </w:p>
        </w:tc>
        <w:tc>
          <w:tcPr>
            <w:tcW w:w="0" w:type="auto"/>
            <w:vAlign w:val="center"/>
            <w:hideMark/>
          </w:tcPr>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45 minutes</w:t>
            </w:r>
          </w:p>
        </w:tc>
      </w:tr>
      <w:tr w:rsidR="00866D20" w:rsidRPr="00AE7920" w:rsidTr="00866D20">
        <w:trPr>
          <w:tblCellSpacing w:w="15" w:type="dxa"/>
        </w:trPr>
        <w:tc>
          <w:tcPr>
            <w:tcW w:w="0" w:type="auto"/>
            <w:vAlign w:val="center"/>
            <w:hideMark/>
          </w:tcPr>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Materials:</w:t>
            </w:r>
          </w:p>
        </w:tc>
        <w:tc>
          <w:tcPr>
            <w:tcW w:w="0" w:type="auto"/>
            <w:vAlign w:val="center"/>
            <w:hideMark/>
          </w:tcPr>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Tree trunks sketched on large posters</w:t>
            </w:r>
            <w:r w:rsidRPr="00AE7920">
              <w:rPr>
                <w:rFonts w:ascii="Arial" w:eastAsia="Times New Roman" w:hAnsi="Arial" w:cs="Arial"/>
                <w:sz w:val="32"/>
                <w:szCs w:val="32"/>
                <w:lang w:eastAsia="en-GB"/>
              </w:rPr>
              <w:br/>
              <w:t>     10 cut-outs each of branches/leaves/fruits on which to write</w:t>
            </w:r>
            <w:r w:rsidRPr="00AE7920">
              <w:rPr>
                <w:rFonts w:ascii="Arial" w:eastAsia="Times New Roman" w:hAnsi="Arial" w:cs="Arial"/>
                <w:sz w:val="32"/>
                <w:szCs w:val="32"/>
                <w:lang w:eastAsia="en-GB"/>
              </w:rPr>
              <w:br/>
              <w:t xml:space="preserve">     Chart paper and markers or blackboard and chalk </w:t>
            </w:r>
          </w:p>
        </w:tc>
      </w:tr>
      <w:tr w:rsidR="00866D20" w:rsidRPr="00AE7920" w:rsidTr="00866D20">
        <w:trPr>
          <w:tblCellSpacing w:w="15" w:type="dxa"/>
        </w:trPr>
        <w:tc>
          <w:tcPr>
            <w:tcW w:w="0" w:type="auto"/>
            <w:vAlign w:val="center"/>
            <w:hideMark/>
          </w:tcPr>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Handouts:</w:t>
            </w:r>
          </w:p>
        </w:tc>
        <w:tc>
          <w:tcPr>
            <w:tcW w:w="0" w:type="auto"/>
            <w:vAlign w:val="center"/>
            <w:hideMark/>
          </w:tcPr>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UDHR (short version)</w:t>
            </w:r>
            <w:r w:rsidRPr="00AE7920">
              <w:rPr>
                <w:rFonts w:ascii="Arial" w:eastAsia="Times New Roman" w:hAnsi="Arial" w:cs="Arial"/>
                <w:sz w:val="32"/>
                <w:szCs w:val="32"/>
                <w:lang w:eastAsia="en-GB"/>
              </w:rPr>
              <w:br/>
              <w:t xml:space="preserve">     CRPD Article 3, General Principles; Article 4, General Obligations </w:t>
            </w:r>
          </w:p>
        </w:tc>
      </w:tr>
    </w:tbl>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b/>
          <w:sz w:val="32"/>
          <w:szCs w:val="32"/>
          <w:lang w:eastAsia="en-GB"/>
        </w:rPr>
        <w:t>1.</w:t>
      </w:r>
      <w:r w:rsidR="006A6B8E" w:rsidRPr="00AE7920">
        <w:rPr>
          <w:rFonts w:ascii="Arial" w:eastAsia="Times New Roman" w:hAnsi="Arial" w:cs="Arial"/>
          <w:b/>
          <w:sz w:val="32"/>
          <w:szCs w:val="32"/>
          <w:lang w:eastAsia="en-GB"/>
        </w:rPr>
        <w:t xml:space="preserve"> </w:t>
      </w:r>
      <w:r w:rsidRPr="00AE7920">
        <w:rPr>
          <w:rFonts w:ascii="Arial" w:eastAsia="Times New Roman" w:hAnsi="Arial" w:cs="Arial"/>
          <w:b/>
          <w:sz w:val="32"/>
          <w:szCs w:val="32"/>
          <w:lang w:eastAsia="en-GB"/>
        </w:rPr>
        <w:t>Introduction</w:t>
      </w:r>
      <w:r w:rsidRPr="00AE7920">
        <w:rPr>
          <w:rFonts w:ascii="Arial" w:eastAsia="Times New Roman" w:hAnsi="Arial" w:cs="Arial"/>
          <w:sz w:val="32"/>
          <w:szCs w:val="32"/>
          <w:lang w:eastAsia="en-GB"/>
        </w:rPr>
        <w:br/>
        <w:t xml:space="preserve">Like all human beings, people with disabilities are holders of human rights. In order to claim their human rights, people with disabilities must understand what those rights are and what must be done to respect, protect, and fulfil them. </w:t>
      </w:r>
    </w:p>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b/>
          <w:sz w:val="32"/>
          <w:szCs w:val="32"/>
          <w:lang w:eastAsia="en-GB"/>
        </w:rPr>
        <w:t>2. Brainstorm/Construct</w:t>
      </w:r>
      <w:proofErr w:type="gramStart"/>
      <w:r w:rsidRPr="00AE7920">
        <w:rPr>
          <w:rFonts w:ascii="Arial" w:eastAsia="Times New Roman" w:hAnsi="Arial" w:cs="Arial"/>
          <w:b/>
          <w:sz w:val="32"/>
          <w:szCs w:val="32"/>
          <w:lang w:eastAsia="en-GB"/>
        </w:rPr>
        <w:t>:</w:t>
      </w:r>
      <w:proofErr w:type="gramEnd"/>
      <w:r w:rsidRPr="00AE7920">
        <w:rPr>
          <w:rFonts w:ascii="Arial" w:eastAsia="Times New Roman" w:hAnsi="Arial" w:cs="Arial"/>
          <w:sz w:val="32"/>
          <w:szCs w:val="32"/>
          <w:lang w:eastAsia="en-GB"/>
        </w:rPr>
        <w:br/>
        <w:t xml:space="preserve">Divide participants into small groups. Provide each group with a large poster size drawing of a tree trunk and paper cut outs of branches (10), leaves (10), and fruit (10). Explain the exercise: </w:t>
      </w:r>
    </w:p>
    <w:p w:rsidR="00866D20" w:rsidRPr="00AE7920" w:rsidRDefault="00866D20" w:rsidP="009A1E93">
      <w:pPr>
        <w:numPr>
          <w:ilvl w:val="0"/>
          <w:numId w:val="8"/>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Participants should select 10 principles from the UDHR, write one principle on each branch, and attach the branches to the trunk to create a tree. </w:t>
      </w:r>
    </w:p>
    <w:p w:rsidR="00866D20" w:rsidRPr="00AE7920" w:rsidRDefault="00866D20" w:rsidP="009A1E93">
      <w:pPr>
        <w:numPr>
          <w:ilvl w:val="0"/>
          <w:numId w:val="8"/>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Then on each branch attach:</w:t>
      </w:r>
    </w:p>
    <w:p w:rsidR="00866D20" w:rsidRPr="00AE7920" w:rsidRDefault="00866D20" w:rsidP="009A1E93">
      <w:pPr>
        <w:numPr>
          <w:ilvl w:val="1"/>
          <w:numId w:val="8"/>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one leaf that includes how that right applies to persons with disabilities (Note: Here it may be helpful for participants to refer to CRPD Articles 3 and 4, as the concepts in these CRPD articles underpin all rights as they relate to persons with disabilities.) </w:t>
      </w:r>
    </w:p>
    <w:p w:rsidR="00866D20" w:rsidRPr="00AE7920" w:rsidRDefault="00866D20" w:rsidP="009A1E93">
      <w:pPr>
        <w:numPr>
          <w:ilvl w:val="1"/>
          <w:numId w:val="8"/>
        </w:numPr>
        <w:spacing w:after="0" w:line="240" w:lineRule="auto"/>
        <w:rPr>
          <w:rFonts w:ascii="Arial" w:eastAsia="Times New Roman" w:hAnsi="Arial" w:cs="Arial"/>
          <w:sz w:val="32"/>
          <w:szCs w:val="32"/>
          <w:lang w:eastAsia="en-GB"/>
        </w:rPr>
      </w:pPr>
      <w:proofErr w:type="gramStart"/>
      <w:r w:rsidRPr="00AE7920">
        <w:rPr>
          <w:rFonts w:ascii="Arial" w:eastAsia="Times New Roman" w:hAnsi="Arial" w:cs="Arial"/>
          <w:sz w:val="32"/>
          <w:szCs w:val="32"/>
          <w:lang w:eastAsia="en-GB"/>
        </w:rPr>
        <w:t>one</w:t>
      </w:r>
      <w:proofErr w:type="gramEnd"/>
      <w:r w:rsidRPr="00AE7920">
        <w:rPr>
          <w:rFonts w:ascii="Arial" w:eastAsia="Times New Roman" w:hAnsi="Arial" w:cs="Arial"/>
          <w:sz w:val="32"/>
          <w:szCs w:val="32"/>
          <w:lang w:eastAsia="en-GB"/>
        </w:rPr>
        <w:t xml:space="preserve"> piece of fruit that describes an action that can be taken by governments to ensure that right.</w:t>
      </w:r>
    </w:p>
    <w:tbl>
      <w:tblPr>
        <w:tblpPr w:leftFromText="45" w:rightFromText="45" w:vertAnchor="text"/>
        <w:tblW w:w="0" w:type="auto"/>
        <w:tblCellSpacing w:w="15" w:type="dxa"/>
        <w:tblCellMar>
          <w:top w:w="15" w:type="dxa"/>
          <w:left w:w="15" w:type="dxa"/>
          <w:bottom w:w="15" w:type="dxa"/>
          <w:right w:w="15" w:type="dxa"/>
        </w:tblCellMar>
        <w:tblLook w:val="04A0"/>
      </w:tblPr>
      <w:tblGrid>
        <w:gridCol w:w="1409"/>
        <w:gridCol w:w="1519"/>
        <w:gridCol w:w="7628"/>
      </w:tblGrid>
      <w:tr w:rsidR="00866D20" w:rsidRPr="00AE7920" w:rsidTr="00866D20">
        <w:trPr>
          <w:tblCellSpacing w:w="15" w:type="dxa"/>
        </w:trPr>
        <w:tc>
          <w:tcPr>
            <w:tcW w:w="0" w:type="auto"/>
            <w:vAlign w:val="center"/>
            <w:hideMark/>
          </w:tcPr>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Example:</w:t>
            </w:r>
          </w:p>
        </w:tc>
        <w:tc>
          <w:tcPr>
            <w:tcW w:w="0" w:type="auto"/>
            <w:vAlign w:val="center"/>
            <w:hideMark/>
          </w:tcPr>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Branch:</w:t>
            </w:r>
          </w:p>
        </w:tc>
        <w:tc>
          <w:tcPr>
            <w:tcW w:w="0" w:type="auto"/>
            <w:vAlign w:val="center"/>
            <w:hideMark/>
          </w:tcPr>
          <w:p w:rsidR="00866D20" w:rsidRPr="00AE7920" w:rsidRDefault="009A1E93" w:rsidP="009A1E93">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      </w:t>
            </w:r>
            <w:r w:rsidR="00866D20" w:rsidRPr="00AE7920">
              <w:rPr>
                <w:rFonts w:ascii="Arial" w:eastAsia="Times New Roman" w:hAnsi="Arial" w:cs="Arial"/>
                <w:sz w:val="32"/>
                <w:szCs w:val="32"/>
                <w:lang w:eastAsia="en-GB"/>
              </w:rPr>
              <w:t>Right to Equality before the Law (UDHR Article 7)</w:t>
            </w:r>
          </w:p>
        </w:tc>
      </w:tr>
      <w:tr w:rsidR="00866D20" w:rsidRPr="00AE7920" w:rsidTr="00866D20">
        <w:trPr>
          <w:tblCellSpacing w:w="15" w:type="dxa"/>
        </w:trPr>
        <w:tc>
          <w:tcPr>
            <w:tcW w:w="0" w:type="auto"/>
            <w:vAlign w:val="center"/>
            <w:hideMark/>
          </w:tcPr>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w:t>
            </w:r>
          </w:p>
        </w:tc>
        <w:tc>
          <w:tcPr>
            <w:tcW w:w="0" w:type="auto"/>
            <w:vAlign w:val="center"/>
            <w:hideMark/>
          </w:tcPr>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Leaf:</w:t>
            </w:r>
          </w:p>
        </w:tc>
        <w:tc>
          <w:tcPr>
            <w:tcW w:w="0" w:type="auto"/>
            <w:vAlign w:val="center"/>
            <w:hideMark/>
          </w:tcPr>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Right to make decisions about where one lives</w:t>
            </w:r>
          </w:p>
        </w:tc>
      </w:tr>
      <w:tr w:rsidR="00866D20" w:rsidRPr="00AE7920" w:rsidTr="00866D20">
        <w:trPr>
          <w:tblCellSpacing w:w="15" w:type="dxa"/>
        </w:trPr>
        <w:tc>
          <w:tcPr>
            <w:tcW w:w="0" w:type="auto"/>
            <w:vAlign w:val="center"/>
            <w:hideMark/>
          </w:tcPr>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w:t>
            </w:r>
          </w:p>
        </w:tc>
        <w:tc>
          <w:tcPr>
            <w:tcW w:w="0" w:type="auto"/>
            <w:vAlign w:val="center"/>
            <w:hideMark/>
          </w:tcPr>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Fruit:</w:t>
            </w:r>
          </w:p>
        </w:tc>
        <w:tc>
          <w:tcPr>
            <w:tcW w:w="0" w:type="auto"/>
            <w:vAlign w:val="center"/>
            <w:hideMark/>
          </w:tcPr>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Laws to ensure that people with disabili</w:t>
            </w:r>
            <w:r w:rsidR="009A1E93">
              <w:rPr>
                <w:rFonts w:ascii="Arial" w:eastAsia="Times New Roman" w:hAnsi="Arial" w:cs="Arial"/>
                <w:sz w:val="32"/>
                <w:szCs w:val="32"/>
                <w:lang w:eastAsia="en-GB"/>
              </w:rPr>
              <w:t>ties are not automatically </w:t>
            </w:r>
            <w:r w:rsidRPr="00AE7920">
              <w:rPr>
                <w:rFonts w:ascii="Arial" w:eastAsia="Times New Roman" w:hAnsi="Arial" w:cs="Arial"/>
                <w:sz w:val="32"/>
                <w:szCs w:val="32"/>
                <w:lang w:eastAsia="en-GB"/>
              </w:rPr>
              <w:t>considered "legally incompetent" and are inv</w:t>
            </w:r>
            <w:r w:rsidR="009A1E93">
              <w:rPr>
                <w:rFonts w:ascii="Arial" w:eastAsia="Times New Roman" w:hAnsi="Arial" w:cs="Arial"/>
                <w:sz w:val="32"/>
                <w:szCs w:val="32"/>
                <w:lang w:eastAsia="en-GB"/>
              </w:rPr>
              <w:t xml:space="preserve">olved in legal decision </w:t>
            </w:r>
            <w:r w:rsidRPr="00AE7920">
              <w:rPr>
                <w:rFonts w:ascii="Arial" w:eastAsia="Times New Roman" w:hAnsi="Arial" w:cs="Arial"/>
                <w:sz w:val="32"/>
                <w:szCs w:val="32"/>
                <w:lang w:eastAsia="en-GB"/>
              </w:rPr>
              <w:t xml:space="preserve">that affect them </w:t>
            </w:r>
          </w:p>
        </w:tc>
      </w:tr>
    </w:tbl>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b/>
          <w:sz w:val="32"/>
          <w:szCs w:val="32"/>
          <w:lang w:eastAsia="en-GB"/>
        </w:rPr>
        <w:t>3. Report:</w:t>
      </w:r>
      <w:r w:rsidRPr="00AE7920">
        <w:rPr>
          <w:rFonts w:ascii="Arial" w:eastAsia="Times New Roman" w:hAnsi="Arial" w:cs="Arial"/>
          <w:sz w:val="32"/>
          <w:szCs w:val="32"/>
          <w:lang w:eastAsia="en-GB"/>
        </w:rPr>
        <w:t xml:space="preserve"> </w:t>
      </w:r>
      <w:r w:rsidR="00366CF6"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 xml:space="preserve">Post each tree on the wall. Have each group read a few of their branches and the associated leaves and fruits from its tree. </w:t>
      </w:r>
    </w:p>
    <w:p w:rsidR="00866D20" w:rsidRPr="00AE7920" w:rsidRDefault="00866D20" w:rsidP="009A1E93">
      <w:pPr>
        <w:numPr>
          <w:ilvl w:val="0"/>
          <w:numId w:val="9"/>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Which UDHR principles did more than one group choose?</w:t>
      </w:r>
    </w:p>
    <w:p w:rsidR="00866D20" w:rsidRPr="00AE7920" w:rsidRDefault="00866D20" w:rsidP="009A1E93">
      <w:pPr>
        <w:numPr>
          <w:ilvl w:val="0"/>
          <w:numId w:val="9"/>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lastRenderedPageBreak/>
        <w:t>How were the leaves and fruits different among those groups for the same UDHR principle?</w:t>
      </w:r>
    </w:p>
    <w:p w:rsidR="00866D20" w:rsidRPr="00AE7920" w:rsidRDefault="00866D20" w:rsidP="009A1E93">
      <w:pPr>
        <w:numPr>
          <w:ilvl w:val="0"/>
          <w:numId w:val="9"/>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What were some of the more difficult rights to address? Was it difficult to decide what to write on the leaves? Why?</w:t>
      </w:r>
    </w:p>
    <w:p w:rsidR="00866D20" w:rsidRPr="00AE7920" w:rsidRDefault="00866D20" w:rsidP="009A1E93">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Select one or two examples and look at the relevant text from </w:t>
      </w:r>
      <w:r w:rsidR="009A1E93">
        <w:rPr>
          <w:rFonts w:ascii="Arial" w:eastAsia="Times New Roman" w:hAnsi="Arial" w:cs="Arial"/>
          <w:sz w:val="32"/>
          <w:szCs w:val="32"/>
          <w:lang w:eastAsia="en-GB"/>
        </w:rPr>
        <w:t xml:space="preserve">the full </w:t>
      </w:r>
      <w:proofErr w:type="gramStart"/>
      <w:r w:rsidR="009A1E93">
        <w:rPr>
          <w:rFonts w:ascii="Arial" w:eastAsia="Times New Roman" w:hAnsi="Arial" w:cs="Arial"/>
          <w:sz w:val="32"/>
          <w:szCs w:val="32"/>
          <w:lang w:eastAsia="en-GB"/>
        </w:rPr>
        <w:t xml:space="preserve">CRPD </w:t>
      </w:r>
      <w:r w:rsidRPr="00AE7920">
        <w:rPr>
          <w:rFonts w:ascii="Arial" w:eastAsia="Times New Roman" w:hAnsi="Arial" w:cs="Arial"/>
          <w:sz w:val="32"/>
          <w:szCs w:val="32"/>
          <w:lang w:eastAsia="en-GB"/>
        </w:rPr>
        <w:t xml:space="preserve"> to</w:t>
      </w:r>
      <w:proofErr w:type="gramEnd"/>
      <w:r w:rsidRPr="00AE7920">
        <w:rPr>
          <w:rFonts w:ascii="Arial" w:eastAsia="Times New Roman" w:hAnsi="Arial" w:cs="Arial"/>
          <w:sz w:val="32"/>
          <w:szCs w:val="32"/>
          <w:lang w:eastAsia="en-GB"/>
        </w:rPr>
        <w:t xml:space="preserve"> analyze what it offers in the context of that particular right. </w:t>
      </w:r>
    </w:p>
    <w:p w:rsidR="00866D20" w:rsidRPr="009A1E93" w:rsidRDefault="009A1E93" w:rsidP="009A1E93">
      <w:pPr>
        <w:spacing w:after="0" w:line="240" w:lineRule="auto"/>
        <w:rPr>
          <w:rFonts w:ascii="Arial" w:eastAsia="Times New Roman" w:hAnsi="Arial" w:cs="Arial"/>
          <w:b/>
          <w:sz w:val="32"/>
          <w:szCs w:val="32"/>
          <w:lang w:eastAsia="en-GB"/>
        </w:rPr>
      </w:pPr>
      <w:proofErr w:type="gramStart"/>
      <w:r>
        <w:rPr>
          <w:rFonts w:ascii="Arial" w:eastAsia="Times New Roman" w:hAnsi="Arial" w:cs="Arial"/>
          <w:b/>
          <w:sz w:val="32"/>
          <w:szCs w:val="32"/>
          <w:lang w:eastAsia="en-GB"/>
        </w:rPr>
        <w:t>4.</w:t>
      </w:r>
      <w:r w:rsidR="00866D20" w:rsidRPr="009A1E93">
        <w:rPr>
          <w:rFonts w:ascii="Arial" w:eastAsia="Times New Roman" w:hAnsi="Arial" w:cs="Arial"/>
          <w:b/>
          <w:sz w:val="32"/>
          <w:szCs w:val="32"/>
          <w:lang w:eastAsia="en-GB"/>
        </w:rPr>
        <w:t>Discuss</w:t>
      </w:r>
      <w:proofErr w:type="gramEnd"/>
      <w:r w:rsidR="00866D20" w:rsidRPr="009A1E93">
        <w:rPr>
          <w:rFonts w:ascii="Arial" w:eastAsia="Times New Roman" w:hAnsi="Arial" w:cs="Arial"/>
          <w:b/>
          <w:sz w:val="32"/>
          <w:szCs w:val="32"/>
          <w:lang w:eastAsia="en-GB"/>
        </w:rPr>
        <w:t>:</w:t>
      </w:r>
      <w:r w:rsidR="00366CF6" w:rsidRPr="009A1E93">
        <w:rPr>
          <w:rFonts w:ascii="Arial" w:eastAsia="Times New Roman" w:hAnsi="Arial" w:cs="Arial"/>
          <w:b/>
          <w:sz w:val="32"/>
          <w:szCs w:val="32"/>
          <w:lang w:eastAsia="en-GB"/>
        </w:rPr>
        <w:t xml:space="preserve"> </w:t>
      </w:r>
      <w:r w:rsidR="00866D20" w:rsidRPr="009A1E93">
        <w:rPr>
          <w:rFonts w:ascii="Arial" w:eastAsia="Times New Roman" w:hAnsi="Arial" w:cs="Arial"/>
          <w:sz w:val="32"/>
          <w:szCs w:val="32"/>
          <w:lang w:eastAsia="en-GB"/>
        </w:rPr>
        <w:t xml:space="preserve">The rights of people with disabilities are not different from the rights of everyone else, but they do often manifest themselves differently for people with disabilities. </w:t>
      </w:r>
    </w:p>
    <w:p w:rsidR="00866D20" w:rsidRPr="00AE7920" w:rsidRDefault="00866D20" w:rsidP="009A1E93">
      <w:pPr>
        <w:numPr>
          <w:ilvl w:val="0"/>
          <w:numId w:val="10"/>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How does the CRPD help articulate the rights of persons with </w:t>
      </w:r>
      <w:proofErr w:type="gramStart"/>
      <w:r w:rsidRPr="00AE7920">
        <w:rPr>
          <w:rFonts w:ascii="Arial" w:eastAsia="Times New Roman" w:hAnsi="Arial" w:cs="Arial"/>
          <w:sz w:val="32"/>
          <w:szCs w:val="32"/>
          <w:lang w:eastAsia="en-GB"/>
        </w:rPr>
        <w:t>disabilities</w:t>
      </w:r>
      <w:proofErr w:type="gramEnd"/>
      <w:r w:rsidRPr="00AE7920">
        <w:rPr>
          <w:rFonts w:ascii="Arial" w:eastAsia="Times New Roman" w:hAnsi="Arial" w:cs="Arial"/>
          <w:sz w:val="32"/>
          <w:szCs w:val="32"/>
          <w:lang w:eastAsia="en-GB"/>
        </w:rPr>
        <w:t xml:space="preserve"> more specifically than the UDHR? </w:t>
      </w:r>
    </w:p>
    <w:p w:rsidR="00866D20" w:rsidRPr="00AE7920" w:rsidRDefault="00866D20" w:rsidP="009A1E93">
      <w:pPr>
        <w:numPr>
          <w:ilvl w:val="0"/>
          <w:numId w:val="10"/>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How does it help guide governments in their responsibilities with respect to the human rights of persons with disabilities? </w:t>
      </w:r>
    </w:p>
    <w:p w:rsidR="0018476A" w:rsidRPr="00AE7920" w:rsidRDefault="002D324A" w:rsidP="009A1E93">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B8. A short history o</w:t>
      </w:r>
      <w:r w:rsidR="0084000B" w:rsidRPr="00AE7920">
        <w:rPr>
          <w:rFonts w:ascii="Arial" w:eastAsia="Times New Roman" w:hAnsi="Arial" w:cs="Arial"/>
          <w:b/>
          <w:sz w:val="32"/>
          <w:szCs w:val="32"/>
          <w:lang w:eastAsia="en-GB"/>
        </w:rPr>
        <w:t>f</w:t>
      </w:r>
      <w:r w:rsidRPr="00AE7920">
        <w:rPr>
          <w:rFonts w:ascii="Arial" w:eastAsia="Times New Roman" w:hAnsi="Arial" w:cs="Arial"/>
          <w:b/>
          <w:sz w:val="32"/>
          <w:szCs w:val="32"/>
          <w:lang w:eastAsia="en-GB"/>
        </w:rPr>
        <w:t xml:space="preserve"> ideas about disability in W</w:t>
      </w:r>
      <w:r w:rsidR="0084000B" w:rsidRPr="00AE7920">
        <w:rPr>
          <w:rFonts w:ascii="Arial" w:eastAsia="Times New Roman" w:hAnsi="Arial" w:cs="Arial"/>
          <w:b/>
          <w:sz w:val="32"/>
          <w:szCs w:val="32"/>
          <w:lang w:eastAsia="en-GB"/>
        </w:rPr>
        <w:t>estern Europe</w:t>
      </w:r>
      <w:r w:rsidR="00F24771" w:rsidRPr="00AE7920">
        <w:rPr>
          <w:rFonts w:ascii="Arial" w:eastAsia="Times New Roman" w:hAnsi="Arial" w:cs="Arial"/>
          <w:b/>
          <w:sz w:val="32"/>
          <w:szCs w:val="32"/>
          <w:lang w:eastAsia="en-GB"/>
        </w:rPr>
        <w:t xml:space="preserve"> an</w:t>
      </w:r>
      <w:r w:rsidR="00E6165C" w:rsidRPr="00AE7920">
        <w:rPr>
          <w:rFonts w:ascii="Arial" w:eastAsia="Times New Roman" w:hAnsi="Arial" w:cs="Arial"/>
          <w:b/>
          <w:sz w:val="32"/>
          <w:szCs w:val="32"/>
          <w:lang w:eastAsia="en-GB"/>
        </w:rPr>
        <w:t xml:space="preserve">d </w:t>
      </w:r>
      <w:r w:rsidRPr="00AE7920">
        <w:rPr>
          <w:rFonts w:ascii="Arial" w:eastAsia="Times New Roman" w:hAnsi="Arial" w:cs="Arial"/>
          <w:b/>
          <w:sz w:val="32"/>
          <w:szCs w:val="32"/>
          <w:lang w:eastAsia="en-GB"/>
        </w:rPr>
        <w:t>the right to l</w:t>
      </w:r>
      <w:r w:rsidR="00366CF6" w:rsidRPr="00AE7920">
        <w:rPr>
          <w:rFonts w:ascii="Arial" w:eastAsia="Times New Roman" w:hAnsi="Arial" w:cs="Arial"/>
          <w:b/>
          <w:sz w:val="32"/>
          <w:szCs w:val="32"/>
          <w:lang w:eastAsia="en-GB"/>
        </w:rPr>
        <w:t>ife (Article 8</w:t>
      </w:r>
      <w:r w:rsidR="00F24771" w:rsidRPr="00AE7920">
        <w:rPr>
          <w:rFonts w:ascii="Arial" w:eastAsia="Times New Roman" w:hAnsi="Arial" w:cs="Arial"/>
          <w:b/>
          <w:sz w:val="32"/>
          <w:szCs w:val="32"/>
          <w:lang w:eastAsia="en-GB"/>
        </w:rPr>
        <w:t>)</w:t>
      </w:r>
    </w:p>
    <w:p w:rsidR="0018476A" w:rsidRPr="00AE7920" w:rsidRDefault="0018476A" w:rsidP="009A1E93">
      <w:pPr>
        <w:pStyle w:val="Bullet1"/>
        <w:numPr>
          <w:ilvl w:val="0"/>
          <w:numId w:val="0"/>
        </w:numPr>
        <w:spacing w:before="0" w:after="0"/>
        <w:ind w:left="284" w:hanging="284"/>
        <w:rPr>
          <w:rFonts w:ascii="Arial" w:hAnsi="Arial" w:cs="Arial"/>
          <w:sz w:val="32"/>
          <w:szCs w:val="32"/>
        </w:rPr>
      </w:pPr>
      <w:r w:rsidRPr="00AE7920">
        <w:rPr>
          <w:rFonts w:ascii="Arial" w:hAnsi="Arial" w:cs="Arial"/>
          <w:sz w:val="32"/>
          <w:szCs w:val="32"/>
        </w:rPr>
        <w:t>Different cultures have responded in vario</w:t>
      </w:r>
      <w:r w:rsidR="009A1E93">
        <w:rPr>
          <w:rFonts w:ascii="Arial" w:hAnsi="Arial" w:cs="Arial"/>
          <w:sz w:val="32"/>
          <w:szCs w:val="32"/>
        </w:rPr>
        <w:t>us ways to disabled people.</w:t>
      </w:r>
      <w:r w:rsidR="006E1CEC">
        <w:rPr>
          <w:rFonts w:ascii="Arial" w:hAnsi="Arial" w:cs="Arial"/>
          <w:sz w:val="32"/>
          <w:szCs w:val="32"/>
        </w:rPr>
        <w:t xml:space="preserve"> </w:t>
      </w:r>
      <w:r w:rsidRPr="00AE7920">
        <w:rPr>
          <w:rFonts w:ascii="Arial" w:hAnsi="Arial" w:cs="Arial"/>
          <w:sz w:val="32"/>
          <w:szCs w:val="32"/>
        </w:rPr>
        <w:t>There are many strange beliefs about difference. Impairment has often been seen as a punishment from God for the sins of the parents.</w:t>
      </w:r>
      <w:r w:rsidR="006A6B8E" w:rsidRPr="00AE7920">
        <w:rPr>
          <w:rFonts w:ascii="Arial" w:hAnsi="Arial" w:cs="Arial"/>
          <w:sz w:val="32"/>
          <w:szCs w:val="32"/>
        </w:rPr>
        <w:t xml:space="preserve"> In Hindu and Buddhist cultures, the belief in reincarnation and karma dominates stipulating that you are disabled because you did something bad in a previous life, </w:t>
      </w:r>
      <w:proofErr w:type="gramStart"/>
      <w:r w:rsidRPr="00AE7920">
        <w:rPr>
          <w:rFonts w:ascii="Arial" w:hAnsi="Arial" w:cs="Arial"/>
          <w:sz w:val="32"/>
          <w:szCs w:val="32"/>
        </w:rPr>
        <w:t>In</w:t>
      </w:r>
      <w:proofErr w:type="gramEnd"/>
      <w:r w:rsidRPr="00AE7920">
        <w:rPr>
          <w:rFonts w:ascii="Arial" w:hAnsi="Arial" w:cs="Arial"/>
          <w:sz w:val="32"/>
          <w:szCs w:val="32"/>
        </w:rPr>
        <w:t xml:space="preserve"> the west, our ideas are dominated by Greek and Roman ideas of the body beautiful and physical perfection.</w:t>
      </w:r>
    </w:p>
    <w:p w:rsidR="0018476A" w:rsidRPr="00AE7920" w:rsidRDefault="0018476A" w:rsidP="009A1E93">
      <w:pPr>
        <w:pStyle w:val="Bullet1"/>
        <w:numPr>
          <w:ilvl w:val="0"/>
          <w:numId w:val="12"/>
        </w:numPr>
        <w:spacing w:before="0" w:after="0"/>
        <w:ind w:left="578"/>
        <w:rPr>
          <w:rFonts w:ascii="Arial" w:hAnsi="Arial" w:cs="Arial"/>
          <w:sz w:val="32"/>
          <w:szCs w:val="32"/>
        </w:rPr>
      </w:pPr>
      <w:r w:rsidRPr="00AE7920">
        <w:rPr>
          <w:rFonts w:ascii="Arial" w:hAnsi="Arial" w:cs="Arial"/>
          <w:sz w:val="32"/>
          <w:szCs w:val="32"/>
        </w:rPr>
        <w:t>Judaic / Christian ideas of charity have also shaped our trea</w:t>
      </w:r>
      <w:r w:rsidR="006A6B8E" w:rsidRPr="00AE7920">
        <w:rPr>
          <w:rFonts w:ascii="Arial" w:hAnsi="Arial" w:cs="Arial"/>
          <w:sz w:val="32"/>
          <w:szCs w:val="32"/>
        </w:rPr>
        <w:t>tment to giving asylum and alms. During</w:t>
      </w:r>
      <w:r w:rsidRPr="00AE7920">
        <w:rPr>
          <w:rFonts w:ascii="Arial" w:hAnsi="Arial" w:cs="Arial"/>
          <w:sz w:val="32"/>
          <w:szCs w:val="32"/>
        </w:rPr>
        <w:t xml:space="preserve"> times of social change, disabled people have been made scapegoats as in the Great Witch Hunts or during plagues. Mostly in feudal and early modern Europe, disabled people would have been accepted as part of the family or work group. The 19</w:t>
      </w:r>
      <w:r w:rsidRPr="00AE7920">
        <w:rPr>
          <w:rFonts w:ascii="Arial" w:hAnsi="Arial" w:cs="Arial"/>
          <w:sz w:val="32"/>
          <w:szCs w:val="32"/>
          <w:vertAlign w:val="superscript"/>
        </w:rPr>
        <w:t>th</w:t>
      </w:r>
      <w:r w:rsidRPr="00AE7920">
        <w:rPr>
          <w:rFonts w:ascii="Arial" w:hAnsi="Arial" w:cs="Arial"/>
          <w:sz w:val="32"/>
          <w:szCs w:val="32"/>
        </w:rPr>
        <w:t xml:space="preserve"> century saw greater segregation of disabled people.</w:t>
      </w:r>
    </w:p>
    <w:p w:rsidR="0018476A" w:rsidRPr="00AE7920" w:rsidRDefault="0018476A" w:rsidP="009A1E93">
      <w:pPr>
        <w:pStyle w:val="Bullet1"/>
        <w:numPr>
          <w:ilvl w:val="0"/>
          <w:numId w:val="12"/>
        </w:numPr>
        <w:spacing w:before="0" w:after="0"/>
        <w:ind w:left="578"/>
        <w:rPr>
          <w:rFonts w:ascii="Arial" w:hAnsi="Arial" w:cs="Arial"/>
          <w:sz w:val="32"/>
          <w:szCs w:val="32"/>
        </w:rPr>
      </w:pPr>
      <w:r w:rsidRPr="00AE7920">
        <w:rPr>
          <w:rFonts w:ascii="Arial" w:hAnsi="Arial" w:cs="Arial"/>
          <w:sz w:val="32"/>
          <w:szCs w:val="32"/>
        </w:rPr>
        <w:t xml:space="preserve">The workforce had to be more physically uniform to perform routine factory operations. Disabled people were rejected. Disabled people were viewed as worthy poor as opposed to ‘work shy’ unworthy poor and given Poor Law Relief. </w:t>
      </w:r>
    </w:p>
    <w:p w:rsidR="0018476A" w:rsidRPr="00AE7920" w:rsidRDefault="0018476A" w:rsidP="009A1E93">
      <w:pPr>
        <w:pStyle w:val="Bullet1"/>
        <w:numPr>
          <w:ilvl w:val="0"/>
          <w:numId w:val="12"/>
        </w:numPr>
        <w:spacing w:before="0" w:after="0"/>
        <w:ind w:left="578"/>
        <w:rPr>
          <w:rFonts w:ascii="Arial" w:hAnsi="Arial" w:cs="Arial"/>
          <w:sz w:val="32"/>
          <w:szCs w:val="32"/>
        </w:rPr>
      </w:pPr>
      <w:r w:rsidRPr="00AE7920">
        <w:rPr>
          <w:rFonts w:ascii="Arial" w:hAnsi="Arial" w:cs="Arial"/>
          <w:sz w:val="32"/>
          <w:szCs w:val="32"/>
        </w:rPr>
        <w:t>Disabled people became dependent more and more on the medical profession for cures, treatments and benefits. From around 1850 doctors became much more powerful with the Asylums Acts in controlling the lives of disabled people. More and more disabled people were put in institutions and long stay hospitals.</w:t>
      </w:r>
    </w:p>
    <w:p w:rsidR="0018476A" w:rsidRPr="00AE7920" w:rsidRDefault="0018476A" w:rsidP="009A1E93">
      <w:pPr>
        <w:pStyle w:val="Bullet1"/>
        <w:numPr>
          <w:ilvl w:val="0"/>
          <w:numId w:val="12"/>
        </w:numPr>
        <w:spacing w:before="0" w:after="0"/>
        <w:ind w:left="578"/>
        <w:rPr>
          <w:rFonts w:ascii="Arial" w:hAnsi="Arial" w:cs="Arial"/>
          <w:sz w:val="32"/>
          <w:szCs w:val="32"/>
        </w:rPr>
      </w:pPr>
      <w:r w:rsidRPr="00AE7920">
        <w:rPr>
          <w:rFonts w:ascii="Arial" w:hAnsi="Arial" w:cs="Arial"/>
          <w:sz w:val="32"/>
          <w:szCs w:val="32"/>
        </w:rPr>
        <w:t xml:space="preserve">Eugenicists believed disabled people would weaken the gene pool of the nation and weaken competitiveness. </w:t>
      </w:r>
    </w:p>
    <w:p w:rsidR="0018476A" w:rsidRPr="00AE7920" w:rsidRDefault="0018476A" w:rsidP="009A1E93">
      <w:pPr>
        <w:pStyle w:val="Bullet1"/>
        <w:numPr>
          <w:ilvl w:val="0"/>
          <w:numId w:val="12"/>
        </w:numPr>
        <w:spacing w:before="0" w:after="0"/>
        <w:ind w:left="578"/>
        <w:rPr>
          <w:rFonts w:ascii="Arial" w:hAnsi="Arial" w:cs="Arial"/>
          <w:sz w:val="32"/>
          <w:szCs w:val="32"/>
        </w:rPr>
      </w:pPr>
      <w:r w:rsidRPr="00AE7920">
        <w:rPr>
          <w:rFonts w:ascii="Arial" w:hAnsi="Arial" w:cs="Arial"/>
          <w:sz w:val="32"/>
          <w:szCs w:val="32"/>
        </w:rPr>
        <w:lastRenderedPageBreak/>
        <w:t>In 1880 at an International Conference in Milan Sign Language was banned as a form of instruction for deaf children as there were fears that they would form their own society of deaf people.</w:t>
      </w:r>
    </w:p>
    <w:p w:rsidR="0018476A" w:rsidRPr="00AE7920" w:rsidRDefault="0018476A" w:rsidP="009A1E93">
      <w:pPr>
        <w:pStyle w:val="Bullet1"/>
        <w:numPr>
          <w:ilvl w:val="0"/>
          <w:numId w:val="12"/>
        </w:numPr>
        <w:spacing w:before="0" w:after="0"/>
        <w:ind w:left="578"/>
        <w:rPr>
          <w:rFonts w:ascii="Arial" w:hAnsi="Arial" w:cs="Arial"/>
          <w:sz w:val="32"/>
          <w:szCs w:val="32"/>
        </w:rPr>
      </w:pPr>
      <w:r w:rsidRPr="00AE7920">
        <w:rPr>
          <w:rFonts w:ascii="Arial" w:hAnsi="Arial" w:cs="Arial"/>
          <w:sz w:val="32"/>
          <w:szCs w:val="32"/>
        </w:rPr>
        <w:t xml:space="preserve">On passing into law the Mental Deficiency Act 1913 Winston Churchill, as Home Secretary said </w:t>
      </w:r>
    </w:p>
    <w:p w:rsidR="0018476A" w:rsidRPr="00AE7920" w:rsidRDefault="0018476A" w:rsidP="009A1E93">
      <w:pPr>
        <w:pStyle w:val="Bullet1"/>
        <w:numPr>
          <w:ilvl w:val="0"/>
          <w:numId w:val="0"/>
        </w:numPr>
        <w:spacing w:before="0" w:after="0"/>
        <w:ind w:left="436"/>
        <w:rPr>
          <w:rFonts w:cs="Arial"/>
          <w:bCs/>
          <w:i/>
          <w:sz w:val="32"/>
          <w:szCs w:val="32"/>
        </w:rPr>
      </w:pPr>
      <w:r w:rsidRPr="00AE7920">
        <w:rPr>
          <w:rFonts w:ascii="Arial" w:hAnsi="Arial" w:cs="Arial"/>
          <w:i/>
          <w:sz w:val="32"/>
          <w:szCs w:val="32"/>
        </w:rPr>
        <w:t>“</w:t>
      </w:r>
      <w:r w:rsidRPr="00AE7920">
        <w:rPr>
          <w:rFonts w:cs="Arial"/>
          <w:bCs/>
          <w:i/>
          <w:sz w:val="32"/>
          <w:szCs w:val="32"/>
        </w:rPr>
        <w:t>“The unnatural and increasingly rapid growth of the feebleminded classes, coupled with a steady restriction among all the thrifty, energetic and superior stocks constitutes a race danger. I feel that the source from which the stream of madness is fed should be cut off and sealed up before another year has passed.”</w:t>
      </w:r>
    </w:p>
    <w:p w:rsidR="0018476A" w:rsidRPr="00AE7920" w:rsidRDefault="0018476A" w:rsidP="009A1E93">
      <w:pPr>
        <w:pStyle w:val="Bullet1"/>
        <w:numPr>
          <w:ilvl w:val="0"/>
          <w:numId w:val="12"/>
        </w:numPr>
        <w:spacing w:before="0" w:after="0"/>
        <w:ind w:left="578"/>
        <w:rPr>
          <w:rFonts w:ascii="Arial" w:hAnsi="Arial" w:cs="Arial"/>
          <w:sz w:val="32"/>
          <w:szCs w:val="32"/>
        </w:rPr>
      </w:pPr>
      <w:r w:rsidRPr="00AE7920">
        <w:rPr>
          <w:rFonts w:ascii="Arial" w:hAnsi="Arial" w:cs="Arial"/>
          <w:sz w:val="32"/>
          <w:szCs w:val="32"/>
        </w:rPr>
        <w:t>In the USA Eugenicist thinking led to compulsory sterilisation for born deaf women   and those with an IQ below 50. Ellis Island was used to disability vet immigrants to the USA. Those being unfit for US citizenship being put on the boat back to Europe.</w:t>
      </w:r>
    </w:p>
    <w:p w:rsidR="0018476A" w:rsidRPr="00AE7920" w:rsidRDefault="0018476A" w:rsidP="009A1E93">
      <w:pPr>
        <w:pStyle w:val="Bullet1"/>
        <w:numPr>
          <w:ilvl w:val="0"/>
          <w:numId w:val="12"/>
        </w:numPr>
        <w:spacing w:before="0" w:after="0"/>
        <w:ind w:left="578"/>
        <w:rPr>
          <w:rFonts w:ascii="Arial" w:hAnsi="Arial" w:cs="Arial"/>
          <w:sz w:val="32"/>
          <w:szCs w:val="32"/>
        </w:rPr>
      </w:pPr>
      <w:r w:rsidRPr="00AE7920">
        <w:rPr>
          <w:rFonts w:ascii="Arial" w:hAnsi="Arial" w:cs="Arial"/>
          <w:sz w:val="32"/>
          <w:szCs w:val="32"/>
        </w:rPr>
        <w:t>Increasingly, disabled people were shut away in single sex institutions for life or sterilised. Separate special schools and later nurseries were set up that denied non-disabled people the day-to-day experience of living and growing up with disabled people and vice-versa. Special education became linked to special schools.</w:t>
      </w:r>
    </w:p>
    <w:p w:rsidR="0018476A" w:rsidRPr="00AE7920" w:rsidRDefault="0018476A" w:rsidP="009A1E93">
      <w:pPr>
        <w:pStyle w:val="Bullet1"/>
        <w:numPr>
          <w:ilvl w:val="0"/>
          <w:numId w:val="12"/>
        </w:numPr>
        <w:spacing w:before="0" w:after="0"/>
        <w:ind w:left="578"/>
        <w:rPr>
          <w:rFonts w:ascii="Arial" w:hAnsi="Arial" w:cs="Arial"/>
          <w:sz w:val="32"/>
          <w:szCs w:val="32"/>
        </w:rPr>
      </w:pPr>
      <w:r w:rsidRPr="00AE7920">
        <w:rPr>
          <w:rFonts w:ascii="Arial" w:hAnsi="Arial" w:cs="Arial"/>
          <w:sz w:val="32"/>
          <w:szCs w:val="32"/>
        </w:rPr>
        <w:t xml:space="preserve">The German National Socialists (Nazis) when they came to power in 1933 introduced compulsory sterilisation of disabled people. They launched a propaganda campaign to get rid of the ‘useless eaters’. On the excuse of ‘mercy killing’ department T4 set up 6 clinics located in old castles, to murder disabled people in 1939 using lethal injections and later </w:t>
      </w:r>
      <w:proofErr w:type="spellStart"/>
      <w:r w:rsidRPr="00AE7920">
        <w:rPr>
          <w:rFonts w:ascii="Arial" w:hAnsi="Arial" w:cs="Arial"/>
          <w:sz w:val="32"/>
          <w:szCs w:val="32"/>
        </w:rPr>
        <w:t>Cyclon</w:t>
      </w:r>
      <w:proofErr w:type="spellEnd"/>
      <w:r w:rsidRPr="00AE7920">
        <w:rPr>
          <w:rFonts w:ascii="Arial" w:hAnsi="Arial" w:cs="Arial"/>
          <w:sz w:val="32"/>
          <w:szCs w:val="32"/>
        </w:rPr>
        <w:t xml:space="preserve"> B gas. The German Government recently apologised for the murder of 240,000 people. The staff </w:t>
      </w:r>
      <w:proofErr w:type="gramStart"/>
      <w:r w:rsidRPr="00AE7920">
        <w:rPr>
          <w:rFonts w:ascii="Arial" w:hAnsi="Arial" w:cs="Arial"/>
          <w:sz w:val="32"/>
          <w:szCs w:val="32"/>
        </w:rPr>
        <w:t>who</w:t>
      </w:r>
      <w:proofErr w:type="gramEnd"/>
      <w:r w:rsidRPr="00AE7920">
        <w:rPr>
          <w:rFonts w:ascii="Arial" w:hAnsi="Arial" w:cs="Arial"/>
          <w:sz w:val="32"/>
          <w:szCs w:val="32"/>
        </w:rPr>
        <w:t xml:space="preserve"> were dehumanised carrying out this killing we</w:t>
      </w:r>
      <w:r w:rsidR="006A6B8E" w:rsidRPr="00AE7920">
        <w:rPr>
          <w:rFonts w:ascii="Arial" w:hAnsi="Arial" w:cs="Arial"/>
          <w:sz w:val="32"/>
          <w:szCs w:val="32"/>
        </w:rPr>
        <w:t>r</w:t>
      </w:r>
      <w:r w:rsidRPr="00AE7920">
        <w:rPr>
          <w:rFonts w:ascii="Arial" w:hAnsi="Arial" w:cs="Arial"/>
          <w:sz w:val="32"/>
          <w:szCs w:val="32"/>
        </w:rPr>
        <w:t>e then transferred to the camps in Poland for the Final Solution of Jewish People.</w:t>
      </w:r>
    </w:p>
    <w:p w:rsidR="0018476A" w:rsidRPr="00AE7920" w:rsidRDefault="0018476A" w:rsidP="009A1E93">
      <w:pPr>
        <w:pStyle w:val="Bullet1"/>
        <w:numPr>
          <w:ilvl w:val="0"/>
          <w:numId w:val="12"/>
        </w:numPr>
        <w:spacing w:before="0" w:after="0"/>
        <w:ind w:left="578"/>
        <w:rPr>
          <w:rFonts w:ascii="Arial" w:hAnsi="Arial" w:cs="Arial"/>
          <w:sz w:val="32"/>
          <w:szCs w:val="32"/>
        </w:rPr>
      </w:pPr>
      <w:r w:rsidRPr="00AE7920">
        <w:rPr>
          <w:rFonts w:ascii="Arial" w:hAnsi="Arial" w:cs="Arial"/>
          <w:sz w:val="32"/>
          <w:szCs w:val="32"/>
        </w:rPr>
        <w:t xml:space="preserve">There were movements and resistance of disabled people prior to this. Most notable </w:t>
      </w:r>
      <w:proofErr w:type="gramStart"/>
      <w:r w:rsidRPr="00AE7920">
        <w:rPr>
          <w:rFonts w:ascii="Arial" w:hAnsi="Arial" w:cs="Arial"/>
          <w:sz w:val="32"/>
          <w:szCs w:val="32"/>
        </w:rPr>
        <w:t>were  mass</w:t>
      </w:r>
      <w:proofErr w:type="gramEnd"/>
      <w:r w:rsidRPr="00AE7920">
        <w:rPr>
          <w:rFonts w:ascii="Arial" w:hAnsi="Arial" w:cs="Arial"/>
          <w:sz w:val="32"/>
          <w:szCs w:val="32"/>
        </w:rPr>
        <w:t xml:space="preserve"> demonstrations of blind and disabled veterans from the First World War demanding the Right to Work in UK and USA.</w:t>
      </w:r>
    </w:p>
    <w:p w:rsidR="0018476A" w:rsidRPr="00AE7920" w:rsidRDefault="0018476A" w:rsidP="009A1E93">
      <w:pPr>
        <w:pStyle w:val="Bullet1"/>
        <w:numPr>
          <w:ilvl w:val="0"/>
          <w:numId w:val="12"/>
        </w:numPr>
        <w:spacing w:before="0" w:after="0"/>
        <w:ind w:left="578"/>
        <w:rPr>
          <w:rFonts w:ascii="Arial" w:hAnsi="Arial" w:cs="Arial"/>
          <w:sz w:val="32"/>
          <w:szCs w:val="32"/>
        </w:rPr>
      </w:pPr>
      <w:r w:rsidRPr="00AE7920">
        <w:rPr>
          <w:sz w:val="32"/>
          <w:szCs w:val="32"/>
        </w:rPr>
        <w:t>The last 30 years have seen the growth of the Disability Movement arguing for an end to segregation and a strong push for human rights from parents.</w:t>
      </w:r>
    </w:p>
    <w:p w:rsidR="0018476A" w:rsidRPr="00AE7920" w:rsidRDefault="0018476A" w:rsidP="009A1E93">
      <w:pPr>
        <w:pStyle w:val="Bullet1"/>
        <w:numPr>
          <w:ilvl w:val="0"/>
          <w:numId w:val="12"/>
        </w:numPr>
        <w:spacing w:before="0" w:after="0"/>
        <w:ind w:left="578"/>
        <w:rPr>
          <w:rFonts w:ascii="Arial" w:hAnsi="Arial" w:cs="Arial"/>
          <w:sz w:val="32"/>
          <w:szCs w:val="32"/>
        </w:rPr>
      </w:pPr>
      <w:r w:rsidRPr="00AE7920">
        <w:rPr>
          <w:rFonts w:ascii="Arial" w:hAnsi="Arial" w:cs="Arial"/>
          <w:sz w:val="32"/>
          <w:szCs w:val="32"/>
        </w:rPr>
        <w:t>Starting in Southern Africa w</w:t>
      </w:r>
      <w:r w:rsidR="006A6B8E" w:rsidRPr="00AE7920">
        <w:rPr>
          <w:rFonts w:ascii="Arial" w:hAnsi="Arial" w:cs="Arial"/>
          <w:sz w:val="32"/>
          <w:szCs w:val="32"/>
        </w:rPr>
        <w:t>ith occupations of institutions</w:t>
      </w:r>
      <w:r w:rsidRPr="00AE7920">
        <w:rPr>
          <w:rFonts w:ascii="Arial" w:hAnsi="Arial" w:cs="Arial"/>
          <w:sz w:val="32"/>
          <w:szCs w:val="32"/>
        </w:rPr>
        <w:t xml:space="preserve"> and i</w:t>
      </w:r>
      <w:r w:rsidR="006A6B8E" w:rsidRPr="00AE7920">
        <w:rPr>
          <w:rFonts w:ascii="Arial" w:hAnsi="Arial" w:cs="Arial"/>
          <w:sz w:val="32"/>
          <w:szCs w:val="32"/>
        </w:rPr>
        <w:t>n Berkley California with a sit-</w:t>
      </w:r>
      <w:r w:rsidRPr="00AE7920">
        <w:rPr>
          <w:rFonts w:ascii="Arial" w:hAnsi="Arial" w:cs="Arial"/>
          <w:sz w:val="32"/>
          <w:szCs w:val="32"/>
        </w:rPr>
        <w:t xml:space="preserve">ins at the University and in the UK with UPIAS- </w:t>
      </w:r>
      <w:proofErr w:type="gramStart"/>
      <w:r w:rsidRPr="00AE7920">
        <w:rPr>
          <w:rFonts w:ascii="Arial" w:hAnsi="Arial" w:cs="Arial"/>
          <w:sz w:val="32"/>
          <w:szCs w:val="32"/>
        </w:rPr>
        <w:t>The Union of Physically Impaired Against</w:t>
      </w:r>
      <w:proofErr w:type="gramEnd"/>
      <w:r w:rsidRPr="00AE7920">
        <w:rPr>
          <w:rFonts w:ascii="Arial" w:hAnsi="Arial" w:cs="Arial"/>
          <w:sz w:val="32"/>
          <w:szCs w:val="32"/>
        </w:rPr>
        <w:t xml:space="preserve"> Segregation a new Disability Movement developed at about the same time. This was a </w:t>
      </w:r>
      <w:r w:rsidRPr="00AE7920">
        <w:rPr>
          <w:rFonts w:ascii="Arial" w:hAnsi="Arial" w:cs="Arial"/>
          <w:sz w:val="32"/>
          <w:szCs w:val="32"/>
        </w:rPr>
        <w:lastRenderedPageBreak/>
        <w:t>movement of young activists who had managed to get to university and were demanding civil rights for disabled people.</w:t>
      </w:r>
    </w:p>
    <w:p w:rsidR="0084000B" w:rsidRPr="00AE7920" w:rsidRDefault="006A6B8E" w:rsidP="009A1E93">
      <w:pPr>
        <w:pStyle w:val="Bullet1"/>
        <w:numPr>
          <w:ilvl w:val="0"/>
          <w:numId w:val="12"/>
        </w:numPr>
        <w:spacing w:before="0" w:after="0"/>
        <w:ind w:left="578"/>
        <w:rPr>
          <w:rFonts w:ascii="Arial" w:hAnsi="Arial" w:cs="Arial"/>
          <w:sz w:val="32"/>
          <w:szCs w:val="32"/>
        </w:rPr>
      </w:pPr>
      <w:r w:rsidRPr="00AE7920">
        <w:rPr>
          <w:rFonts w:ascii="Arial" w:hAnsi="Arial" w:cs="Arial"/>
          <w:sz w:val="32"/>
          <w:szCs w:val="32"/>
        </w:rPr>
        <w:t>I980 four</w:t>
      </w:r>
      <w:r w:rsidR="0084000B" w:rsidRPr="00AE7920">
        <w:rPr>
          <w:rFonts w:ascii="Arial" w:hAnsi="Arial" w:cs="Arial"/>
          <w:sz w:val="32"/>
          <w:szCs w:val="32"/>
        </w:rPr>
        <w:t xml:space="preserve"> hundred disabled activist</w:t>
      </w:r>
      <w:r w:rsidRPr="00AE7920">
        <w:rPr>
          <w:rFonts w:ascii="Arial" w:hAnsi="Arial" w:cs="Arial"/>
          <w:sz w:val="32"/>
          <w:szCs w:val="32"/>
        </w:rPr>
        <w:t>s</w:t>
      </w:r>
      <w:r w:rsidR="0084000B" w:rsidRPr="00AE7920">
        <w:rPr>
          <w:rFonts w:ascii="Arial" w:hAnsi="Arial" w:cs="Arial"/>
          <w:sz w:val="32"/>
          <w:szCs w:val="32"/>
        </w:rPr>
        <w:t xml:space="preserve"> leave Rehabilitation International and form Disabled People’s International. The</w:t>
      </w:r>
      <w:r w:rsidRPr="00AE7920">
        <w:rPr>
          <w:rFonts w:ascii="Arial" w:hAnsi="Arial" w:cs="Arial"/>
          <w:sz w:val="32"/>
          <w:szCs w:val="32"/>
        </w:rPr>
        <w:t>y</w:t>
      </w:r>
      <w:r w:rsidR="0084000B" w:rsidRPr="00AE7920">
        <w:rPr>
          <w:rFonts w:ascii="Arial" w:hAnsi="Arial" w:cs="Arial"/>
          <w:sz w:val="32"/>
          <w:szCs w:val="32"/>
        </w:rPr>
        <w:t xml:space="preserve"> adopt a new definition</w:t>
      </w:r>
      <w:r w:rsidRPr="00AE7920">
        <w:rPr>
          <w:rFonts w:ascii="Arial" w:hAnsi="Arial" w:cs="Arial"/>
          <w:sz w:val="32"/>
          <w:szCs w:val="32"/>
        </w:rPr>
        <w:t xml:space="preserve"> in which</w:t>
      </w:r>
      <w:r w:rsidR="0084000B" w:rsidRPr="00AE7920">
        <w:rPr>
          <w:rFonts w:ascii="Arial" w:hAnsi="Arial" w:cs="Arial"/>
          <w:sz w:val="32"/>
          <w:szCs w:val="32"/>
        </w:rPr>
        <w:t xml:space="preserve"> </w:t>
      </w:r>
      <w:r w:rsidRPr="00AE7920">
        <w:rPr>
          <w:rFonts w:ascii="Arial" w:hAnsi="Arial" w:cs="Arial"/>
          <w:sz w:val="32"/>
          <w:szCs w:val="32"/>
        </w:rPr>
        <w:t>t</w:t>
      </w:r>
      <w:r w:rsidR="0084000B" w:rsidRPr="00AE7920">
        <w:rPr>
          <w:rFonts w:ascii="Arial" w:hAnsi="Arial" w:cs="Arial"/>
          <w:sz w:val="32"/>
          <w:szCs w:val="32"/>
        </w:rPr>
        <w:t xml:space="preserve">his </w:t>
      </w:r>
      <w:r w:rsidR="0084000B" w:rsidRPr="00AE7920">
        <w:rPr>
          <w:sz w:val="32"/>
          <w:szCs w:val="32"/>
        </w:rPr>
        <w:t xml:space="preserve">new movement of disabled people make a distinction between </w:t>
      </w:r>
      <w:r w:rsidR="0084000B" w:rsidRPr="00AE7920">
        <w:rPr>
          <w:b/>
          <w:sz w:val="32"/>
          <w:szCs w:val="32"/>
        </w:rPr>
        <w:t>impairment</w:t>
      </w:r>
      <w:r w:rsidR="0084000B" w:rsidRPr="00AE7920">
        <w:rPr>
          <w:sz w:val="32"/>
          <w:szCs w:val="32"/>
        </w:rPr>
        <w:t xml:space="preserve"> and </w:t>
      </w:r>
      <w:r w:rsidR="0084000B" w:rsidRPr="00AE7920">
        <w:rPr>
          <w:b/>
          <w:sz w:val="32"/>
          <w:szCs w:val="32"/>
        </w:rPr>
        <w:t>disablement</w:t>
      </w:r>
      <w:r w:rsidR="0084000B" w:rsidRPr="00AE7920">
        <w:rPr>
          <w:sz w:val="32"/>
          <w:szCs w:val="32"/>
        </w:rPr>
        <w:t xml:space="preserve">. </w:t>
      </w:r>
    </w:p>
    <w:p w:rsidR="0018476A" w:rsidRPr="00AE7920" w:rsidRDefault="0018476A" w:rsidP="009A1E93">
      <w:pPr>
        <w:pStyle w:val="BodyText2"/>
        <w:ind w:left="1156"/>
        <w:rPr>
          <w:rFonts w:cs="Arial"/>
          <w:b w:val="0"/>
          <w:i/>
          <w:sz w:val="32"/>
          <w:szCs w:val="32"/>
        </w:rPr>
      </w:pPr>
      <w:r w:rsidRPr="00AE7920">
        <w:rPr>
          <w:rFonts w:cs="Arial"/>
          <w:b w:val="0"/>
          <w:i/>
          <w:sz w:val="32"/>
          <w:szCs w:val="32"/>
        </w:rPr>
        <w:t>“Impairment is the loss or limitation of physical, mental or sensory function on a long-term and permanent basis.</w:t>
      </w:r>
    </w:p>
    <w:p w:rsidR="0018476A" w:rsidRPr="00AE7920" w:rsidRDefault="0018476A" w:rsidP="009A1E93">
      <w:pPr>
        <w:spacing w:after="0" w:line="240" w:lineRule="auto"/>
        <w:ind w:left="1014"/>
        <w:rPr>
          <w:rFonts w:ascii="Arial" w:hAnsi="Arial" w:cs="Arial"/>
          <w:i/>
          <w:sz w:val="32"/>
          <w:szCs w:val="32"/>
        </w:rPr>
      </w:pPr>
      <w:r w:rsidRPr="00AE7920">
        <w:rPr>
          <w:rFonts w:ascii="Arial" w:hAnsi="Arial" w:cs="Arial"/>
          <w:i/>
          <w:sz w:val="32"/>
          <w:szCs w:val="32"/>
        </w:rPr>
        <w:t>“Disablement is the loss or limitation of opportunities to take part in the normal life of the community on an equal level with others due to physical and social barriers.” – Disabled People’s International, 1981</w:t>
      </w:r>
    </w:p>
    <w:p w:rsidR="0018476A" w:rsidRPr="00AE7920" w:rsidRDefault="0018476A" w:rsidP="009A1E93">
      <w:pPr>
        <w:pStyle w:val="Bullet1"/>
        <w:numPr>
          <w:ilvl w:val="0"/>
          <w:numId w:val="12"/>
        </w:numPr>
        <w:spacing w:before="0" w:after="0"/>
        <w:ind w:left="578"/>
        <w:rPr>
          <w:rFonts w:ascii="Arial" w:hAnsi="Arial" w:cs="Arial"/>
          <w:sz w:val="32"/>
          <w:szCs w:val="32"/>
        </w:rPr>
      </w:pPr>
      <w:r w:rsidRPr="00AE7920">
        <w:rPr>
          <w:rFonts w:ascii="Arial" w:hAnsi="Arial" w:cs="Arial"/>
          <w:sz w:val="32"/>
          <w:szCs w:val="32"/>
        </w:rPr>
        <w:t>The medical model and defici</w:t>
      </w:r>
      <w:r w:rsidR="006A6B8E" w:rsidRPr="00AE7920">
        <w:rPr>
          <w:rFonts w:ascii="Arial" w:hAnsi="Arial" w:cs="Arial"/>
          <w:sz w:val="32"/>
          <w:szCs w:val="32"/>
        </w:rPr>
        <w:t>en</w:t>
      </w:r>
      <w:r w:rsidRPr="00AE7920">
        <w:rPr>
          <w:rFonts w:ascii="Arial" w:hAnsi="Arial" w:cs="Arial"/>
          <w:sz w:val="32"/>
          <w:szCs w:val="32"/>
        </w:rPr>
        <w:t>t thinking about disabled people still dominates the world today. In China more than 20 million women have been compulsorily sterilised if they are thought to have learning difficulties. Disabled people with mental health issues are often given electric shock treatment and chemicals against their will. Parents</w:t>
      </w:r>
      <w:r w:rsidR="00612988" w:rsidRPr="00AE7920">
        <w:rPr>
          <w:rFonts w:ascii="Arial" w:hAnsi="Arial" w:cs="Arial"/>
          <w:sz w:val="32"/>
          <w:szCs w:val="32"/>
        </w:rPr>
        <w:t xml:space="preserve"> with learning difficulty are in</w:t>
      </w:r>
      <w:r w:rsidRPr="00AE7920">
        <w:rPr>
          <w:rFonts w:ascii="Arial" w:hAnsi="Arial" w:cs="Arial"/>
          <w:sz w:val="32"/>
          <w:szCs w:val="32"/>
        </w:rPr>
        <w:t xml:space="preserve"> threat of having their children taken away from them. In many cultures the killing of disabled children is condoned. Around the world only about 10% of disabled people are in paid work in open employment. The vast majority of disabled children are still denied access to education.</w:t>
      </w:r>
    </w:p>
    <w:p w:rsidR="0018476A" w:rsidRPr="00AE7920" w:rsidRDefault="0018476A" w:rsidP="009A1E93">
      <w:pPr>
        <w:pStyle w:val="Bullet1"/>
        <w:numPr>
          <w:ilvl w:val="0"/>
          <w:numId w:val="12"/>
        </w:numPr>
        <w:spacing w:before="0" w:after="0"/>
        <w:ind w:left="578"/>
        <w:rPr>
          <w:rFonts w:ascii="Arial" w:hAnsi="Arial" w:cs="Arial"/>
          <w:sz w:val="32"/>
          <w:szCs w:val="32"/>
        </w:rPr>
      </w:pPr>
      <w:r w:rsidRPr="00AE7920">
        <w:rPr>
          <w:rFonts w:ascii="Arial" w:hAnsi="Arial" w:cs="Arial"/>
          <w:sz w:val="32"/>
          <w:szCs w:val="32"/>
        </w:rPr>
        <w:t>In the years following the Universal Declaration of Human Rights it became clear that people with disabilities were not seen as human. Everywhere we were denied the basic rights others took for granted.</w:t>
      </w:r>
      <w:r w:rsidR="00CA2422" w:rsidRPr="00AE7920">
        <w:rPr>
          <w:rFonts w:ascii="Arial" w:hAnsi="Arial" w:cs="Arial"/>
          <w:sz w:val="32"/>
          <w:szCs w:val="32"/>
        </w:rPr>
        <w:t xml:space="preserve"> Following the International Decade of the </w:t>
      </w:r>
      <w:proofErr w:type="gramStart"/>
      <w:r w:rsidR="00CA2422" w:rsidRPr="00AE7920">
        <w:rPr>
          <w:rFonts w:ascii="Arial" w:hAnsi="Arial" w:cs="Arial"/>
          <w:sz w:val="32"/>
          <w:szCs w:val="32"/>
        </w:rPr>
        <w:t>Disabled .</w:t>
      </w:r>
      <w:proofErr w:type="gramEnd"/>
      <w:r w:rsidR="00CA2422" w:rsidRPr="00AE7920">
        <w:rPr>
          <w:rFonts w:ascii="Arial" w:hAnsi="Arial" w:cs="Arial"/>
          <w:sz w:val="32"/>
          <w:szCs w:val="32"/>
        </w:rPr>
        <w:t xml:space="preserve"> The UN Standard Rules on Equalisation</w:t>
      </w:r>
      <w:r w:rsidR="00CA2422" w:rsidRPr="00AE7920">
        <w:rPr>
          <w:rStyle w:val="FootnoteReference"/>
          <w:rFonts w:ascii="Arial" w:hAnsi="Arial" w:cs="Arial"/>
          <w:sz w:val="32"/>
          <w:szCs w:val="32"/>
        </w:rPr>
        <w:footnoteReference w:id="14"/>
      </w:r>
      <w:r w:rsidR="00CA2422" w:rsidRPr="00AE7920">
        <w:rPr>
          <w:rFonts w:ascii="Arial" w:hAnsi="Arial" w:cs="Arial"/>
          <w:sz w:val="32"/>
          <w:szCs w:val="32"/>
        </w:rPr>
        <w:t xml:space="preserve"> 1992 were introduced but these were ineffectual as were other voluntary treaties such as the </w:t>
      </w:r>
      <w:proofErr w:type="spellStart"/>
      <w:r w:rsidR="00CA2422" w:rsidRPr="00AE7920">
        <w:rPr>
          <w:rFonts w:ascii="Arial" w:hAnsi="Arial" w:cs="Arial"/>
          <w:sz w:val="32"/>
          <w:szCs w:val="32"/>
        </w:rPr>
        <w:t>Biwako</w:t>
      </w:r>
      <w:proofErr w:type="spellEnd"/>
      <w:r w:rsidR="00CA2422" w:rsidRPr="00AE7920">
        <w:rPr>
          <w:rFonts w:ascii="Arial" w:hAnsi="Arial" w:cs="Arial"/>
          <w:sz w:val="32"/>
          <w:szCs w:val="32"/>
        </w:rPr>
        <w:t xml:space="preserve"> Millennium Framework</w:t>
      </w:r>
      <w:r w:rsidR="00CA2422" w:rsidRPr="00AE7920">
        <w:rPr>
          <w:rStyle w:val="FootnoteReference"/>
          <w:rFonts w:ascii="Arial" w:hAnsi="Arial" w:cs="Arial"/>
          <w:sz w:val="32"/>
          <w:szCs w:val="32"/>
        </w:rPr>
        <w:footnoteReference w:id="15"/>
      </w:r>
      <w:r w:rsidR="00CA2422" w:rsidRPr="00AE7920">
        <w:rPr>
          <w:rFonts w:ascii="Arial" w:hAnsi="Arial" w:cs="Arial"/>
          <w:sz w:val="32"/>
          <w:szCs w:val="32"/>
        </w:rPr>
        <w:t>. Disability Awareness in Action</w:t>
      </w:r>
      <w:r w:rsidR="00CA2422" w:rsidRPr="00AE7920">
        <w:rPr>
          <w:rStyle w:val="FootnoteReference"/>
          <w:rFonts w:ascii="Arial" w:hAnsi="Arial" w:cs="Arial"/>
          <w:sz w:val="32"/>
          <w:szCs w:val="32"/>
        </w:rPr>
        <w:footnoteReference w:id="16"/>
      </w:r>
      <w:r w:rsidR="00CA2422" w:rsidRPr="00AE7920">
        <w:rPr>
          <w:rFonts w:ascii="Arial" w:hAnsi="Arial" w:cs="Arial"/>
          <w:sz w:val="32"/>
          <w:szCs w:val="32"/>
        </w:rPr>
        <w:t xml:space="preserve"> collected more than 2.6 million human rights abuses towards disabled people which helped convince legislators of the need for a UN Treaty.</w:t>
      </w:r>
    </w:p>
    <w:p w:rsidR="00612988" w:rsidRPr="00AE7920" w:rsidRDefault="00122F75" w:rsidP="009A1E93">
      <w:pPr>
        <w:pStyle w:val="NormalWeb"/>
        <w:numPr>
          <w:ilvl w:val="0"/>
          <w:numId w:val="12"/>
        </w:numPr>
        <w:spacing w:before="0" w:beforeAutospacing="0" w:after="0" w:afterAutospacing="0"/>
        <w:ind w:left="578"/>
        <w:rPr>
          <w:rFonts w:ascii="Arial" w:hAnsi="Arial" w:cs="Arial"/>
          <w:sz w:val="32"/>
          <w:szCs w:val="32"/>
        </w:rPr>
      </w:pPr>
      <w:r w:rsidRPr="00AE7920">
        <w:rPr>
          <w:rFonts w:ascii="Arial" w:hAnsi="Arial" w:cs="Arial"/>
          <w:sz w:val="32"/>
          <w:szCs w:val="32"/>
        </w:rPr>
        <w:t xml:space="preserve">Subjecting people with disabilities to harmful forms of treatment in the name of "fixing" or "curing" their disability has a long history. In many early cultures, disease was thought to be caused by an invasion of evil spirits, which healers attempted to exorcise with a variety of dangerous and potentially harmful techniques. The </w:t>
      </w:r>
      <w:r w:rsidRPr="00AE7920">
        <w:rPr>
          <w:rFonts w:ascii="Arial" w:hAnsi="Arial" w:cs="Arial"/>
          <w:sz w:val="32"/>
          <w:szCs w:val="32"/>
        </w:rPr>
        <w:lastRenderedPageBreak/>
        <w:t>practices of displaying and photographing children with visible disabilities in hospital amphitheatres or subjecting people with di</w:t>
      </w:r>
      <w:r w:rsidR="00612988" w:rsidRPr="00AE7920">
        <w:rPr>
          <w:rFonts w:ascii="Arial" w:hAnsi="Arial" w:cs="Arial"/>
          <w:sz w:val="32"/>
          <w:szCs w:val="32"/>
        </w:rPr>
        <w:t>sabilities to display in circuses</w:t>
      </w:r>
      <w:r w:rsidRPr="00AE7920">
        <w:rPr>
          <w:rFonts w:ascii="Arial" w:hAnsi="Arial" w:cs="Arial"/>
          <w:sz w:val="32"/>
          <w:szCs w:val="32"/>
        </w:rPr>
        <w:t xml:space="preserve"> with forced-labour conditions are degrading, as well as psychologically harmful. Many of these practices occur in a hospital or health-care setting and often against the most vulnerable populations of people with disabilities, such as people with psycho-social disabilities. Related practices occur in countries with under-developed health care systems. </w:t>
      </w:r>
    </w:p>
    <w:p w:rsidR="00122F75" w:rsidRPr="00AE7920" w:rsidRDefault="00122F75" w:rsidP="009A1E93">
      <w:pPr>
        <w:pStyle w:val="NormalWeb"/>
        <w:numPr>
          <w:ilvl w:val="0"/>
          <w:numId w:val="12"/>
        </w:numPr>
        <w:spacing w:before="0" w:beforeAutospacing="0" w:after="0" w:afterAutospacing="0"/>
        <w:ind w:left="578"/>
        <w:rPr>
          <w:rFonts w:ascii="Arial" w:hAnsi="Arial" w:cs="Arial"/>
          <w:sz w:val="32"/>
          <w:szCs w:val="32"/>
        </w:rPr>
      </w:pPr>
      <w:r w:rsidRPr="00AE7920">
        <w:rPr>
          <w:rFonts w:ascii="Arial" w:hAnsi="Arial" w:cs="Arial"/>
          <w:sz w:val="32"/>
          <w:szCs w:val="32"/>
        </w:rPr>
        <w:t>The treatment of psycho-social illnesses especially illustrates such abusive practices that may amount to torture or cruel, inhuman, or degrading treatment or punishment. In many cultures persons with psycho-social illness are considered to be possessed by demons that must be driven out, often by violent means such as physical abuse, or even drilling into the skull to "release the demon." In the European middle ages, a standard "cure" for "madness" was isolation in darkness or public whipping. In the 18</w:t>
      </w:r>
      <w:r w:rsidRPr="00AE7920">
        <w:rPr>
          <w:rStyle w:val="sprscript"/>
          <w:rFonts w:ascii="Arial" w:hAnsi="Arial" w:cs="Arial"/>
          <w:sz w:val="32"/>
          <w:szCs w:val="32"/>
        </w:rPr>
        <w:t>th</w:t>
      </w:r>
      <w:r w:rsidRPr="00AE7920">
        <w:rPr>
          <w:rFonts w:ascii="Arial" w:hAnsi="Arial" w:cs="Arial"/>
          <w:sz w:val="32"/>
          <w:szCs w:val="32"/>
        </w:rPr>
        <w:t xml:space="preserve"> century "enlightenment," people with psycho-social illness were often confined to public "madhouses" such as the infamous Bedlam Hospital in London, to which citizens could purchase tickets for the amusement of looking at the inmates.</w:t>
      </w:r>
      <w:r w:rsidRPr="00AE7920">
        <w:rPr>
          <w:rStyle w:val="FootnoteReference"/>
          <w:rFonts w:ascii="Arial" w:hAnsi="Arial" w:cs="Arial"/>
          <w:sz w:val="32"/>
          <w:szCs w:val="32"/>
        </w:rPr>
        <w:footnoteReference w:id="17"/>
      </w:r>
      <w:r w:rsidRPr="00AE7920">
        <w:rPr>
          <w:rFonts w:ascii="Arial" w:hAnsi="Arial" w:cs="Arial"/>
          <w:sz w:val="32"/>
          <w:szCs w:val="32"/>
        </w:rPr>
        <w:t xml:space="preserve"> </w:t>
      </w:r>
    </w:p>
    <w:p w:rsidR="00122F75" w:rsidRPr="00AE7920" w:rsidRDefault="00122F75" w:rsidP="009A1E93">
      <w:pPr>
        <w:pStyle w:val="NormalWeb"/>
        <w:numPr>
          <w:ilvl w:val="0"/>
          <w:numId w:val="12"/>
        </w:numPr>
        <w:spacing w:before="0" w:beforeAutospacing="0" w:after="0" w:afterAutospacing="0"/>
        <w:ind w:left="578"/>
        <w:rPr>
          <w:rFonts w:ascii="Arial" w:hAnsi="Arial" w:cs="Arial"/>
          <w:sz w:val="32"/>
          <w:szCs w:val="32"/>
        </w:rPr>
      </w:pPr>
      <w:r w:rsidRPr="00AE7920">
        <w:rPr>
          <w:rFonts w:ascii="Arial" w:hAnsi="Arial" w:cs="Arial"/>
          <w:sz w:val="32"/>
          <w:szCs w:val="32"/>
        </w:rPr>
        <w:t xml:space="preserve">Such treatment of people with psycho-social disabilities is not confined to the past. Disability organizations have documented contemporary examples of such practices, which constitute some of the most extreme forms of torture and cruel, inhuman, and degrading treatment against people with disabilities. This includes the long-term use of restraints, especially under painful conditions; involuntary use of electroshock therapy (ECT) without </w:t>
      </w:r>
      <w:r w:rsidR="00C527CC" w:rsidRPr="00AE7920">
        <w:rPr>
          <w:rFonts w:ascii="Arial" w:hAnsi="Arial" w:cs="Arial"/>
          <w:sz w:val="32"/>
          <w:szCs w:val="32"/>
        </w:rPr>
        <w:t>anaesthesia</w:t>
      </w:r>
      <w:r w:rsidRPr="00AE7920">
        <w:rPr>
          <w:rFonts w:ascii="Arial" w:hAnsi="Arial" w:cs="Arial"/>
          <w:sz w:val="32"/>
          <w:szCs w:val="32"/>
        </w:rPr>
        <w:t xml:space="preserve">; and detention in dangerous facilities without any protection from violence or access to medical care for victims of violence. The use of brain-damaging surgeries without consent, such as lobotomy (brain surgery designed to numb the emotions), is still practiced, often performed on women deemed to be "too emotional." The use of harmful medications </w:t>
      </w:r>
      <w:r w:rsidRPr="00AE7920">
        <w:rPr>
          <w:rFonts w:ascii="Arial" w:hAnsi="Arial" w:cs="Arial"/>
          <w:sz w:val="32"/>
          <w:szCs w:val="32"/>
        </w:rPr>
        <w:lastRenderedPageBreak/>
        <w:t xml:space="preserve">designed to "subdue" people with psycho-social disabilities is another example of coercive treatments imposed on people that violate human rights. Mental Disability Rights International (MDRI) has exposed instances of abuse where a particular psychiatric "treatment" is in fact being used as a punishment and has argued persuasively that such conduct violates the torture prohibition, as in the case of using unmodified ECT without </w:t>
      </w:r>
      <w:r w:rsidR="00C527CC" w:rsidRPr="00AE7920">
        <w:rPr>
          <w:rFonts w:ascii="Arial" w:hAnsi="Arial" w:cs="Arial"/>
          <w:sz w:val="32"/>
          <w:szCs w:val="32"/>
        </w:rPr>
        <w:t>anaesthesia</w:t>
      </w:r>
      <w:r w:rsidRPr="00AE7920">
        <w:rPr>
          <w:rFonts w:ascii="Arial" w:hAnsi="Arial" w:cs="Arial"/>
          <w:sz w:val="32"/>
          <w:szCs w:val="32"/>
        </w:rPr>
        <w:t>.</w:t>
      </w:r>
      <w:r w:rsidRPr="00AE7920">
        <w:rPr>
          <w:rFonts w:cs="Arial"/>
          <w:sz w:val="32"/>
          <w:szCs w:val="32"/>
        </w:rPr>
        <w:t>﻿</w:t>
      </w:r>
      <w:r w:rsidRPr="00AE7920">
        <w:rPr>
          <w:rStyle w:val="FootnoteReference"/>
          <w:rFonts w:cs="Arial"/>
          <w:sz w:val="32"/>
          <w:szCs w:val="32"/>
        </w:rPr>
        <w:footnoteReference w:id="18"/>
      </w:r>
      <w:r w:rsidRPr="00AE7920">
        <w:rPr>
          <w:rFonts w:ascii="Arial" w:hAnsi="Arial" w:cs="Arial"/>
          <w:sz w:val="32"/>
          <w:szCs w:val="32"/>
        </w:rPr>
        <w:t xml:space="preserve"> </w:t>
      </w:r>
    </w:p>
    <w:p w:rsidR="00122F75" w:rsidRPr="00AE7920" w:rsidRDefault="00122F75" w:rsidP="009A1E93">
      <w:pPr>
        <w:pStyle w:val="NormalWeb"/>
        <w:numPr>
          <w:ilvl w:val="0"/>
          <w:numId w:val="12"/>
        </w:numPr>
        <w:spacing w:before="0" w:beforeAutospacing="0" w:after="0" w:afterAutospacing="0"/>
        <w:ind w:left="578"/>
        <w:rPr>
          <w:rFonts w:ascii="Arial" w:hAnsi="Arial" w:cs="Arial"/>
          <w:sz w:val="32"/>
          <w:szCs w:val="32"/>
        </w:rPr>
      </w:pPr>
      <w:r w:rsidRPr="00AE7920">
        <w:rPr>
          <w:rFonts w:ascii="Arial" w:hAnsi="Arial" w:cs="Arial"/>
          <w:sz w:val="32"/>
          <w:szCs w:val="32"/>
        </w:rPr>
        <w:t>Physical and mental abuses and gross neglect endangering the lives of people with disabilities housed in institutional facilities are widespread. Reports issued by MDRI on conditions for people with mental disabilities warehoused in dismal and dangerous institutions detail unhygienic conditions of detention, excessive use of physical restraints, lack of adequate food, water, clothing and medical care, and other life-threatening conditions. MDRI has also documented instances of complete sensory deprivation in barren, long-term isolation cells in institutions.</w:t>
      </w:r>
      <w:r w:rsidRPr="00AE7920">
        <w:rPr>
          <w:rFonts w:cs="Arial"/>
          <w:sz w:val="32"/>
          <w:szCs w:val="32"/>
        </w:rPr>
        <w:t>﻿</w:t>
      </w:r>
      <w:r w:rsidRPr="00AE7920">
        <w:rPr>
          <w:rStyle w:val="FootnoteReference"/>
          <w:rFonts w:cs="Arial"/>
          <w:sz w:val="32"/>
          <w:szCs w:val="32"/>
        </w:rPr>
        <w:footnoteReference w:id="19"/>
      </w:r>
      <w:r w:rsidRPr="00AE7920">
        <w:rPr>
          <w:rFonts w:ascii="Arial" w:hAnsi="Arial" w:cs="Arial"/>
          <w:sz w:val="32"/>
          <w:szCs w:val="32"/>
        </w:rPr>
        <w:t xml:space="preserve"> These conditions are examples of</w:t>
      </w:r>
      <w:r w:rsidR="00366CF6" w:rsidRPr="00AE7920">
        <w:rPr>
          <w:rFonts w:ascii="Arial" w:hAnsi="Arial" w:cs="Arial"/>
          <w:sz w:val="32"/>
          <w:szCs w:val="32"/>
        </w:rPr>
        <w:t xml:space="preserve"> </w:t>
      </w:r>
      <w:r w:rsidRPr="00AE7920">
        <w:rPr>
          <w:rFonts w:ascii="Arial" w:hAnsi="Arial" w:cs="Arial"/>
          <w:sz w:val="32"/>
          <w:szCs w:val="32"/>
        </w:rPr>
        <w:t xml:space="preserve">violations that may fall under torture or cruel, inhuman, or degrading treatment or punishment, depending on the circumstances. </w:t>
      </w:r>
    </w:p>
    <w:p w:rsidR="009A1E93" w:rsidRPr="009A1E93" w:rsidRDefault="009A1E93" w:rsidP="009A1E93">
      <w:pPr>
        <w:spacing w:after="0" w:line="240" w:lineRule="auto"/>
        <w:jc w:val="center"/>
        <w:rPr>
          <w:rFonts w:ascii="Arial" w:eastAsia="Times New Roman" w:hAnsi="Arial" w:cs="Arial"/>
          <w:b/>
          <w:sz w:val="32"/>
          <w:szCs w:val="32"/>
          <w:lang w:eastAsia="en-GB"/>
        </w:rPr>
      </w:pPr>
      <w:r w:rsidRPr="009A1E93">
        <w:rPr>
          <w:rFonts w:ascii="Arial" w:eastAsia="Times New Roman" w:hAnsi="Arial" w:cs="Arial"/>
          <w:b/>
          <w:sz w:val="32"/>
          <w:szCs w:val="32"/>
          <w:lang w:eastAsia="en-GB"/>
        </w:rPr>
        <w:t>Exemplar: Disability History Lives Lost in Minnesota Institutions</w:t>
      </w:r>
      <w:proofErr w:type="gramStart"/>
      <w:r w:rsidRPr="009A1E93">
        <w:rPr>
          <w:rFonts w:ascii="Arial" w:eastAsia="Times New Roman" w:hAnsi="Arial" w:cs="Arial"/>
          <w:b/>
          <w:sz w:val="32"/>
          <w:szCs w:val="32"/>
          <w:lang w:eastAsia="en-GB"/>
        </w:rPr>
        <w:t>:</w:t>
      </w:r>
      <w:proofErr w:type="gramEnd"/>
      <w:r w:rsidRPr="009A1E93">
        <w:rPr>
          <w:rFonts w:ascii="Arial" w:eastAsia="Times New Roman" w:hAnsi="Arial" w:cs="Arial"/>
          <w:b/>
          <w:sz w:val="32"/>
          <w:szCs w:val="32"/>
          <w:lang w:eastAsia="en-GB"/>
        </w:rPr>
        <w:br/>
        <w:t xml:space="preserve">The Remembering with Dignity Campaign </w:t>
      </w:r>
    </w:p>
    <w:p w:rsidR="009A1E93" w:rsidRPr="009A1E93" w:rsidRDefault="009A1E93" w:rsidP="009A1E93">
      <w:pPr>
        <w:spacing w:after="0" w:line="240" w:lineRule="auto"/>
        <w:rPr>
          <w:rFonts w:ascii="Arial" w:eastAsia="Times New Roman" w:hAnsi="Arial" w:cs="Arial"/>
          <w:sz w:val="32"/>
          <w:szCs w:val="32"/>
          <w:lang w:eastAsia="en-GB"/>
        </w:rPr>
      </w:pPr>
      <w:r w:rsidRPr="009A1E93">
        <w:rPr>
          <w:rFonts w:ascii="Arial" w:eastAsia="Times New Roman" w:hAnsi="Arial" w:cs="Arial"/>
          <w:sz w:val="32"/>
          <w:szCs w:val="32"/>
          <w:lang w:eastAsia="en-GB"/>
        </w:rPr>
        <w:t>Remembering with Dignity is a coalition of disability rights and advocacy organizations founded in 1994 working to honour people who lived and died in Minnesota’s state institutions. The goals of the campaign include:</w:t>
      </w:r>
    </w:p>
    <w:p w:rsidR="009A1E93" w:rsidRPr="009A1E93" w:rsidRDefault="009A1E93" w:rsidP="009A1E93">
      <w:pPr>
        <w:numPr>
          <w:ilvl w:val="0"/>
          <w:numId w:val="35"/>
        </w:numPr>
        <w:spacing w:after="0" w:line="240" w:lineRule="auto"/>
        <w:rPr>
          <w:rFonts w:ascii="Arial" w:eastAsia="Times New Roman" w:hAnsi="Arial" w:cs="Arial"/>
          <w:sz w:val="32"/>
          <w:szCs w:val="32"/>
          <w:lang w:eastAsia="en-GB"/>
        </w:rPr>
      </w:pPr>
      <w:r w:rsidRPr="009A1E93">
        <w:rPr>
          <w:rFonts w:ascii="Arial" w:eastAsia="Times New Roman" w:hAnsi="Arial" w:cs="Arial"/>
          <w:sz w:val="32"/>
          <w:szCs w:val="32"/>
          <w:lang w:eastAsia="en-GB"/>
        </w:rPr>
        <w:t xml:space="preserve">Restoring over 12,500 unmarked graves in institution cemeteries. Graves currently identified with only a numbered cement block – or with no marker at all – will be honoured and marked with the person’s name, date of birth and date of death. </w:t>
      </w:r>
    </w:p>
    <w:p w:rsidR="009A1E93" w:rsidRPr="009A1E93" w:rsidRDefault="009A1E93" w:rsidP="009A1E93">
      <w:pPr>
        <w:numPr>
          <w:ilvl w:val="0"/>
          <w:numId w:val="35"/>
        </w:numPr>
        <w:spacing w:after="0" w:line="240" w:lineRule="auto"/>
        <w:rPr>
          <w:rFonts w:ascii="Arial" w:eastAsia="Times New Roman" w:hAnsi="Arial" w:cs="Arial"/>
          <w:sz w:val="32"/>
          <w:szCs w:val="32"/>
          <w:lang w:eastAsia="en-GB"/>
        </w:rPr>
      </w:pPr>
      <w:r w:rsidRPr="009A1E93">
        <w:rPr>
          <w:rFonts w:ascii="Arial" w:eastAsia="Times New Roman" w:hAnsi="Arial" w:cs="Arial"/>
          <w:sz w:val="32"/>
          <w:szCs w:val="32"/>
          <w:lang w:eastAsia="en-GB"/>
        </w:rPr>
        <w:t xml:space="preserve">Collecting and recording oral histories of people with disabilities, particularly those who have lived in institutions. </w:t>
      </w:r>
    </w:p>
    <w:p w:rsidR="009A1E93" w:rsidRPr="009A1E93" w:rsidRDefault="009A1E93" w:rsidP="009A1E93">
      <w:pPr>
        <w:numPr>
          <w:ilvl w:val="0"/>
          <w:numId w:val="35"/>
        </w:numPr>
        <w:spacing w:after="0" w:line="240" w:lineRule="auto"/>
        <w:rPr>
          <w:rFonts w:ascii="Arial" w:eastAsia="Times New Roman" w:hAnsi="Arial" w:cs="Arial"/>
          <w:sz w:val="32"/>
          <w:szCs w:val="32"/>
          <w:lang w:eastAsia="en-GB"/>
        </w:rPr>
      </w:pPr>
      <w:r w:rsidRPr="009A1E93">
        <w:rPr>
          <w:rFonts w:ascii="Arial" w:eastAsia="Times New Roman" w:hAnsi="Arial" w:cs="Arial"/>
          <w:sz w:val="32"/>
          <w:szCs w:val="32"/>
          <w:lang w:eastAsia="en-GB"/>
        </w:rPr>
        <w:t xml:space="preserve">Organizing people with disabilities to ensure full integration in community life and to prevent a return to institutionalisation. </w:t>
      </w:r>
    </w:p>
    <w:p w:rsidR="009A1E93" w:rsidRPr="009A1E93" w:rsidRDefault="009A1E93" w:rsidP="009A1E93">
      <w:pPr>
        <w:numPr>
          <w:ilvl w:val="0"/>
          <w:numId w:val="35"/>
        </w:numPr>
        <w:spacing w:after="0" w:line="240" w:lineRule="auto"/>
        <w:rPr>
          <w:rFonts w:ascii="Arial" w:eastAsia="Times New Roman" w:hAnsi="Arial" w:cs="Arial"/>
          <w:sz w:val="32"/>
          <w:szCs w:val="32"/>
          <w:lang w:eastAsia="en-GB"/>
        </w:rPr>
      </w:pPr>
      <w:r w:rsidRPr="009A1E93">
        <w:rPr>
          <w:rFonts w:ascii="Arial" w:eastAsia="Times New Roman" w:hAnsi="Arial" w:cs="Arial"/>
          <w:sz w:val="32"/>
          <w:szCs w:val="32"/>
          <w:lang w:eastAsia="en-GB"/>
        </w:rPr>
        <w:t>Raising public awareness about people with developmental disabilities.</w:t>
      </w:r>
    </w:p>
    <w:p w:rsidR="009A1E93" w:rsidRPr="009A1E93" w:rsidRDefault="009A1E93" w:rsidP="009A1E93">
      <w:pPr>
        <w:numPr>
          <w:ilvl w:val="0"/>
          <w:numId w:val="35"/>
        </w:numPr>
        <w:spacing w:after="0" w:line="240" w:lineRule="auto"/>
        <w:rPr>
          <w:rFonts w:ascii="Arial" w:eastAsia="Times New Roman" w:hAnsi="Arial" w:cs="Arial"/>
          <w:sz w:val="32"/>
          <w:szCs w:val="32"/>
          <w:lang w:eastAsia="en-GB"/>
        </w:rPr>
      </w:pPr>
      <w:r w:rsidRPr="009A1E93">
        <w:rPr>
          <w:rFonts w:ascii="Arial" w:eastAsia="Times New Roman" w:hAnsi="Arial" w:cs="Arial"/>
          <w:sz w:val="32"/>
          <w:szCs w:val="32"/>
          <w:lang w:eastAsia="en-GB"/>
        </w:rPr>
        <w:t xml:space="preserve">Demanding an apology from the State of Minnesota for its treatment of people with disabilities kept in institutions. </w:t>
      </w:r>
    </w:p>
    <w:p w:rsidR="009A1E93" w:rsidRPr="009A1E93" w:rsidRDefault="009A1E93" w:rsidP="009A1E93">
      <w:pPr>
        <w:spacing w:after="0" w:line="240" w:lineRule="auto"/>
        <w:ind w:left="720"/>
        <w:rPr>
          <w:rFonts w:ascii="Arial" w:eastAsia="Times New Roman" w:hAnsi="Arial" w:cs="Arial"/>
          <w:b/>
          <w:sz w:val="32"/>
          <w:szCs w:val="32"/>
          <w:lang w:eastAsia="en-GB"/>
        </w:rPr>
      </w:pPr>
      <w:r w:rsidRPr="009A1E93">
        <w:rPr>
          <w:rFonts w:ascii="Arial" w:eastAsia="Times New Roman" w:hAnsi="Arial" w:cs="Arial"/>
          <w:b/>
          <w:sz w:val="32"/>
          <w:szCs w:val="32"/>
          <w:lang w:eastAsia="en-GB"/>
        </w:rPr>
        <w:lastRenderedPageBreak/>
        <w:t xml:space="preserve">Campaign Achievements: </w:t>
      </w:r>
    </w:p>
    <w:p w:rsidR="009A1E93" w:rsidRPr="009A1E93" w:rsidRDefault="009A1E93" w:rsidP="009A1E93">
      <w:pPr>
        <w:numPr>
          <w:ilvl w:val="0"/>
          <w:numId w:val="36"/>
        </w:numPr>
        <w:spacing w:after="0" w:line="240" w:lineRule="auto"/>
        <w:rPr>
          <w:rFonts w:ascii="Arial" w:eastAsia="Times New Roman" w:hAnsi="Arial" w:cs="Arial"/>
          <w:sz w:val="32"/>
          <w:szCs w:val="32"/>
          <w:lang w:eastAsia="en-GB"/>
        </w:rPr>
      </w:pPr>
      <w:r w:rsidRPr="009A1E93">
        <w:rPr>
          <w:rFonts w:ascii="Arial" w:eastAsia="Times New Roman" w:hAnsi="Arial" w:cs="Arial"/>
          <w:sz w:val="32"/>
          <w:szCs w:val="32"/>
          <w:lang w:eastAsia="en-GB"/>
        </w:rPr>
        <w:t xml:space="preserve">Obtained release of the names of people buried in the Faribault cemeteries by working with the Department of Human Services, Attorney General's Office, Disability Law Centre and Faribault Regional Centre. </w:t>
      </w:r>
    </w:p>
    <w:p w:rsidR="009A1E93" w:rsidRPr="009A1E93" w:rsidRDefault="009A1E93" w:rsidP="009A1E93">
      <w:pPr>
        <w:numPr>
          <w:ilvl w:val="0"/>
          <w:numId w:val="36"/>
        </w:numPr>
        <w:spacing w:after="0" w:line="240" w:lineRule="auto"/>
        <w:rPr>
          <w:rFonts w:ascii="Arial" w:eastAsia="Times New Roman" w:hAnsi="Arial" w:cs="Arial"/>
          <w:sz w:val="32"/>
          <w:szCs w:val="32"/>
          <w:lang w:eastAsia="en-GB"/>
        </w:rPr>
      </w:pPr>
      <w:r w:rsidRPr="009A1E93">
        <w:rPr>
          <w:rFonts w:ascii="Arial" w:eastAsia="Times New Roman" w:hAnsi="Arial" w:cs="Arial"/>
          <w:sz w:val="32"/>
          <w:szCs w:val="32"/>
          <w:lang w:eastAsia="en-GB"/>
        </w:rPr>
        <w:t xml:space="preserve">Reconstructed incomplete lists of the earliest burials at the former Faribault State Hospital. There is now a more complete record of the individuals who were buried anonymously there. </w:t>
      </w:r>
    </w:p>
    <w:p w:rsidR="009A1E93" w:rsidRPr="009A1E93" w:rsidRDefault="009A1E93" w:rsidP="009A1E93">
      <w:pPr>
        <w:numPr>
          <w:ilvl w:val="0"/>
          <w:numId w:val="36"/>
        </w:numPr>
        <w:spacing w:after="0" w:line="240" w:lineRule="auto"/>
        <w:rPr>
          <w:rFonts w:ascii="Arial" w:eastAsia="Times New Roman" w:hAnsi="Arial" w:cs="Arial"/>
          <w:sz w:val="32"/>
          <w:szCs w:val="32"/>
          <w:lang w:eastAsia="en-GB"/>
        </w:rPr>
      </w:pPr>
      <w:r w:rsidRPr="009A1E93">
        <w:rPr>
          <w:rFonts w:ascii="Arial" w:eastAsia="Times New Roman" w:hAnsi="Arial" w:cs="Arial"/>
          <w:sz w:val="32"/>
          <w:szCs w:val="32"/>
          <w:lang w:eastAsia="en-GB"/>
        </w:rPr>
        <w:t xml:space="preserve">Between 1997 and 2005, the state legislature approved the granting of $725,000 for marking 12,500 graves of people buried in state hospital cemeteries. </w:t>
      </w:r>
    </w:p>
    <w:p w:rsidR="009A1E93" w:rsidRPr="009A1E93" w:rsidRDefault="009A1E93" w:rsidP="009A1E93">
      <w:pPr>
        <w:numPr>
          <w:ilvl w:val="0"/>
          <w:numId w:val="36"/>
        </w:numPr>
        <w:spacing w:after="0" w:line="240" w:lineRule="auto"/>
        <w:rPr>
          <w:rFonts w:ascii="Arial" w:eastAsia="Times New Roman" w:hAnsi="Arial" w:cs="Arial"/>
          <w:sz w:val="32"/>
          <w:szCs w:val="32"/>
          <w:lang w:eastAsia="en-GB"/>
        </w:rPr>
      </w:pPr>
      <w:r w:rsidRPr="009A1E93">
        <w:rPr>
          <w:rFonts w:ascii="Arial" w:eastAsia="Times New Roman" w:hAnsi="Arial" w:cs="Arial"/>
          <w:sz w:val="32"/>
          <w:szCs w:val="32"/>
          <w:lang w:eastAsia="en-GB"/>
        </w:rPr>
        <w:t>Placed over 2500 gravestones at cemeteries of former state hospitals.</w:t>
      </w:r>
    </w:p>
    <w:p w:rsidR="009A1E93" w:rsidRPr="009A1E93" w:rsidRDefault="009A1E93" w:rsidP="009A1E93">
      <w:pPr>
        <w:numPr>
          <w:ilvl w:val="0"/>
          <w:numId w:val="36"/>
        </w:numPr>
        <w:spacing w:after="0" w:line="240" w:lineRule="auto"/>
        <w:rPr>
          <w:rFonts w:ascii="Arial" w:eastAsia="Times New Roman" w:hAnsi="Arial" w:cs="Arial"/>
          <w:sz w:val="32"/>
          <w:szCs w:val="32"/>
          <w:lang w:eastAsia="en-GB"/>
        </w:rPr>
      </w:pPr>
      <w:r w:rsidRPr="009A1E93">
        <w:rPr>
          <w:rFonts w:ascii="Arial" w:eastAsia="Times New Roman" w:hAnsi="Arial" w:cs="Arial"/>
          <w:sz w:val="32"/>
          <w:szCs w:val="32"/>
          <w:lang w:eastAsia="en-GB"/>
        </w:rPr>
        <w:t>State cemetery in Cambridge was officially named the "Garden of Remembrance".</w:t>
      </w:r>
    </w:p>
    <w:p w:rsidR="009A1E93" w:rsidRPr="009A1E93" w:rsidRDefault="009A1E93" w:rsidP="009A1E93">
      <w:pPr>
        <w:numPr>
          <w:ilvl w:val="0"/>
          <w:numId w:val="36"/>
        </w:numPr>
        <w:spacing w:after="0" w:line="240" w:lineRule="auto"/>
        <w:rPr>
          <w:rFonts w:ascii="Arial" w:eastAsia="Times New Roman" w:hAnsi="Arial" w:cs="Arial"/>
          <w:sz w:val="32"/>
          <w:szCs w:val="32"/>
          <w:lang w:eastAsia="en-GB"/>
        </w:rPr>
      </w:pPr>
      <w:r w:rsidRPr="009A1E93">
        <w:rPr>
          <w:rFonts w:ascii="Arial" w:eastAsia="Times New Roman" w:hAnsi="Arial" w:cs="Arial"/>
          <w:sz w:val="32"/>
          <w:szCs w:val="32"/>
          <w:lang w:eastAsia="en-GB"/>
        </w:rPr>
        <w:t>Introduced a resolution asking the state legislature for a formal public apology to Minnesotans who were institutionalized and apology from the Governor in recognition of harms caused by massive institutionalization.</w:t>
      </w:r>
      <w:r w:rsidRPr="009A1E93">
        <w:rPr>
          <w:rFonts w:ascii="Times New Roman" w:eastAsia="Times New Roman" w:hAnsi="Times New Roman" w:cs="Arial"/>
          <w:sz w:val="32"/>
          <w:szCs w:val="32"/>
          <w:lang w:eastAsia="en-GB"/>
        </w:rPr>
        <w:t>﻿</w:t>
      </w:r>
    </w:p>
    <w:p w:rsidR="00366CF6" w:rsidRPr="00AE7920" w:rsidRDefault="00366CF6" w:rsidP="004923D9">
      <w:pPr>
        <w:pStyle w:val="Bullet1"/>
        <w:numPr>
          <w:ilvl w:val="0"/>
          <w:numId w:val="0"/>
        </w:numPr>
        <w:ind w:left="568" w:hanging="284"/>
        <w:rPr>
          <w:rFonts w:ascii="Arial" w:hAnsi="Arial" w:cs="Arial"/>
          <w:b/>
          <w:sz w:val="32"/>
          <w:szCs w:val="32"/>
        </w:rPr>
      </w:pPr>
    </w:p>
    <w:p w:rsidR="001A22BB" w:rsidRPr="00AE7920" w:rsidRDefault="000002FA" w:rsidP="004923D9">
      <w:pPr>
        <w:pStyle w:val="Bullet1"/>
        <w:numPr>
          <w:ilvl w:val="0"/>
          <w:numId w:val="0"/>
        </w:numPr>
        <w:ind w:left="568" w:hanging="284"/>
        <w:rPr>
          <w:rFonts w:ascii="Arial" w:hAnsi="Arial" w:cs="Arial"/>
          <w:sz w:val="32"/>
          <w:szCs w:val="32"/>
        </w:rPr>
      </w:pPr>
      <w:r w:rsidRPr="00AE7920">
        <w:rPr>
          <w:rFonts w:ascii="Arial" w:hAnsi="Arial" w:cs="Arial"/>
          <w:b/>
          <w:sz w:val="32"/>
          <w:szCs w:val="32"/>
        </w:rPr>
        <w:t xml:space="preserve">B9. </w:t>
      </w:r>
      <w:r w:rsidR="001A22BB" w:rsidRPr="00AE7920">
        <w:rPr>
          <w:rFonts w:ascii="Arial" w:hAnsi="Arial" w:cs="Arial"/>
          <w:b/>
          <w:sz w:val="32"/>
          <w:szCs w:val="32"/>
        </w:rPr>
        <w:t xml:space="preserve"> Medical &amp; Social Models of Disability</w:t>
      </w:r>
    </w:p>
    <w:p w:rsidR="000002FA" w:rsidRPr="00AE7920" w:rsidRDefault="001A22BB" w:rsidP="009A1E93">
      <w:pPr>
        <w:pStyle w:val="ListParagraph"/>
        <w:numPr>
          <w:ilvl w:val="0"/>
          <w:numId w:val="13"/>
        </w:numPr>
        <w:spacing w:after="0" w:line="240" w:lineRule="auto"/>
        <w:ind w:left="360"/>
        <w:jc w:val="both"/>
        <w:rPr>
          <w:rFonts w:ascii="Arial" w:hAnsi="Arial" w:cs="Arial"/>
          <w:sz w:val="32"/>
          <w:szCs w:val="32"/>
        </w:rPr>
      </w:pPr>
      <w:r w:rsidRPr="00AE7920">
        <w:rPr>
          <w:rFonts w:ascii="Arial" w:hAnsi="Arial" w:cs="Arial"/>
          <w:b/>
          <w:bCs/>
          <w:sz w:val="32"/>
          <w:szCs w:val="32"/>
        </w:rPr>
        <w:t xml:space="preserve">Medical Model. </w:t>
      </w:r>
      <w:r w:rsidRPr="00AE7920">
        <w:rPr>
          <w:rFonts w:ascii="Arial" w:hAnsi="Arial" w:cs="Arial"/>
          <w:sz w:val="32"/>
          <w:szCs w:val="32"/>
        </w:rPr>
        <w:t>The ‘medical model’ sees the disabled person as the problem. We are to be adapted to fit into the world as it is. If this is not possible, then we are shut away in some specialised institution or isolated at home, where only our most basic needs are met. The emphasis is on dependence, backed up by the stereotypes of disability that call forth pity, fear and patronising attitudes. Usually the impairment rather than the needs of the person are focused on. The power to change us seems to lie within the medical and associated professions, with their talk of cures, normalisation and science. Often our lives are handed over to them.</w:t>
      </w:r>
    </w:p>
    <w:p w:rsidR="000002FA" w:rsidRPr="00AE7920" w:rsidRDefault="001A22BB" w:rsidP="009A1E93">
      <w:pPr>
        <w:pStyle w:val="ListParagraph"/>
        <w:numPr>
          <w:ilvl w:val="0"/>
          <w:numId w:val="13"/>
        </w:numPr>
        <w:spacing w:after="0" w:line="240" w:lineRule="auto"/>
        <w:ind w:left="360"/>
        <w:jc w:val="both"/>
        <w:rPr>
          <w:rFonts w:ascii="Arial" w:hAnsi="Arial" w:cs="Arial"/>
          <w:sz w:val="32"/>
          <w:szCs w:val="32"/>
        </w:rPr>
      </w:pPr>
      <w:r w:rsidRPr="00AE7920">
        <w:rPr>
          <w:rFonts w:ascii="Arial" w:hAnsi="Arial" w:cs="Arial"/>
          <w:sz w:val="32"/>
          <w:szCs w:val="32"/>
        </w:rPr>
        <w:t xml:space="preserve">Other people’s assessments of us, usually non-disabled professionals, are used to determine where we go to school, what support we get and what type of education, where we live, whether or not we can work and what type of work we can do and indeed whether or not we are born at all or are even allowed to procreate. Similar control is exercised over us by the design of the built environment presenting us with many barriers, thereby making it difficult or impossible for our needs to be met and curtailing our life chances. Whether it is in work, school, </w:t>
      </w:r>
      <w:r w:rsidRPr="00AE7920">
        <w:rPr>
          <w:rFonts w:ascii="Arial" w:hAnsi="Arial" w:cs="Arial"/>
          <w:sz w:val="32"/>
          <w:szCs w:val="32"/>
        </w:rPr>
        <w:lastRenderedPageBreak/>
        <w:t>leisure and entertainment facilities, transport, training and higher education, housing or in personal, family and social life, practices, and attitudes disable us.  Powerful and pervasive views of us are reinforced in the media, books, films, comics, art and language. Many disabled people internalise negative views of themselves that create feelings of low self-esteem and achievement, further reinforcing non-disabled people's assessment of our worth. The ‘medical model’ view of us creates a cycle of dependency and exclusion, which is difficult to break.</w:t>
      </w:r>
    </w:p>
    <w:p w:rsidR="000002FA" w:rsidRPr="00AE7920" w:rsidRDefault="001A22BB" w:rsidP="009A1E93">
      <w:pPr>
        <w:pStyle w:val="ListParagraph"/>
        <w:numPr>
          <w:ilvl w:val="0"/>
          <w:numId w:val="13"/>
        </w:numPr>
        <w:spacing w:after="0" w:line="240" w:lineRule="auto"/>
        <w:ind w:left="360"/>
        <w:jc w:val="both"/>
        <w:rPr>
          <w:rFonts w:ascii="Arial" w:hAnsi="Arial" w:cs="Arial"/>
          <w:sz w:val="32"/>
          <w:szCs w:val="32"/>
        </w:rPr>
      </w:pPr>
      <w:r w:rsidRPr="00AE7920">
        <w:rPr>
          <w:rFonts w:ascii="Arial" w:hAnsi="Arial" w:cs="Arial"/>
          <w:sz w:val="32"/>
          <w:szCs w:val="32"/>
        </w:rPr>
        <w:t xml:space="preserve">‘Medical model’ thinking about us predominates in </w:t>
      </w:r>
      <w:r w:rsidR="000002FA" w:rsidRPr="00AE7920">
        <w:rPr>
          <w:rFonts w:ascii="Arial" w:hAnsi="Arial" w:cs="Arial"/>
          <w:sz w:val="32"/>
          <w:szCs w:val="32"/>
        </w:rPr>
        <w:t xml:space="preserve">the social care system and </w:t>
      </w:r>
      <w:r w:rsidRPr="00AE7920">
        <w:rPr>
          <w:rFonts w:ascii="Arial" w:hAnsi="Arial" w:cs="Arial"/>
          <w:sz w:val="32"/>
          <w:szCs w:val="32"/>
        </w:rPr>
        <w:t xml:space="preserve">schools where special educational needs are thought of as resulting from the individual who is seen as different, faulty and needing to be assessed and made as normal as possible. If people were to start from the point of view of all children’s right to belong and be valued in their local school we would start by looking at ‘what is wrong’ with the school and looking at the strengths of the child. </w:t>
      </w:r>
    </w:p>
    <w:p w:rsidR="001A22BB" w:rsidRPr="00AE7920" w:rsidRDefault="001A22BB" w:rsidP="009A1E93">
      <w:pPr>
        <w:pStyle w:val="ListParagraph"/>
        <w:numPr>
          <w:ilvl w:val="0"/>
          <w:numId w:val="13"/>
        </w:numPr>
        <w:spacing w:after="0" w:line="240" w:lineRule="auto"/>
        <w:ind w:left="360"/>
        <w:jc w:val="both"/>
        <w:rPr>
          <w:rFonts w:ascii="Arial" w:hAnsi="Arial" w:cs="Arial"/>
          <w:sz w:val="32"/>
          <w:szCs w:val="32"/>
        </w:rPr>
      </w:pPr>
      <w:r w:rsidRPr="00AE7920">
        <w:rPr>
          <w:rFonts w:ascii="Arial" w:hAnsi="Arial" w:cs="Arial"/>
          <w:sz w:val="32"/>
          <w:szCs w:val="32"/>
        </w:rPr>
        <w:t>This second approach is based on ‘social model’ of disability thinking which views the barriers that prevent disabled people from participating in any situation as what disables them. The social model arises from defining impairment and disability as very different things.</w:t>
      </w:r>
      <w:r w:rsidR="000002FA" w:rsidRPr="00AE7920">
        <w:rPr>
          <w:rFonts w:ascii="Arial" w:hAnsi="Arial" w:cs="Arial"/>
          <w:sz w:val="32"/>
          <w:szCs w:val="32"/>
        </w:rPr>
        <w:t xml:space="preserve"> This lies behind the ‘paradigm’ or thought framework shift in the UNCRPD.</w:t>
      </w:r>
    </w:p>
    <w:p w:rsidR="001A22BB" w:rsidRPr="00AE7920" w:rsidRDefault="001A22BB" w:rsidP="009A1E93">
      <w:pPr>
        <w:pStyle w:val="ListParagraph"/>
        <w:numPr>
          <w:ilvl w:val="0"/>
          <w:numId w:val="13"/>
        </w:numPr>
        <w:spacing w:after="0" w:line="240" w:lineRule="auto"/>
        <w:ind w:left="360"/>
        <w:jc w:val="both"/>
        <w:rPr>
          <w:rFonts w:ascii="Arial" w:hAnsi="Arial" w:cs="Arial"/>
          <w:sz w:val="32"/>
          <w:szCs w:val="32"/>
        </w:rPr>
      </w:pPr>
      <w:r w:rsidRPr="00AE7920">
        <w:rPr>
          <w:rFonts w:ascii="Arial" w:hAnsi="Arial" w:cs="Arial"/>
          <w:b/>
          <w:bCs/>
          <w:sz w:val="32"/>
          <w:szCs w:val="32"/>
        </w:rPr>
        <w:t xml:space="preserve">Social Model. </w:t>
      </w:r>
      <w:r w:rsidRPr="00AE7920">
        <w:rPr>
          <w:rFonts w:ascii="Arial" w:hAnsi="Arial" w:cs="Arial"/>
          <w:sz w:val="32"/>
          <w:szCs w:val="32"/>
        </w:rPr>
        <w:t xml:space="preserve">Impairment and chronic illness exist and they sometimes pose real difficulties for us. The Disability Movement comprises those disabled people and their supporters who understand that they are, regardless of their particular impairment, subjected to a common oppression by the non-disabled world. We are of the view that the position of disabled people and the discrimination against us are socially created. This has little to do with our impairments. As a disabled person you are often made to feel it's your own fault that you are different. The difference is that some part, or parts, of your body or mind are limited in their functioning. This is </w:t>
      </w:r>
      <w:proofErr w:type="gramStart"/>
      <w:r w:rsidRPr="00AE7920">
        <w:rPr>
          <w:rFonts w:ascii="Arial" w:hAnsi="Arial" w:cs="Arial"/>
          <w:sz w:val="32"/>
          <w:szCs w:val="32"/>
        </w:rPr>
        <w:t>an impairment</w:t>
      </w:r>
      <w:proofErr w:type="gramEnd"/>
      <w:r w:rsidRPr="00AE7920">
        <w:rPr>
          <w:rFonts w:ascii="Arial" w:hAnsi="Arial" w:cs="Arial"/>
          <w:sz w:val="32"/>
          <w:szCs w:val="32"/>
        </w:rPr>
        <w:t xml:space="preserve">. THIS DOES NOT MAKE YOU ANY LESS OF A HUMAN BEING. But most people have not been brought up to accept us as we are. Through fear, ignorance and prejudice, barriers and discriminatory practices develop which disable us. The understanding of this process of disablement allows disabled people to feel good about </w:t>
      </w:r>
      <w:proofErr w:type="gramStart"/>
      <w:r w:rsidRPr="00AE7920">
        <w:rPr>
          <w:rFonts w:ascii="Arial" w:hAnsi="Arial" w:cs="Arial"/>
          <w:sz w:val="32"/>
          <w:szCs w:val="32"/>
        </w:rPr>
        <w:t>themselves</w:t>
      </w:r>
      <w:proofErr w:type="gramEnd"/>
      <w:r w:rsidRPr="00AE7920">
        <w:rPr>
          <w:rFonts w:ascii="Arial" w:hAnsi="Arial" w:cs="Arial"/>
          <w:sz w:val="32"/>
          <w:szCs w:val="32"/>
        </w:rPr>
        <w:t xml:space="preserve"> and empowers us to fight for our human rights.</w:t>
      </w:r>
    </w:p>
    <w:p w:rsidR="001A22BB" w:rsidRPr="00AE7920" w:rsidRDefault="001A22BB" w:rsidP="009A1E93">
      <w:pPr>
        <w:spacing w:after="0" w:line="240" w:lineRule="auto"/>
        <w:jc w:val="both"/>
        <w:rPr>
          <w:rFonts w:ascii="Arial" w:hAnsi="Arial" w:cs="Arial"/>
          <w:sz w:val="32"/>
          <w:szCs w:val="32"/>
        </w:rPr>
      </w:pPr>
    </w:p>
    <w:p w:rsidR="001A22BB" w:rsidRPr="00AE7920" w:rsidRDefault="001A22BB" w:rsidP="009A1E93">
      <w:pPr>
        <w:pStyle w:val="ListParagraph"/>
        <w:numPr>
          <w:ilvl w:val="0"/>
          <w:numId w:val="13"/>
        </w:numPr>
        <w:spacing w:after="0" w:line="240" w:lineRule="auto"/>
        <w:ind w:left="360"/>
        <w:jc w:val="both"/>
        <w:rPr>
          <w:rFonts w:ascii="Arial" w:hAnsi="Arial" w:cs="Arial"/>
          <w:sz w:val="32"/>
          <w:szCs w:val="32"/>
        </w:rPr>
      </w:pPr>
      <w:r w:rsidRPr="00AE7920">
        <w:rPr>
          <w:rFonts w:ascii="Arial" w:hAnsi="Arial" w:cs="Arial"/>
          <w:sz w:val="32"/>
          <w:szCs w:val="32"/>
        </w:rPr>
        <w:t xml:space="preserve">The </w:t>
      </w:r>
      <w:r w:rsidRPr="00AE7920">
        <w:rPr>
          <w:rFonts w:ascii="Arial" w:hAnsi="Arial" w:cs="Arial"/>
          <w:b/>
          <w:sz w:val="32"/>
          <w:szCs w:val="32"/>
        </w:rPr>
        <w:t>Disabled People's Movement</w:t>
      </w:r>
      <w:r w:rsidRPr="00AE7920">
        <w:rPr>
          <w:rFonts w:ascii="Arial" w:hAnsi="Arial" w:cs="Arial"/>
          <w:sz w:val="32"/>
          <w:szCs w:val="32"/>
        </w:rPr>
        <w:t xml:space="preserve"> believes the</w:t>
      </w:r>
      <w:r w:rsidRPr="00AE7920">
        <w:rPr>
          <w:rFonts w:ascii="Arial" w:hAnsi="Arial" w:cs="Arial"/>
          <w:b/>
          <w:sz w:val="32"/>
          <w:szCs w:val="32"/>
        </w:rPr>
        <w:t xml:space="preserve"> 'cure'</w:t>
      </w:r>
      <w:r w:rsidRPr="00AE7920">
        <w:rPr>
          <w:rFonts w:ascii="Arial" w:hAnsi="Arial" w:cs="Arial"/>
          <w:sz w:val="32"/>
          <w:szCs w:val="32"/>
        </w:rPr>
        <w:t xml:space="preserve"> to the problem of disability lies in the </w:t>
      </w:r>
      <w:r w:rsidRPr="00AE7920">
        <w:rPr>
          <w:rFonts w:ascii="Arial" w:hAnsi="Arial" w:cs="Arial"/>
          <w:b/>
          <w:sz w:val="32"/>
          <w:szCs w:val="32"/>
        </w:rPr>
        <w:t xml:space="preserve">restructuring of society. </w:t>
      </w:r>
      <w:r w:rsidRPr="00AE7920">
        <w:rPr>
          <w:rFonts w:ascii="Arial" w:hAnsi="Arial" w:cs="Arial"/>
          <w:sz w:val="32"/>
          <w:szCs w:val="32"/>
        </w:rPr>
        <w:t xml:space="preserve">Unlike medically based 'cures', which focus on the individual and their impairment, this </w:t>
      </w:r>
      <w:r w:rsidRPr="00AE7920">
        <w:rPr>
          <w:rFonts w:ascii="Arial" w:hAnsi="Arial" w:cs="Arial"/>
          <w:sz w:val="32"/>
          <w:szCs w:val="32"/>
        </w:rPr>
        <w:lastRenderedPageBreak/>
        <w:t>is an achievable goal and to the benefit of everyone. This approach referred to as the 'social model' suggests those disabled people’s individual and collective disadvantage is due to a complex form of institutional discrimination as fundamental to our society as sexism, racism or tribalism.</w:t>
      </w:r>
    </w:p>
    <w:p w:rsidR="001A22BB" w:rsidRPr="00AE7920" w:rsidRDefault="001A22BB" w:rsidP="009A1E93">
      <w:pPr>
        <w:pStyle w:val="ListParagraph"/>
        <w:numPr>
          <w:ilvl w:val="0"/>
          <w:numId w:val="13"/>
        </w:numPr>
        <w:spacing w:after="0" w:line="240" w:lineRule="auto"/>
        <w:ind w:left="360"/>
        <w:jc w:val="both"/>
        <w:rPr>
          <w:rFonts w:ascii="Arial" w:hAnsi="Arial" w:cs="Arial"/>
          <w:sz w:val="32"/>
          <w:szCs w:val="32"/>
        </w:rPr>
      </w:pPr>
      <w:r w:rsidRPr="00AE7920">
        <w:rPr>
          <w:rFonts w:ascii="Arial" w:hAnsi="Arial" w:cs="Arial"/>
          <w:sz w:val="32"/>
          <w:szCs w:val="32"/>
        </w:rPr>
        <w:t xml:space="preserve">The </w:t>
      </w:r>
      <w:r w:rsidRPr="00AE7920">
        <w:rPr>
          <w:rFonts w:ascii="Arial" w:hAnsi="Arial" w:cs="Arial"/>
          <w:b/>
          <w:sz w:val="32"/>
          <w:szCs w:val="32"/>
        </w:rPr>
        <w:t>obsession with finding medically based cures, distracts us from looking at causes of either impairment or disablement.</w:t>
      </w:r>
      <w:r w:rsidRPr="00AE7920">
        <w:rPr>
          <w:rFonts w:ascii="Arial" w:hAnsi="Arial" w:cs="Arial"/>
          <w:sz w:val="32"/>
          <w:szCs w:val="32"/>
        </w:rPr>
        <w:t xml:space="preserve"> In a worldwide sense, most </w:t>
      </w:r>
      <w:proofErr w:type="gramStart"/>
      <w:r w:rsidRPr="00AE7920">
        <w:rPr>
          <w:rFonts w:ascii="Arial" w:hAnsi="Arial" w:cs="Arial"/>
          <w:sz w:val="32"/>
          <w:szCs w:val="32"/>
        </w:rPr>
        <w:t>impairments</w:t>
      </w:r>
      <w:proofErr w:type="gramEnd"/>
      <w:r w:rsidRPr="00AE7920">
        <w:rPr>
          <w:rFonts w:ascii="Arial" w:hAnsi="Arial" w:cs="Arial"/>
          <w:sz w:val="32"/>
          <w:szCs w:val="32"/>
        </w:rPr>
        <w:t xml:space="preserve"> are created by</w:t>
      </w:r>
      <w:r w:rsidR="00C527CC" w:rsidRPr="00AE7920">
        <w:rPr>
          <w:rFonts w:ascii="Arial" w:hAnsi="Arial" w:cs="Arial"/>
          <w:sz w:val="32"/>
          <w:szCs w:val="32"/>
        </w:rPr>
        <w:t xml:space="preserve"> </w:t>
      </w:r>
      <w:r w:rsidRPr="00AE7920">
        <w:rPr>
          <w:rFonts w:ascii="Arial" w:hAnsi="Arial" w:cs="Arial"/>
          <w:sz w:val="32"/>
          <w:szCs w:val="32"/>
        </w:rPr>
        <w:t>oppressive systems - hunger, lack of clean water, exploitation of labour, lack of safety, child abuse and wars. Clearly, this thinking has important implications for our education system, particularly with reference to primary and secondary schools. Prejudicial attitudes toward disabled people and, indeed, against all minority groups, are not inherited. They are learned through contact with the prejudice and ignorance of others. Therefore, to challenge discrimination against disabled people we must begin in our schools.</w:t>
      </w:r>
    </w:p>
    <w:p w:rsidR="001A22BB" w:rsidRPr="009A1E93" w:rsidRDefault="001A22BB" w:rsidP="001A22BB">
      <w:pPr>
        <w:pStyle w:val="ListParagraph"/>
        <w:numPr>
          <w:ilvl w:val="0"/>
          <w:numId w:val="13"/>
        </w:numPr>
        <w:spacing w:after="0" w:line="240" w:lineRule="auto"/>
        <w:ind w:left="360"/>
        <w:jc w:val="both"/>
        <w:rPr>
          <w:rFonts w:ascii="Arial" w:hAnsi="Arial" w:cs="Arial"/>
          <w:sz w:val="32"/>
          <w:szCs w:val="32"/>
        </w:rPr>
      </w:pPr>
      <w:r w:rsidRPr="00AE7920">
        <w:rPr>
          <w:rFonts w:ascii="Arial" w:hAnsi="Arial" w:cs="Arial"/>
          <w:sz w:val="32"/>
          <w:szCs w:val="32"/>
        </w:rPr>
        <w:t>Our fight f</w:t>
      </w:r>
      <w:r w:rsidR="002D324A" w:rsidRPr="00AE7920">
        <w:rPr>
          <w:rFonts w:ascii="Arial" w:hAnsi="Arial" w:cs="Arial"/>
          <w:sz w:val="32"/>
          <w:szCs w:val="32"/>
        </w:rPr>
        <w:t>or the inclusion</w:t>
      </w:r>
      <w:r w:rsidR="000002FA" w:rsidRPr="00AE7920">
        <w:rPr>
          <w:rFonts w:ascii="Arial" w:hAnsi="Arial" w:cs="Arial"/>
          <w:sz w:val="32"/>
          <w:szCs w:val="32"/>
        </w:rPr>
        <w:t xml:space="preserve">, however 'severely' impaired one is </w:t>
      </w:r>
      <w:r w:rsidR="00747954" w:rsidRPr="00AE7920">
        <w:rPr>
          <w:rFonts w:ascii="Arial" w:hAnsi="Arial" w:cs="Arial"/>
          <w:sz w:val="32"/>
          <w:szCs w:val="32"/>
        </w:rPr>
        <w:t>,</w:t>
      </w:r>
      <w:r w:rsidR="000002FA" w:rsidRPr="00AE7920">
        <w:rPr>
          <w:rFonts w:ascii="Arial" w:hAnsi="Arial" w:cs="Arial"/>
          <w:sz w:val="32"/>
          <w:szCs w:val="32"/>
        </w:rPr>
        <w:t xml:space="preserve">in one, inclusive mainstream </w:t>
      </w:r>
      <w:r w:rsidRPr="00AE7920">
        <w:rPr>
          <w:rFonts w:ascii="Arial" w:hAnsi="Arial" w:cs="Arial"/>
          <w:sz w:val="32"/>
          <w:szCs w:val="32"/>
        </w:rPr>
        <w:t xml:space="preserve">system, will not make sense unless the difference between the 'social' and the 'medical' or individual model of disability is </w:t>
      </w:r>
      <w:proofErr w:type="spellStart"/>
      <w:r w:rsidRPr="00AE7920">
        <w:rPr>
          <w:rFonts w:ascii="Arial" w:hAnsi="Arial" w:cs="Arial"/>
          <w:sz w:val="32"/>
          <w:szCs w:val="32"/>
        </w:rPr>
        <w:t>understood.</w:t>
      </w:r>
      <w:bookmarkStart w:id="1" w:name="_Toc672681"/>
      <w:r w:rsidRPr="009A1E93">
        <w:rPr>
          <w:rFonts w:ascii="Arial" w:hAnsi="Arial" w:cs="Arial"/>
          <w:b/>
          <w:sz w:val="32"/>
          <w:szCs w:val="32"/>
        </w:rPr>
        <w:t>Medical</w:t>
      </w:r>
      <w:proofErr w:type="spellEnd"/>
      <w:r w:rsidRPr="009A1E93">
        <w:rPr>
          <w:rFonts w:ascii="Arial" w:hAnsi="Arial" w:cs="Arial"/>
          <w:b/>
          <w:sz w:val="32"/>
          <w:szCs w:val="32"/>
        </w:rPr>
        <w:t xml:space="preserve"> /Social Model thinking</w:t>
      </w:r>
      <w:bookmarkEnd w:id="1"/>
      <w:r w:rsidR="000002FA" w:rsidRPr="00AE7920">
        <w:rPr>
          <w:rStyle w:val="FootnoteReference"/>
          <w:rFonts w:ascii="Arial" w:hAnsi="Arial" w:cs="Arial"/>
          <w:sz w:val="32"/>
          <w:szCs w:val="32"/>
        </w:rPr>
        <w:footnoteReference w:id="20"/>
      </w:r>
    </w:p>
    <w:tbl>
      <w:tblPr>
        <w:tblW w:w="0" w:type="auto"/>
        <w:tblLayout w:type="fixed"/>
        <w:tblLook w:val="0000"/>
      </w:tblPr>
      <w:tblGrid>
        <w:gridCol w:w="5293"/>
        <w:gridCol w:w="5293"/>
      </w:tblGrid>
      <w:tr w:rsidR="001A22BB" w:rsidRPr="00AE7920" w:rsidTr="00F61490">
        <w:trPr>
          <w:trHeight w:val="309"/>
        </w:trPr>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t>MEDICAL MODEL THINKING</w:t>
            </w:r>
          </w:p>
        </w:tc>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t>SOCIAL MODEL THINKING</w:t>
            </w:r>
          </w:p>
        </w:tc>
      </w:tr>
      <w:tr w:rsidR="001A22BB" w:rsidRPr="00AE7920" w:rsidTr="00F61490">
        <w:trPr>
          <w:trHeight w:val="188"/>
        </w:trPr>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t>Person is faulty</w:t>
            </w:r>
          </w:p>
        </w:tc>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t>Person is valued</w:t>
            </w:r>
          </w:p>
        </w:tc>
      </w:tr>
      <w:tr w:rsidR="001A22BB" w:rsidRPr="00AE7920" w:rsidTr="00F61490">
        <w:trPr>
          <w:trHeight w:val="341"/>
        </w:trPr>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t>Diagnosis</w:t>
            </w:r>
          </w:p>
        </w:tc>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t>Strengths and needs defined by self and others</w:t>
            </w:r>
          </w:p>
        </w:tc>
      </w:tr>
      <w:tr w:rsidR="001A22BB" w:rsidRPr="00AE7920" w:rsidTr="00F61490">
        <w:trPr>
          <w:trHeight w:val="300"/>
        </w:trPr>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t>Labelling/Deficit</w:t>
            </w:r>
          </w:p>
        </w:tc>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t>Identify barriers and develop solutions</w:t>
            </w:r>
          </w:p>
        </w:tc>
      </w:tr>
      <w:tr w:rsidR="001A22BB" w:rsidRPr="00AE7920" w:rsidTr="00F61490">
        <w:trPr>
          <w:trHeight w:val="338"/>
        </w:trPr>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t>Impairment becomes focus of attention</w:t>
            </w:r>
          </w:p>
        </w:tc>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t>Outcome based programme designed</w:t>
            </w:r>
          </w:p>
        </w:tc>
      </w:tr>
      <w:tr w:rsidR="001A22BB" w:rsidRPr="00AE7920" w:rsidTr="00F61490">
        <w:trPr>
          <w:trHeight w:val="321"/>
        </w:trPr>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t xml:space="preserve">Assessment, monitoring, programmes of therapy </w:t>
            </w:r>
            <w:r w:rsidRPr="00AE7920">
              <w:rPr>
                <w:rFonts w:ascii="Verdana" w:hAnsi="Verdana" w:cs="Tahoma"/>
                <w:b/>
                <w:sz w:val="32"/>
                <w:szCs w:val="32"/>
              </w:rPr>
              <w:lastRenderedPageBreak/>
              <w:t>imposed</w:t>
            </w:r>
          </w:p>
        </w:tc>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lastRenderedPageBreak/>
              <w:t xml:space="preserve">Resources are made available to ordinary </w:t>
            </w:r>
            <w:r w:rsidRPr="00AE7920">
              <w:rPr>
                <w:rFonts w:ascii="Verdana" w:hAnsi="Verdana" w:cs="Tahoma"/>
                <w:b/>
                <w:sz w:val="32"/>
                <w:szCs w:val="32"/>
              </w:rPr>
              <w:lastRenderedPageBreak/>
              <w:t>services</w:t>
            </w:r>
          </w:p>
        </w:tc>
      </w:tr>
      <w:tr w:rsidR="001A22BB" w:rsidRPr="00AE7920" w:rsidTr="00F61490">
        <w:trPr>
          <w:trHeight w:val="312"/>
        </w:trPr>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lastRenderedPageBreak/>
              <w:t>Segregation and alternative services</w:t>
            </w:r>
          </w:p>
        </w:tc>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t>Training for disabled people,  parents and professionals</w:t>
            </w:r>
          </w:p>
        </w:tc>
      </w:tr>
      <w:tr w:rsidR="001A22BB" w:rsidRPr="00AE7920" w:rsidTr="00F61490">
        <w:trPr>
          <w:trHeight w:val="177"/>
        </w:trPr>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t>Ordinary needs put on hold</w:t>
            </w:r>
          </w:p>
        </w:tc>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t>Relationships nurtured</w:t>
            </w:r>
          </w:p>
        </w:tc>
      </w:tr>
      <w:tr w:rsidR="001A22BB" w:rsidRPr="00AE7920" w:rsidTr="00F61490">
        <w:trPr>
          <w:trHeight w:val="314"/>
        </w:trPr>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t>Re-entry if normal enough OR permanent exclusion</w:t>
            </w:r>
          </w:p>
        </w:tc>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t>Diversity welcomed and person is included</w:t>
            </w:r>
          </w:p>
        </w:tc>
      </w:tr>
      <w:tr w:rsidR="001A22BB" w:rsidRPr="00AE7920" w:rsidTr="00F61490">
        <w:trPr>
          <w:trHeight w:val="298"/>
        </w:trPr>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D663B6" w:rsidP="001A22BB">
            <w:pPr>
              <w:jc w:val="center"/>
              <w:rPr>
                <w:rFonts w:ascii="Verdana" w:hAnsi="Verdana" w:cs="Tahoma"/>
                <w:b/>
                <w:sz w:val="32"/>
                <w:szCs w:val="32"/>
              </w:rPr>
            </w:pPr>
            <w:r w:rsidRPr="00AE7920">
              <w:rPr>
                <w:rFonts w:ascii="Verdana" w:hAnsi="Verdana" w:cs="Tahoma"/>
                <w:b/>
                <w:noProof/>
                <w:sz w:val="32"/>
                <w:szCs w:val="32"/>
              </w:rPr>
              <w:pict>
                <v:line id="_x0000_s1044" style="position:absolute;left:0;text-align:left;z-index:251685888;mso-position-horizontal-relative:text;mso-position-vertical-relative:text" from="468pt,12pt" to="468pt,12.05pt" o:allowincell="f" strokecolor="#d4d4d4" strokeweight="0">
                  <v:shadow on="t" origin=",32385f" offset="0,-1pt"/>
                </v:line>
              </w:pict>
            </w:r>
            <w:r w:rsidR="001A22BB" w:rsidRPr="00AE7920">
              <w:rPr>
                <w:rFonts w:ascii="Verdana" w:hAnsi="Verdana" w:cs="Tahoma"/>
                <w:b/>
                <w:sz w:val="32"/>
                <w:szCs w:val="32"/>
              </w:rPr>
              <w:t>Society remains unchanged</w:t>
            </w:r>
          </w:p>
        </w:tc>
        <w:tc>
          <w:tcPr>
            <w:tcW w:w="5293" w:type="dxa"/>
            <w:tcBorders>
              <w:top w:val="threeDEmboss" w:sz="6" w:space="0" w:color="auto"/>
              <w:left w:val="threeDEmboss" w:sz="6" w:space="0" w:color="auto"/>
              <w:bottom w:val="threeDEmboss" w:sz="6" w:space="0" w:color="auto"/>
              <w:right w:val="threeDEmboss" w:sz="6" w:space="0" w:color="auto"/>
            </w:tcBorders>
          </w:tcPr>
          <w:p w:rsidR="001A22BB" w:rsidRPr="00AE7920" w:rsidRDefault="001A22BB" w:rsidP="001A22BB">
            <w:pPr>
              <w:jc w:val="center"/>
              <w:rPr>
                <w:rFonts w:ascii="Verdana" w:hAnsi="Verdana" w:cs="Tahoma"/>
                <w:b/>
                <w:sz w:val="32"/>
                <w:szCs w:val="32"/>
              </w:rPr>
            </w:pPr>
            <w:r w:rsidRPr="00AE7920">
              <w:rPr>
                <w:rFonts w:ascii="Verdana" w:hAnsi="Verdana" w:cs="Tahoma"/>
                <w:b/>
                <w:sz w:val="32"/>
                <w:szCs w:val="32"/>
              </w:rPr>
              <w:t>Society evolves</w:t>
            </w:r>
          </w:p>
        </w:tc>
      </w:tr>
    </w:tbl>
    <w:p w:rsidR="00BC3BD2" w:rsidRPr="00AE7920" w:rsidRDefault="00F61490" w:rsidP="00BC3BD2">
      <w:pPr>
        <w:pStyle w:val="Heading6"/>
        <w:spacing w:after="0"/>
        <w:rPr>
          <w:rFonts w:ascii="Arial" w:hAnsi="Arial" w:cs="Arial"/>
          <w:sz w:val="32"/>
          <w:szCs w:val="32"/>
        </w:rPr>
      </w:pPr>
      <w:r w:rsidRPr="00AE7920">
        <w:rPr>
          <w:rFonts w:ascii="Arial" w:hAnsi="Arial" w:cs="Arial"/>
          <w:noProof/>
          <w:sz w:val="32"/>
          <w:szCs w:val="32"/>
          <w:lang w:eastAsia="en-GB"/>
        </w:rPr>
        <w:drawing>
          <wp:anchor distT="0" distB="0" distL="114300" distR="114300" simplePos="0" relativeHeight="251689984" behindDoc="1" locked="0" layoutInCell="1" allowOverlap="1">
            <wp:simplePos x="0" y="0"/>
            <wp:positionH relativeFrom="column">
              <wp:posOffset>228600</wp:posOffset>
            </wp:positionH>
            <wp:positionV relativeFrom="paragraph">
              <wp:posOffset>218440</wp:posOffset>
            </wp:positionV>
            <wp:extent cx="4449445" cy="3400425"/>
            <wp:effectExtent l="19050" t="0" r="8255" b="0"/>
            <wp:wrapTight wrapText="bothSides">
              <wp:wrapPolygon edited="0">
                <wp:start x="-92" y="0"/>
                <wp:lineTo x="-92" y="21539"/>
                <wp:lineTo x="21640" y="21539"/>
                <wp:lineTo x="21640" y="0"/>
                <wp:lineTo x="-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cstate="print"/>
                    <a:srcRect/>
                    <a:stretch>
                      <a:fillRect/>
                    </a:stretch>
                  </pic:blipFill>
                  <pic:spPr bwMode="auto">
                    <a:xfrm>
                      <a:off x="0" y="0"/>
                      <a:ext cx="4449445" cy="3400425"/>
                    </a:xfrm>
                    <a:prstGeom prst="rect">
                      <a:avLst/>
                    </a:prstGeom>
                    <a:noFill/>
                    <a:ln w="9525">
                      <a:noFill/>
                      <a:miter lim="800000"/>
                      <a:headEnd/>
                      <a:tailEnd/>
                    </a:ln>
                  </pic:spPr>
                </pic:pic>
              </a:graphicData>
            </a:graphic>
          </wp:anchor>
        </w:drawing>
      </w:r>
    </w:p>
    <w:p w:rsidR="00BC3BD2" w:rsidRPr="00AE7920" w:rsidRDefault="00BC3BD2" w:rsidP="00BC3BD2">
      <w:pPr>
        <w:pStyle w:val="Heading6"/>
        <w:spacing w:after="0"/>
        <w:rPr>
          <w:rFonts w:ascii="Arial" w:hAnsi="Arial" w:cs="Arial"/>
          <w:sz w:val="32"/>
          <w:szCs w:val="32"/>
        </w:rPr>
      </w:pPr>
    </w:p>
    <w:p w:rsidR="00BC3BD2" w:rsidRPr="00AE7920" w:rsidRDefault="00BC3BD2" w:rsidP="00BC3BD2">
      <w:pPr>
        <w:pStyle w:val="Heading6"/>
        <w:spacing w:after="0"/>
        <w:rPr>
          <w:rFonts w:ascii="Arial" w:hAnsi="Arial" w:cs="Arial"/>
          <w:sz w:val="32"/>
          <w:szCs w:val="32"/>
        </w:rPr>
      </w:pPr>
    </w:p>
    <w:p w:rsidR="00BC3BD2" w:rsidRPr="00AE7920" w:rsidRDefault="00BC3BD2" w:rsidP="00BC3BD2">
      <w:pPr>
        <w:pStyle w:val="Heading6"/>
        <w:spacing w:after="0"/>
        <w:rPr>
          <w:rFonts w:ascii="Arial" w:hAnsi="Arial" w:cs="Arial"/>
          <w:sz w:val="32"/>
          <w:szCs w:val="32"/>
        </w:rPr>
      </w:pPr>
    </w:p>
    <w:p w:rsidR="00BC3BD2" w:rsidRPr="00AE7920" w:rsidRDefault="00BC3BD2" w:rsidP="00BC3BD2">
      <w:pPr>
        <w:pStyle w:val="Heading6"/>
        <w:spacing w:after="0"/>
        <w:rPr>
          <w:rFonts w:ascii="Arial" w:hAnsi="Arial" w:cs="Arial"/>
          <w:sz w:val="32"/>
          <w:szCs w:val="32"/>
        </w:rPr>
      </w:pPr>
    </w:p>
    <w:p w:rsidR="00F61490" w:rsidRPr="00AE7920" w:rsidRDefault="00F61490" w:rsidP="00BC3BD2">
      <w:pPr>
        <w:pStyle w:val="Heading6"/>
        <w:spacing w:after="0"/>
        <w:rPr>
          <w:rFonts w:ascii="Arial" w:hAnsi="Arial" w:cs="Arial"/>
          <w:sz w:val="32"/>
          <w:szCs w:val="32"/>
        </w:rPr>
      </w:pPr>
    </w:p>
    <w:p w:rsidR="004923D9" w:rsidRPr="00AE7920" w:rsidRDefault="004923D9" w:rsidP="00BC3BD2">
      <w:pPr>
        <w:pStyle w:val="Heading6"/>
        <w:spacing w:after="0"/>
        <w:rPr>
          <w:rFonts w:ascii="Arial" w:hAnsi="Arial" w:cs="Arial"/>
          <w:sz w:val="32"/>
          <w:szCs w:val="32"/>
        </w:rPr>
      </w:pPr>
    </w:p>
    <w:p w:rsidR="004923D9" w:rsidRPr="00AE7920" w:rsidRDefault="004923D9" w:rsidP="004923D9">
      <w:pPr>
        <w:rPr>
          <w:sz w:val="32"/>
          <w:szCs w:val="32"/>
        </w:rPr>
      </w:pPr>
    </w:p>
    <w:p w:rsidR="00305E0D" w:rsidRPr="00AE7920" w:rsidRDefault="00366CF6" w:rsidP="00BC3BD2">
      <w:pPr>
        <w:pStyle w:val="Heading6"/>
        <w:spacing w:after="0"/>
        <w:rPr>
          <w:rFonts w:ascii="Arial" w:hAnsi="Arial" w:cs="Arial"/>
          <w:sz w:val="32"/>
          <w:szCs w:val="32"/>
        </w:rPr>
      </w:pPr>
      <w:r w:rsidRPr="00AE7920">
        <w:rPr>
          <w:rFonts w:ascii="Arial" w:hAnsi="Arial" w:cs="Arial"/>
          <w:sz w:val="32"/>
          <w:szCs w:val="32"/>
        </w:rPr>
        <w:t xml:space="preserve">         </w:t>
      </w:r>
      <w:r w:rsidR="004923D9" w:rsidRPr="00AE7920">
        <w:rPr>
          <w:rFonts w:ascii="Arial" w:hAnsi="Arial" w:cs="Arial"/>
          <w:sz w:val="32"/>
          <w:szCs w:val="32"/>
        </w:rPr>
        <w:t>Social Model</w:t>
      </w:r>
    </w:p>
    <w:p w:rsidR="009A1E93" w:rsidRDefault="001702A1" w:rsidP="00BC3BD2">
      <w:pPr>
        <w:pStyle w:val="Heading6"/>
        <w:spacing w:after="0"/>
        <w:rPr>
          <w:rFonts w:ascii="Arial" w:hAnsi="Arial" w:cs="Arial"/>
          <w:sz w:val="32"/>
          <w:szCs w:val="32"/>
        </w:rPr>
      </w:pPr>
      <w:r>
        <w:rPr>
          <w:rFonts w:ascii="Arial" w:hAnsi="Arial" w:cs="Arial"/>
          <w:noProof/>
          <w:sz w:val="32"/>
          <w:szCs w:val="32"/>
          <w:lang w:eastAsia="en-GB"/>
        </w:rPr>
        <w:drawing>
          <wp:anchor distT="0" distB="0" distL="114300" distR="114300" simplePos="0" relativeHeight="251691008" behindDoc="1" locked="0" layoutInCell="1" allowOverlap="1">
            <wp:simplePos x="0" y="0"/>
            <wp:positionH relativeFrom="column">
              <wp:posOffset>-1856740</wp:posOffset>
            </wp:positionH>
            <wp:positionV relativeFrom="paragraph">
              <wp:posOffset>302260</wp:posOffset>
            </wp:positionV>
            <wp:extent cx="3924300" cy="3067050"/>
            <wp:effectExtent l="19050" t="0" r="0" b="0"/>
            <wp:wrapTight wrapText="bothSides">
              <wp:wrapPolygon edited="0">
                <wp:start x="-105" y="0"/>
                <wp:lineTo x="-105" y="21466"/>
                <wp:lineTo x="21600" y="21466"/>
                <wp:lineTo x="21600" y="0"/>
                <wp:lineTo x="-10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3" cstate="print"/>
                    <a:srcRect/>
                    <a:stretch>
                      <a:fillRect/>
                    </a:stretch>
                  </pic:blipFill>
                  <pic:spPr bwMode="auto">
                    <a:xfrm>
                      <a:off x="0" y="0"/>
                      <a:ext cx="3924300" cy="3067050"/>
                    </a:xfrm>
                    <a:prstGeom prst="rect">
                      <a:avLst/>
                    </a:prstGeom>
                    <a:noFill/>
                    <a:ln w="9525">
                      <a:noFill/>
                      <a:miter lim="800000"/>
                      <a:headEnd/>
                      <a:tailEnd/>
                    </a:ln>
                  </pic:spPr>
                </pic:pic>
              </a:graphicData>
            </a:graphic>
          </wp:anchor>
        </w:drawing>
      </w:r>
    </w:p>
    <w:p w:rsidR="009A1E93" w:rsidRDefault="009A1E93" w:rsidP="00BC3BD2">
      <w:pPr>
        <w:pStyle w:val="Heading6"/>
        <w:spacing w:after="0"/>
        <w:rPr>
          <w:rFonts w:ascii="Arial" w:hAnsi="Arial" w:cs="Arial"/>
          <w:sz w:val="32"/>
          <w:szCs w:val="32"/>
        </w:rPr>
      </w:pPr>
    </w:p>
    <w:p w:rsidR="009A1E93" w:rsidRDefault="009A1E93" w:rsidP="00BC3BD2">
      <w:pPr>
        <w:pStyle w:val="Heading6"/>
        <w:spacing w:after="0"/>
        <w:rPr>
          <w:rFonts w:ascii="Arial" w:hAnsi="Arial" w:cs="Arial"/>
          <w:sz w:val="32"/>
          <w:szCs w:val="32"/>
        </w:rPr>
      </w:pPr>
    </w:p>
    <w:p w:rsidR="009A1E93" w:rsidRDefault="009A1E93" w:rsidP="00BC3BD2">
      <w:pPr>
        <w:pStyle w:val="Heading6"/>
        <w:spacing w:after="0"/>
        <w:rPr>
          <w:rFonts w:ascii="Arial" w:hAnsi="Arial" w:cs="Arial"/>
          <w:sz w:val="32"/>
          <w:szCs w:val="32"/>
        </w:rPr>
      </w:pPr>
    </w:p>
    <w:p w:rsidR="009A1E93" w:rsidRDefault="009A1E93" w:rsidP="00BC3BD2">
      <w:pPr>
        <w:pStyle w:val="Heading6"/>
        <w:spacing w:after="0"/>
        <w:rPr>
          <w:rFonts w:ascii="Arial" w:hAnsi="Arial" w:cs="Arial"/>
          <w:sz w:val="32"/>
          <w:szCs w:val="32"/>
        </w:rPr>
      </w:pPr>
    </w:p>
    <w:p w:rsidR="009A1E93" w:rsidRDefault="009A1E93" w:rsidP="00BC3BD2">
      <w:pPr>
        <w:pStyle w:val="Heading6"/>
        <w:spacing w:after="0"/>
        <w:rPr>
          <w:rFonts w:ascii="Arial" w:hAnsi="Arial" w:cs="Arial"/>
          <w:sz w:val="32"/>
          <w:szCs w:val="32"/>
        </w:rPr>
      </w:pPr>
    </w:p>
    <w:p w:rsidR="00BC3BD2" w:rsidRPr="00AE7920" w:rsidRDefault="00BC3BD2" w:rsidP="00BC3BD2">
      <w:pPr>
        <w:pStyle w:val="Heading6"/>
        <w:spacing w:after="0"/>
        <w:rPr>
          <w:rFonts w:ascii="Arial" w:hAnsi="Arial" w:cs="Arial"/>
          <w:sz w:val="32"/>
          <w:szCs w:val="32"/>
        </w:rPr>
      </w:pPr>
      <w:r w:rsidRPr="00AE7920">
        <w:rPr>
          <w:rFonts w:ascii="Arial" w:hAnsi="Arial" w:cs="Arial"/>
          <w:sz w:val="32"/>
          <w:szCs w:val="32"/>
        </w:rPr>
        <w:lastRenderedPageBreak/>
        <w:t>B10.</w:t>
      </w:r>
      <w:r w:rsidR="004350BA" w:rsidRPr="00AE7920">
        <w:rPr>
          <w:rFonts w:ascii="Arial" w:hAnsi="Arial" w:cs="Arial"/>
          <w:sz w:val="32"/>
          <w:szCs w:val="32"/>
        </w:rPr>
        <w:t xml:space="preserve"> </w:t>
      </w:r>
      <w:r w:rsidRPr="00AE7920">
        <w:rPr>
          <w:rFonts w:ascii="Arial" w:hAnsi="Arial" w:cs="Arial"/>
          <w:sz w:val="32"/>
          <w:szCs w:val="32"/>
        </w:rPr>
        <w:t>Activity on Traditional /Medical /Social Models of Disability</w:t>
      </w:r>
    </w:p>
    <w:p w:rsidR="00BC3BD2" w:rsidRPr="00AE7920" w:rsidRDefault="00BC3BD2" w:rsidP="00F24771">
      <w:pPr>
        <w:numPr>
          <w:ilvl w:val="0"/>
          <w:numId w:val="14"/>
        </w:numPr>
        <w:spacing w:before="120" w:after="0" w:line="240" w:lineRule="auto"/>
        <w:rPr>
          <w:rFonts w:ascii="Arial" w:hAnsi="Arial" w:cs="Arial"/>
          <w:sz w:val="32"/>
          <w:szCs w:val="32"/>
        </w:rPr>
      </w:pPr>
      <w:r w:rsidRPr="00AE7920">
        <w:rPr>
          <w:rFonts w:ascii="Arial" w:hAnsi="Arial" w:cs="Arial"/>
          <w:sz w:val="32"/>
          <w:szCs w:val="32"/>
        </w:rPr>
        <w:t>Make the 24 statements below into 24 statements on cards</w:t>
      </w:r>
    </w:p>
    <w:p w:rsidR="00BC3BD2" w:rsidRPr="00AE7920" w:rsidRDefault="00BC3BD2" w:rsidP="00F24771">
      <w:pPr>
        <w:numPr>
          <w:ilvl w:val="0"/>
          <w:numId w:val="14"/>
        </w:numPr>
        <w:spacing w:before="120" w:after="0" w:line="240" w:lineRule="auto"/>
        <w:rPr>
          <w:rFonts w:ascii="Arial" w:hAnsi="Arial" w:cs="Arial"/>
          <w:sz w:val="32"/>
          <w:szCs w:val="32"/>
        </w:rPr>
      </w:pPr>
      <w:r w:rsidRPr="00AE7920">
        <w:rPr>
          <w:rFonts w:ascii="Arial" w:hAnsi="Arial" w:cs="Arial"/>
          <w:sz w:val="32"/>
          <w:szCs w:val="32"/>
        </w:rPr>
        <w:t>Mix up the cards</w:t>
      </w:r>
    </w:p>
    <w:p w:rsidR="00BC3BD2" w:rsidRPr="00AE7920" w:rsidRDefault="00BC3BD2" w:rsidP="00F24771">
      <w:pPr>
        <w:numPr>
          <w:ilvl w:val="0"/>
          <w:numId w:val="14"/>
        </w:numPr>
        <w:spacing w:before="120" w:after="0" w:line="240" w:lineRule="auto"/>
        <w:rPr>
          <w:rFonts w:ascii="Arial" w:hAnsi="Arial" w:cs="Arial"/>
          <w:sz w:val="32"/>
          <w:szCs w:val="32"/>
        </w:rPr>
      </w:pPr>
      <w:r w:rsidRPr="00AE7920">
        <w:rPr>
          <w:rFonts w:ascii="Arial" w:hAnsi="Arial" w:cs="Arial"/>
          <w:sz w:val="32"/>
          <w:szCs w:val="32"/>
        </w:rPr>
        <w:t>~Groups to sort them under three headings: Traditional, Medical and Social Model Views</w:t>
      </w:r>
    </w:p>
    <w:p w:rsidR="00BC3BD2" w:rsidRPr="00AE7920" w:rsidRDefault="00BC3BD2" w:rsidP="00BC3BD2">
      <w:pPr>
        <w:spacing w:before="120" w:after="0" w:line="240" w:lineRule="auto"/>
        <w:rPr>
          <w:rFonts w:ascii="Arial" w:hAnsi="Arial" w:cs="Arial"/>
          <w:sz w:val="32"/>
          <w:szCs w:val="32"/>
        </w:rPr>
      </w:pPr>
      <w:r w:rsidRPr="00AE7920">
        <w:rPr>
          <w:rFonts w:ascii="Arial" w:hAnsi="Arial" w:cs="Arial"/>
          <w:b/>
          <w:bCs/>
          <w:sz w:val="32"/>
          <w:szCs w:val="32"/>
        </w:rPr>
        <w:t>24 Statements</w:t>
      </w:r>
    </w:p>
    <w:p w:rsidR="00BC3BD2" w:rsidRPr="00AE7920" w:rsidRDefault="00BC3BD2" w:rsidP="00BC3BD2">
      <w:pPr>
        <w:pStyle w:val="Bullet1"/>
        <w:numPr>
          <w:ilvl w:val="0"/>
          <w:numId w:val="0"/>
        </w:numPr>
        <w:spacing w:after="0"/>
        <w:rPr>
          <w:rFonts w:ascii="Arial" w:hAnsi="Arial" w:cs="Arial"/>
          <w:b/>
          <w:sz w:val="32"/>
          <w:szCs w:val="32"/>
        </w:rPr>
      </w:pPr>
      <w:r w:rsidRPr="00AE7920">
        <w:rPr>
          <w:rFonts w:ascii="Arial" w:hAnsi="Arial" w:cs="Arial"/>
          <w:b/>
          <w:sz w:val="32"/>
          <w:szCs w:val="32"/>
        </w:rPr>
        <w:t>Traditional View</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You are a freak of nature</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You should be a penitent sinner</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You should not be allowed to have children</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You are like that because your parents did something wrong</w:t>
      </w:r>
    </w:p>
    <w:p w:rsidR="00BC3BD2" w:rsidRPr="00AE7920" w:rsidRDefault="00BC3BD2" w:rsidP="00BC3BD2">
      <w:pPr>
        <w:pStyle w:val="Header"/>
        <w:tabs>
          <w:tab w:val="clear" w:pos="4320"/>
          <w:tab w:val="clear" w:pos="8640"/>
        </w:tabs>
        <w:spacing w:after="0"/>
        <w:rPr>
          <w:rFonts w:ascii="Arial" w:hAnsi="Arial" w:cs="Arial"/>
          <w:bCs/>
          <w:sz w:val="32"/>
          <w:szCs w:val="32"/>
        </w:rPr>
      </w:pPr>
      <w:r w:rsidRPr="00AE7920">
        <w:rPr>
          <w:rFonts w:ascii="Arial" w:hAnsi="Arial" w:cs="Arial"/>
          <w:bCs/>
          <w:sz w:val="32"/>
          <w:szCs w:val="32"/>
        </w:rPr>
        <w:t>Its bad karma</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I feel pity for you</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You are a child of the devil and evil</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You are in-educable</w:t>
      </w:r>
    </w:p>
    <w:p w:rsidR="00BC3BD2" w:rsidRPr="00AE7920" w:rsidRDefault="00BC3BD2" w:rsidP="00BC3BD2">
      <w:pPr>
        <w:spacing w:after="0" w:line="240" w:lineRule="auto"/>
        <w:rPr>
          <w:rFonts w:ascii="Arial" w:hAnsi="Arial" w:cs="Arial"/>
          <w:bCs/>
          <w:sz w:val="32"/>
          <w:szCs w:val="32"/>
        </w:rPr>
      </w:pPr>
    </w:p>
    <w:p w:rsidR="00BC3BD2" w:rsidRPr="00AE7920" w:rsidRDefault="00BC3BD2" w:rsidP="00BC3BD2">
      <w:pPr>
        <w:spacing w:after="0" w:line="240" w:lineRule="auto"/>
        <w:rPr>
          <w:rFonts w:ascii="Arial" w:hAnsi="Arial" w:cs="Arial"/>
          <w:b/>
          <w:bCs/>
          <w:sz w:val="32"/>
          <w:szCs w:val="32"/>
        </w:rPr>
      </w:pPr>
      <w:r w:rsidRPr="00AE7920">
        <w:rPr>
          <w:rFonts w:ascii="Arial" w:hAnsi="Arial" w:cs="Arial"/>
          <w:b/>
          <w:bCs/>
          <w:sz w:val="32"/>
          <w:szCs w:val="32"/>
        </w:rPr>
        <w:t xml:space="preserve"> Medical Model View</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If you try really hard you could be normal</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If we operate you will be able to walk again</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You are ill and need a psychiatrist</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You must go to a special school and have specialist therapy</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You will never be able to have a sexual relationship</w:t>
      </w:r>
    </w:p>
    <w:p w:rsidR="00BC3BD2" w:rsidRPr="00AE7920" w:rsidRDefault="00BC3BD2" w:rsidP="00BC3BD2">
      <w:pPr>
        <w:pStyle w:val="BalloonText"/>
        <w:rPr>
          <w:rFonts w:ascii="Arial" w:hAnsi="Arial" w:cs="Arial"/>
          <w:bCs/>
          <w:sz w:val="32"/>
          <w:szCs w:val="32"/>
        </w:rPr>
      </w:pPr>
      <w:r w:rsidRPr="00AE7920">
        <w:rPr>
          <w:rFonts w:ascii="Arial" w:hAnsi="Arial" w:cs="Arial"/>
          <w:bCs/>
          <w:sz w:val="32"/>
          <w:szCs w:val="32"/>
        </w:rPr>
        <w:t>You will always have the mental age of a 5 year old.</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If they are allowed to breed they will weaken the gene pool.</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Equality is treating everyone the same</w:t>
      </w:r>
    </w:p>
    <w:p w:rsidR="00BC3BD2" w:rsidRPr="00AE7920" w:rsidRDefault="00BC3BD2" w:rsidP="00BC3BD2">
      <w:pPr>
        <w:spacing w:after="0" w:line="240" w:lineRule="auto"/>
        <w:rPr>
          <w:rFonts w:ascii="Arial" w:hAnsi="Arial" w:cs="Arial"/>
          <w:b/>
          <w:bCs/>
          <w:sz w:val="32"/>
          <w:szCs w:val="32"/>
        </w:rPr>
      </w:pPr>
    </w:p>
    <w:p w:rsidR="00BC3BD2" w:rsidRPr="00AE7920" w:rsidRDefault="00BC3BD2" w:rsidP="00BC3BD2">
      <w:pPr>
        <w:spacing w:after="0" w:line="240" w:lineRule="auto"/>
        <w:rPr>
          <w:rFonts w:ascii="Arial" w:hAnsi="Arial" w:cs="Arial"/>
          <w:b/>
          <w:bCs/>
          <w:sz w:val="32"/>
          <w:szCs w:val="32"/>
        </w:rPr>
      </w:pPr>
      <w:r w:rsidRPr="00AE7920">
        <w:rPr>
          <w:rFonts w:ascii="Arial" w:hAnsi="Arial" w:cs="Arial"/>
          <w:b/>
          <w:bCs/>
          <w:sz w:val="32"/>
          <w:szCs w:val="32"/>
        </w:rPr>
        <w:t>Social Model View</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We have the right to be different</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We see what you can do, not what you can’t</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Work at a pace and in a way that suits you</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This building needs to be made accessible</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Equality is giving people what they need to thrive.</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You have the right to be a wife and a mother</w:t>
      </w:r>
    </w:p>
    <w:p w:rsidR="00BC3BD2" w:rsidRPr="00AE7920" w:rsidRDefault="00BC3BD2" w:rsidP="00BC3BD2">
      <w:pPr>
        <w:spacing w:after="0" w:line="240" w:lineRule="auto"/>
        <w:rPr>
          <w:rFonts w:ascii="Arial" w:hAnsi="Arial" w:cs="Arial"/>
          <w:bCs/>
          <w:sz w:val="32"/>
          <w:szCs w:val="32"/>
        </w:rPr>
      </w:pPr>
      <w:r w:rsidRPr="00AE7920">
        <w:rPr>
          <w:rFonts w:ascii="Arial" w:hAnsi="Arial" w:cs="Arial"/>
          <w:bCs/>
          <w:sz w:val="32"/>
          <w:szCs w:val="32"/>
        </w:rPr>
        <w:t>Your views are important</w:t>
      </w:r>
    </w:p>
    <w:p w:rsidR="00BC3BD2" w:rsidRPr="00AE7920" w:rsidRDefault="00BC3BD2" w:rsidP="00BC3BD2">
      <w:pPr>
        <w:spacing w:after="0" w:line="240" w:lineRule="auto"/>
        <w:rPr>
          <w:rFonts w:ascii="Arial" w:hAnsi="Arial" w:cs="Arial"/>
          <w:sz w:val="32"/>
          <w:szCs w:val="32"/>
        </w:rPr>
      </w:pPr>
      <w:proofErr w:type="gramStart"/>
      <w:r w:rsidRPr="00AE7920">
        <w:rPr>
          <w:rFonts w:ascii="Arial" w:hAnsi="Arial" w:cs="Arial"/>
          <w:bCs/>
          <w:sz w:val="32"/>
          <w:szCs w:val="32"/>
        </w:rPr>
        <w:t>Inclusive education for all</w:t>
      </w:r>
      <w:r w:rsidRPr="00AE7920">
        <w:rPr>
          <w:rFonts w:ascii="Arial" w:hAnsi="Arial" w:cs="Arial"/>
          <w:sz w:val="32"/>
          <w:szCs w:val="32"/>
        </w:rPr>
        <w:t>.</w:t>
      </w:r>
      <w:proofErr w:type="gramEnd"/>
    </w:p>
    <w:p w:rsidR="00BC3BD2" w:rsidRPr="00AE7920" w:rsidRDefault="00BC3BD2" w:rsidP="00BC3BD2">
      <w:pPr>
        <w:spacing w:after="0" w:line="240" w:lineRule="auto"/>
        <w:rPr>
          <w:rFonts w:ascii="Arial" w:hAnsi="Arial" w:cs="Arial"/>
          <w:sz w:val="32"/>
          <w:szCs w:val="32"/>
        </w:rPr>
      </w:pPr>
    </w:p>
    <w:p w:rsidR="001702A1" w:rsidRDefault="001702A1" w:rsidP="006D4527">
      <w:pPr>
        <w:spacing w:after="0" w:line="240" w:lineRule="auto"/>
        <w:rPr>
          <w:rFonts w:ascii="Arial" w:hAnsi="Arial" w:cs="Arial"/>
          <w:sz w:val="32"/>
          <w:szCs w:val="32"/>
        </w:rPr>
      </w:pPr>
    </w:p>
    <w:p w:rsidR="001702A1" w:rsidRDefault="001702A1" w:rsidP="006D4527">
      <w:pPr>
        <w:spacing w:after="0" w:line="240" w:lineRule="auto"/>
        <w:rPr>
          <w:rFonts w:ascii="Arial" w:hAnsi="Arial" w:cs="Arial"/>
          <w:sz w:val="32"/>
          <w:szCs w:val="32"/>
        </w:rPr>
      </w:pPr>
    </w:p>
    <w:p w:rsidR="006D4527" w:rsidRPr="00AE7920" w:rsidRDefault="006D4527" w:rsidP="006D4527">
      <w:pPr>
        <w:spacing w:after="0" w:line="240" w:lineRule="auto"/>
        <w:rPr>
          <w:rFonts w:ascii="Arial" w:hAnsi="Arial" w:cs="Arial"/>
          <w:b/>
          <w:sz w:val="32"/>
          <w:szCs w:val="32"/>
        </w:rPr>
      </w:pPr>
      <w:r>
        <w:rPr>
          <w:rFonts w:ascii="Arial" w:hAnsi="Arial" w:cs="Arial"/>
          <w:b/>
          <w:sz w:val="32"/>
          <w:szCs w:val="32"/>
        </w:rPr>
        <w:lastRenderedPageBreak/>
        <w:t>B11</w:t>
      </w:r>
      <w:r w:rsidRPr="00AE7920">
        <w:rPr>
          <w:rFonts w:ascii="Arial" w:hAnsi="Arial" w:cs="Arial"/>
          <w:b/>
          <w:sz w:val="32"/>
          <w:szCs w:val="32"/>
        </w:rPr>
        <w:t>. Definitions of Disability</w:t>
      </w:r>
    </w:p>
    <w:p w:rsidR="006D4527" w:rsidRPr="00AE7920" w:rsidRDefault="006D4527" w:rsidP="006D4527">
      <w:pPr>
        <w:spacing w:after="0" w:line="240" w:lineRule="auto"/>
        <w:rPr>
          <w:rFonts w:ascii="Arial" w:hAnsi="Arial" w:cs="Arial"/>
          <w:b/>
          <w:sz w:val="32"/>
          <w:szCs w:val="32"/>
        </w:rPr>
      </w:pPr>
    </w:p>
    <w:p w:rsidR="006D4527" w:rsidRPr="00AE7920" w:rsidRDefault="006D4527" w:rsidP="006D4527">
      <w:pPr>
        <w:spacing w:after="0" w:line="240" w:lineRule="auto"/>
        <w:rPr>
          <w:rFonts w:ascii="Arial" w:hAnsi="Arial" w:cs="Arial"/>
          <w:b/>
          <w:sz w:val="32"/>
          <w:szCs w:val="32"/>
        </w:rPr>
      </w:pPr>
      <w:r w:rsidRPr="00AE7920">
        <w:rPr>
          <w:rFonts w:ascii="Arial" w:hAnsi="Arial" w:cs="Arial"/>
          <w:sz w:val="32"/>
          <w:szCs w:val="32"/>
        </w:rPr>
        <w:t>Disability is a complex concept, and as yet there is no definition of disability that has achieved international consensus. Nevertheless, each person involved in advocating for disability rights must be able to explain to others what group of people they are talking about when they refer to persons with disabilities. How you define and express the concept of disability strongly impacts the understanding, attitude, and approach of others toward the human rights of persons with disabilities.</w:t>
      </w:r>
    </w:p>
    <w:p w:rsidR="006D4527" w:rsidRPr="00AE7920" w:rsidRDefault="006D4527" w:rsidP="006D4527">
      <w:pPr>
        <w:spacing w:after="0" w:line="240" w:lineRule="auto"/>
        <w:ind w:left="1440"/>
        <w:rPr>
          <w:rFonts w:ascii="Arial" w:hAnsi="Arial" w:cs="Arial"/>
          <w:b/>
          <w:sz w:val="32"/>
          <w:szCs w:val="32"/>
        </w:rPr>
      </w:pPr>
      <w:r w:rsidRPr="00AE7920">
        <w:rPr>
          <w:rFonts w:ascii="Arial" w:hAnsi="Arial" w:cs="Arial"/>
          <w:b/>
          <w:sz w:val="32"/>
          <w:szCs w:val="32"/>
        </w:rPr>
        <w:t>Design a National Census Question for your country</w:t>
      </w:r>
    </w:p>
    <w:p w:rsidR="006D4527" w:rsidRPr="00AE7920" w:rsidRDefault="006D4527" w:rsidP="006D4527">
      <w:pPr>
        <w:pStyle w:val="style9"/>
        <w:spacing w:before="0" w:beforeAutospacing="0" w:after="0" w:afterAutospacing="0"/>
        <w:rPr>
          <w:rFonts w:ascii="Arial" w:hAnsi="Arial" w:cs="Arial"/>
          <w:sz w:val="32"/>
          <w:szCs w:val="32"/>
        </w:rPr>
      </w:pPr>
      <w:r w:rsidRPr="00AE7920">
        <w:rPr>
          <w:rStyle w:val="style4"/>
          <w:rFonts w:ascii="Arial" w:hAnsi="Arial" w:cs="Arial"/>
          <w:b/>
          <w:sz w:val="32"/>
          <w:szCs w:val="32"/>
        </w:rPr>
        <w:t>1. Introduce:</w:t>
      </w:r>
      <w:r w:rsidR="006E1CEC">
        <w:rPr>
          <w:rFonts w:ascii="Arial" w:hAnsi="Arial" w:cs="Arial"/>
          <w:sz w:val="32"/>
          <w:szCs w:val="32"/>
        </w:rPr>
        <w:t xml:space="preserve"> </w:t>
      </w:r>
      <w:r w:rsidRPr="00AE7920">
        <w:rPr>
          <w:rFonts w:ascii="Arial" w:hAnsi="Arial" w:cs="Arial"/>
          <w:sz w:val="32"/>
          <w:szCs w:val="32"/>
        </w:rPr>
        <w:t xml:space="preserve">Explain that the purpose of a national census is to count the number of people in a country and to understand their distribution across different demographic categories. For instance, governments need to know the number of school-aged children in order to allocate the necessary resources to educate them. </w:t>
      </w:r>
    </w:p>
    <w:p w:rsidR="006D4527" w:rsidRPr="00AE7920" w:rsidRDefault="006D4527" w:rsidP="006D4527">
      <w:pPr>
        <w:pStyle w:val="style9"/>
        <w:spacing w:before="0" w:beforeAutospacing="0" w:after="0" w:afterAutospacing="0"/>
        <w:rPr>
          <w:rFonts w:ascii="Arial" w:hAnsi="Arial" w:cs="Arial"/>
          <w:sz w:val="32"/>
          <w:szCs w:val="32"/>
        </w:rPr>
      </w:pPr>
      <w:r w:rsidRPr="00AE7920">
        <w:rPr>
          <w:rStyle w:val="style4"/>
          <w:rFonts w:ascii="Arial" w:hAnsi="Arial" w:cs="Arial"/>
          <w:b/>
          <w:sz w:val="32"/>
          <w:szCs w:val="32"/>
        </w:rPr>
        <w:t>2. Discuss:</w:t>
      </w:r>
      <w:r w:rsidR="006E1CEC">
        <w:rPr>
          <w:rFonts w:ascii="Arial" w:hAnsi="Arial" w:cs="Arial"/>
          <w:sz w:val="32"/>
          <w:szCs w:val="32"/>
        </w:rPr>
        <w:t xml:space="preserve"> </w:t>
      </w:r>
      <w:r w:rsidRPr="00AE7920">
        <w:rPr>
          <w:rFonts w:ascii="Arial" w:hAnsi="Arial" w:cs="Arial"/>
          <w:sz w:val="32"/>
          <w:szCs w:val="32"/>
        </w:rPr>
        <w:t xml:space="preserve">Discuss the following questions either in small groups or the large group: </w:t>
      </w:r>
    </w:p>
    <w:p w:rsidR="006D4527" w:rsidRPr="00AE7920" w:rsidRDefault="006D4527" w:rsidP="006D4527">
      <w:pPr>
        <w:numPr>
          <w:ilvl w:val="0"/>
          <w:numId w:val="15"/>
        </w:numPr>
        <w:spacing w:after="0" w:line="240" w:lineRule="auto"/>
        <w:rPr>
          <w:rFonts w:ascii="Arial" w:hAnsi="Arial" w:cs="Arial"/>
          <w:sz w:val="32"/>
          <w:szCs w:val="32"/>
        </w:rPr>
      </w:pPr>
      <w:r w:rsidRPr="00AE7920">
        <w:rPr>
          <w:rFonts w:ascii="Arial" w:hAnsi="Arial" w:cs="Arial"/>
          <w:sz w:val="32"/>
          <w:szCs w:val="32"/>
        </w:rPr>
        <w:t xml:space="preserve">Why is it important to know how many people with disabilities are in your country and where they are located? How does this relate to human rights? </w:t>
      </w:r>
    </w:p>
    <w:p w:rsidR="006D4527" w:rsidRPr="00AE7920" w:rsidRDefault="006D4527" w:rsidP="006D4527">
      <w:pPr>
        <w:numPr>
          <w:ilvl w:val="0"/>
          <w:numId w:val="15"/>
        </w:numPr>
        <w:spacing w:after="0" w:line="240" w:lineRule="auto"/>
        <w:rPr>
          <w:rFonts w:ascii="Arial" w:hAnsi="Arial" w:cs="Arial"/>
          <w:sz w:val="32"/>
          <w:szCs w:val="32"/>
        </w:rPr>
      </w:pPr>
      <w:r w:rsidRPr="00AE7920">
        <w:rPr>
          <w:rFonts w:ascii="Arial" w:hAnsi="Arial" w:cs="Arial"/>
          <w:sz w:val="32"/>
          <w:szCs w:val="32"/>
        </w:rPr>
        <w:t xml:space="preserve">Is it important to identify what types of disabilities people have (e.g., mobility impairments, sensory disabilities, psycho-social disabilities)? </w:t>
      </w:r>
    </w:p>
    <w:p w:rsidR="006D4527" w:rsidRPr="00AE7920" w:rsidRDefault="006D4527" w:rsidP="006D4527">
      <w:pPr>
        <w:pStyle w:val="style9"/>
        <w:spacing w:before="0" w:beforeAutospacing="0" w:after="0" w:afterAutospacing="0"/>
        <w:rPr>
          <w:rFonts w:ascii="Arial" w:hAnsi="Arial" w:cs="Arial"/>
          <w:sz w:val="32"/>
          <w:szCs w:val="32"/>
        </w:rPr>
      </w:pPr>
      <w:r w:rsidRPr="00AE7920">
        <w:rPr>
          <w:rStyle w:val="style4"/>
          <w:rFonts w:ascii="Arial" w:hAnsi="Arial" w:cs="Arial"/>
          <w:b/>
          <w:sz w:val="32"/>
          <w:szCs w:val="32"/>
        </w:rPr>
        <w:t xml:space="preserve">3. </w:t>
      </w:r>
      <w:r w:rsidRPr="00AE7920">
        <w:rPr>
          <w:rFonts w:ascii="Arial" w:hAnsi="Arial" w:cs="Arial"/>
          <w:sz w:val="32"/>
          <w:szCs w:val="32"/>
        </w:rPr>
        <w:t xml:space="preserve">What definition of disability should be used to ensure the most accurate and inclusive consensus? Below are some examples of definitions or descriptions of disability used in various international and national contexts. </w:t>
      </w:r>
    </w:p>
    <w:p w:rsidR="006D4527" w:rsidRPr="00AE7920" w:rsidRDefault="006D4527" w:rsidP="006D4527">
      <w:pPr>
        <w:numPr>
          <w:ilvl w:val="0"/>
          <w:numId w:val="16"/>
        </w:numPr>
        <w:spacing w:after="0" w:line="240" w:lineRule="auto"/>
        <w:rPr>
          <w:rFonts w:ascii="Arial" w:hAnsi="Arial" w:cs="Arial"/>
          <w:sz w:val="32"/>
          <w:szCs w:val="32"/>
        </w:rPr>
      </w:pPr>
      <w:r w:rsidRPr="00AE7920">
        <w:rPr>
          <w:rFonts w:ascii="Arial" w:hAnsi="Arial" w:cs="Arial"/>
          <w:sz w:val="32"/>
          <w:szCs w:val="32"/>
        </w:rPr>
        <w:t>What are the major differences between these definitions?</w:t>
      </w:r>
    </w:p>
    <w:p w:rsidR="00E03E80" w:rsidRDefault="006D4527" w:rsidP="006D4527">
      <w:pPr>
        <w:numPr>
          <w:ilvl w:val="0"/>
          <w:numId w:val="16"/>
        </w:numPr>
        <w:spacing w:after="0" w:line="240" w:lineRule="auto"/>
        <w:rPr>
          <w:rFonts w:ascii="Arial" w:hAnsi="Arial" w:cs="Arial"/>
          <w:sz w:val="32"/>
          <w:szCs w:val="32"/>
        </w:rPr>
      </w:pPr>
      <w:r w:rsidRPr="00AE7920">
        <w:rPr>
          <w:rFonts w:ascii="Arial" w:hAnsi="Arial" w:cs="Arial"/>
          <w:sz w:val="32"/>
          <w:szCs w:val="32"/>
        </w:rPr>
        <w:t xml:space="preserve">Which ones seem to be the most useful? </w:t>
      </w:r>
      <w:proofErr w:type="spellStart"/>
      <w:r w:rsidRPr="00AE7920">
        <w:rPr>
          <w:rFonts w:ascii="Arial" w:hAnsi="Arial" w:cs="Arial"/>
          <w:sz w:val="32"/>
          <w:szCs w:val="32"/>
        </w:rPr>
        <w:t>Incl</w:t>
      </w:r>
      <w:r>
        <w:rPr>
          <w:rFonts w:ascii="Arial" w:hAnsi="Arial" w:cs="Arial"/>
          <w:sz w:val="32"/>
          <w:szCs w:val="32"/>
        </w:rPr>
        <w:t>usive</w:t>
      </w:r>
      <w:proofErr w:type="gramStart"/>
      <w:r w:rsidR="00E03E80" w:rsidRPr="00AE7920">
        <w:rPr>
          <w:rFonts w:ascii="Arial" w:hAnsi="Arial" w:cs="Arial"/>
          <w:sz w:val="32"/>
          <w:szCs w:val="32"/>
        </w:rPr>
        <w:t>?</w:t>
      </w:r>
      <w:r>
        <w:rPr>
          <w:rFonts w:ascii="Arial" w:hAnsi="Arial" w:cs="Arial"/>
          <w:sz w:val="32"/>
          <w:szCs w:val="32"/>
        </w:rPr>
        <w:t>Accurate</w:t>
      </w:r>
      <w:proofErr w:type="spellEnd"/>
      <w:proofErr w:type="gramEnd"/>
      <w:r>
        <w:rPr>
          <w:rFonts w:ascii="Arial" w:hAnsi="Arial" w:cs="Arial"/>
          <w:sz w:val="32"/>
          <w:szCs w:val="32"/>
        </w:rPr>
        <w:t>?</w:t>
      </w:r>
    </w:p>
    <w:p w:rsidR="006D4527" w:rsidRPr="00AE7920" w:rsidRDefault="006D4527" w:rsidP="006E1CEC">
      <w:pPr>
        <w:spacing w:after="0" w:line="240" w:lineRule="auto"/>
        <w:ind w:left="720"/>
        <w:rPr>
          <w:rFonts w:ascii="Arial" w:hAnsi="Arial" w:cs="Arial"/>
          <w:sz w:val="32"/>
          <w:szCs w:val="32"/>
        </w:rPr>
      </w:pPr>
    </w:p>
    <w:p w:rsidR="00E03E80" w:rsidRPr="00AE7920" w:rsidRDefault="004350BA" w:rsidP="006D4527">
      <w:pPr>
        <w:spacing w:after="0" w:line="240" w:lineRule="auto"/>
        <w:rPr>
          <w:rFonts w:ascii="Arial" w:hAnsi="Arial" w:cs="Arial"/>
          <w:sz w:val="32"/>
          <w:szCs w:val="32"/>
        </w:rPr>
      </w:pPr>
      <w:proofErr w:type="gramStart"/>
      <w:r w:rsidRPr="00AE7920">
        <w:rPr>
          <w:rStyle w:val="style4"/>
          <w:rFonts w:ascii="Arial" w:hAnsi="Arial" w:cs="Arial"/>
          <w:b/>
          <w:sz w:val="32"/>
          <w:szCs w:val="32"/>
        </w:rPr>
        <w:t>a</w:t>
      </w:r>
      <w:proofErr w:type="gramEnd"/>
      <w:r w:rsidR="00747954" w:rsidRPr="00AE7920">
        <w:rPr>
          <w:rStyle w:val="style4"/>
          <w:rFonts w:ascii="Arial" w:hAnsi="Arial" w:cs="Arial"/>
          <w:b/>
          <w:sz w:val="32"/>
          <w:szCs w:val="32"/>
        </w:rPr>
        <w:t>.</w:t>
      </w:r>
      <w:r w:rsidRPr="00AE7920">
        <w:rPr>
          <w:rStyle w:val="style4"/>
          <w:rFonts w:ascii="Arial" w:hAnsi="Arial" w:cs="Arial"/>
          <w:b/>
          <w:sz w:val="32"/>
          <w:szCs w:val="32"/>
        </w:rPr>
        <w:t xml:space="preserve"> </w:t>
      </w:r>
      <w:r w:rsidR="00E03E80" w:rsidRPr="00AE7920">
        <w:rPr>
          <w:rStyle w:val="style4"/>
          <w:rFonts w:ascii="Arial" w:hAnsi="Arial" w:cs="Arial"/>
          <w:b/>
          <w:sz w:val="32"/>
          <w:szCs w:val="32"/>
        </w:rPr>
        <w:t>UN Convention on the Rights of Persons with Disabilities (CRPD):</w:t>
      </w:r>
      <w:r w:rsidR="00E03E80" w:rsidRPr="00AE7920">
        <w:rPr>
          <w:rFonts w:ascii="Arial" w:hAnsi="Arial" w:cs="Arial"/>
          <w:sz w:val="32"/>
          <w:szCs w:val="32"/>
        </w:rPr>
        <w:br/>
      </w:r>
      <w:r w:rsidR="00E03E80" w:rsidRPr="00AE7920">
        <w:rPr>
          <w:rFonts w:ascii="Arial" w:hAnsi="Arial" w:cs="Arial"/>
          <w:i/>
          <w:sz w:val="32"/>
          <w:szCs w:val="32"/>
        </w:rPr>
        <w:t>Persons with disabilities include those who have long-term physical, mental, intellectual or sensory impairments which in interaction with various barriers may hinder their full and effective participation in society on an equal basis with others.</w:t>
      </w:r>
      <w:r w:rsidR="00E03E80" w:rsidRPr="00AE7920">
        <w:rPr>
          <w:rFonts w:ascii="Arial" w:hAnsi="Arial" w:cs="Arial"/>
          <w:sz w:val="32"/>
          <w:szCs w:val="32"/>
        </w:rPr>
        <w:br/>
      </w:r>
      <w:r w:rsidR="00E03E80" w:rsidRPr="00AE7920">
        <w:rPr>
          <w:rFonts w:ascii="Arial" w:hAnsi="Arial" w:cs="Arial"/>
          <w:b/>
          <w:sz w:val="32"/>
          <w:szCs w:val="32"/>
        </w:rPr>
        <w:br/>
      </w:r>
      <w:r w:rsidRPr="00AE7920">
        <w:rPr>
          <w:rStyle w:val="style4"/>
          <w:rFonts w:ascii="Arial" w:hAnsi="Arial" w:cs="Arial"/>
          <w:b/>
          <w:sz w:val="32"/>
          <w:szCs w:val="32"/>
        </w:rPr>
        <w:t>b</w:t>
      </w:r>
      <w:r w:rsidR="00747954" w:rsidRPr="00AE7920">
        <w:rPr>
          <w:rStyle w:val="style4"/>
          <w:rFonts w:ascii="Arial" w:hAnsi="Arial" w:cs="Arial"/>
          <w:b/>
          <w:sz w:val="32"/>
          <w:szCs w:val="32"/>
        </w:rPr>
        <w:t>.</w:t>
      </w:r>
      <w:r w:rsidRPr="00AE7920">
        <w:rPr>
          <w:rStyle w:val="style4"/>
          <w:rFonts w:ascii="Arial" w:hAnsi="Arial" w:cs="Arial"/>
          <w:b/>
          <w:sz w:val="32"/>
          <w:szCs w:val="32"/>
        </w:rPr>
        <w:t xml:space="preserve"> </w:t>
      </w:r>
      <w:r w:rsidR="00E03E80" w:rsidRPr="00AE7920">
        <w:rPr>
          <w:rStyle w:val="style4"/>
          <w:rFonts w:ascii="Arial" w:hAnsi="Arial" w:cs="Arial"/>
          <w:b/>
          <w:sz w:val="32"/>
          <w:szCs w:val="32"/>
        </w:rPr>
        <w:t>Americans with Disabilities Act (ADA):</w:t>
      </w:r>
      <w:r w:rsidR="00E03E80" w:rsidRPr="00AE7920">
        <w:rPr>
          <w:rFonts w:ascii="Arial" w:hAnsi="Arial" w:cs="Arial"/>
          <w:sz w:val="32"/>
          <w:szCs w:val="32"/>
        </w:rPr>
        <w:br/>
      </w:r>
      <w:r w:rsidR="00E03E80" w:rsidRPr="00AE7920">
        <w:rPr>
          <w:rFonts w:ascii="Arial" w:hAnsi="Arial" w:cs="Arial"/>
          <w:i/>
          <w:sz w:val="32"/>
          <w:szCs w:val="32"/>
        </w:rPr>
        <w:t>An individual with a disability is a person who: (1) has a physical or mental impairment that substantially limits one or more major life activities; or (2) has a record of such an impairment; or (3) is regarded as having such an impairment.</w:t>
      </w:r>
    </w:p>
    <w:p w:rsidR="00E03E80" w:rsidRPr="00AE7920" w:rsidRDefault="00E03E80" w:rsidP="006D4527">
      <w:pPr>
        <w:spacing w:after="0" w:line="240" w:lineRule="auto"/>
        <w:rPr>
          <w:rFonts w:ascii="Arial" w:hAnsi="Arial" w:cs="Arial"/>
          <w:b/>
          <w:sz w:val="32"/>
          <w:szCs w:val="32"/>
        </w:rPr>
      </w:pPr>
    </w:p>
    <w:p w:rsidR="00E03E80" w:rsidRPr="00AE7920" w:rsidRDefault="004350BA" w:rsidP="006D4527">
      <w:pPr>
        <w:spacing w:after="0" w:line="240" w:lineRule="auto"/>
        <w:rPr>
          <w:rFonts w:ascii="Arial" w:hAnsi="Arial" w:cs="Arial"/>
          <w:b/>
          <w:sz w:val="32"/>
          <w:szCs w:val="32"/>
        </w:rPr>
      </w:pPr>
      <w:r w:rsidRPr="00AE7920">
        <w:rPr>
          <w:rFonts w:ascii="Arial" w:hAnsi="Arial" w:cs="Arial"/>
          <w:b/>
          <w:sz w:val="32"/>
          <w:szCs w:val="32"/>
        </w:rPr>
        <w:t>c</w:t>
      </w:r>
      <w:r w:rsidR="00747954" w:rsidRPr="00AE7920">
        <w:rPr>
          <w:rFonts w:ascii="Arial" w:hAnsi="Arial" w:cs="Arial"/>
          <w:b/>
          <w:sz w:val="32"/>
          <w:szCs w:val="32"/>
        </w:rPr>
        <w:t>.</w:t>
      </w:r>
      <w:r w:rsidRPr="00AE7920">
        <w:rPr>
          <w:rFonts w:ascii="Arial" w:hAnsi="Arial" w:cs="Arial"/>
          <w:b/>
          <w:sz w:val="32"/>
          <w:szCs w:val="32"/>
        </w:rPr>
        <w:t xml:space="preserve"> </w:t>
      </w:r>
      <w:r w:rsidR="00E03E80" w:rsidRPr="00AE7920">
        <w:rPr>
          <w:rFonts w:ascii="Arial" w:hAnsi="Arial" w:cs="Arial"/>
          <w:b/>
          <w:sz w:val="32"/>
          <w:szCs w:val="32"/>
        </w:rPr>
        <w:t>UK Equalities Act 2010</w:t>
      </w:r>
    </w:p>
    <w:p w:rsidR="00E03E80" w:rsidRPr="00AE7920" w:rsidRDefault="00E03E80" w:rsidP="006D4527">
      <w:pPr>
        <w:spacing w:after="0" w:line="240" w:lineRule="auto"/>
        <w:rPr>
          <w:rFonts w:ascii="Arial" w:hAnsi="Arial" w:cs="Arial"/>
          <w:i/>
          <w:sz w:val="32"/>
          <w:szCs w:val="32"/>
        </w:rPr>
      </w:pPr>
      <w:r w:rsidRPr="00AE7920">
        <w:rPr>
          <w:rFonts w:ascii="Arial" w:hAnsi="Arial" w:cs="Arial"/>
          <w:b/>
          <w:bCs/>
          <w:i/>
          <w:sz w:val="32"/>
          <w:szCs w:val="32"/>
        </w:rPr>
        <w:t>“</w:t>
      </w:r>
      <w:r w:rsidRPr="00AE7920">
        <w:rPr>
          <w:rFonts w:ascii="Arial" w:hAnsi="Arial" w:cs="Arial"/>
          <w:bCs/>
          <w:i/>
          <w:sz w:val="32"/>
          <w:szCs w:val="32"/>
        </w:rPr>
        <w:t>A person has a disability if she/he has a physical or mental impairment which has a substantial and long-term adverse effect on his ability to carry out normal day-to-day activities.”</w:t>
      </w:r>
      <w:r w:rsidRPr="00AE7920">
        <w:rPr>
          <w:rFonts w:ascii="Arial" w:hAnsi="Arial" w:cs="Arial"/>
          <w:b/>
          <w:bCs/>
          <w:i/>
          <w:sz w:val="32"/>
          <w:szCs w:val="32"/>
        </w:rPr>
        <w:t xml:space="preserve"> </w:t>
      </w:r>
    </w:p>
    <w:p w:rsidR="00C527CC" w:rsidRPr="00AE7920" w:rsidRDefault="00E03E80" w:rsidP="006D4527">
      <w:pPr>
        <w:spacing w:after="0" w:line="240" w:lineRule="auto"/>
        <w:rPr>
          <w:rFonts w:ascii="Arial" w:hAnsi="Arial" w:cs="Arial"/>
          <w:i/>
          <w:sz w:val="32"/>
          <w:szCs w:val="32"/>
        </w:rPr>
      </w:pPr>
      <w:r w:rsidRPr="00AE7920">
        <w:rPr>
          <w:rFonts w:ascii="Arial" w:hAnsi="Arial" w:cs="Arial"/>
          <w:i/>
          <w:sz w:val="32"/>
          <w:szCs w:val="32"/>
        </w:rPr>
        <w:t>[Whether the condition has this impact without taking into account the effect o</w:t>
      </w:r>
      <w:r w:rsidRPr="00AE7920">
        <w:rPr>
          <w:rFonts w:ascii="Arial" w:hAnsi="Arial" w:cs="Arial"/>
          <w:b/>
          <w:i/>
          <w:sz w:val="32"/>
          <w:szCs w:val="32"/>
        </w:rPr>
        <w:t>f</w:t>
      </w:r>
      <w:r w:rsidRPr="00AE7920">
        <w:rPr>
          <w:rFonts w:ascii="Arial" w:hAnsi="Arial" w:cs="Arial"/>
          <w:i/>
          <w:sz w:val="32"/>
          <w:szCs w:val="32"/>
        </w:rPr>
        <w:t xml:space="preserve"> </w:t>
      </w:r>
      <w:r w:rsidRPr="00AE7920">
        <w:rPr>
          <w:rFonts w:ascii="Arial" w:hAnsi="Arial" w:cs="Arial"/>
          <w:bCs/>
          <w:i/>
          <w:sz w:val="32"/>
          <w:szCs w:val="32"/>
        </w:rPr>
        <w:t xml:space="preserve">any medication </w:t>
      </w:r>
      <w:r w:rsidRPr="00AE7920">
        <w:rPr>
          <w:rFonts w:ascii="Arial" w:hAnsi="Arial" w:cs="Arial"/>
          <w:i/>
          <w:sz w:val="32"/>
          <w:szCs w:val="32"/>
        </w:rPr>
        <w:t xml:space="preserve">the person is taking or </w:t>
      </w:r>
      <w:r w:rsidRPr="00AE7920">
        <w:rPr>
          <w:rFonts w:ascii="Arial" w:hAnsi="Arial" w:cs="Arial"/>
          <w:bCs/>
          <w:i/>
          <w:sz w:val="32"/>
          <w:szCs w:val="32"/>
        </w:rPr>
        <w:t>any aids or assistance or adaptations they have</w:t>
      </w:r>
      <w:r w:rsidRPr="00AE7920">
        <w:rPr>
          <w:rFonts w:ascii="Arial" w:hAnsi="Arial" w:cs="Arial"/>
          <w:i/>
          <w:sz w:val="32"/>
          <w:szCs w:val="32"/>
        </w:rPr>
        <w:t>, like a wheelchair, walking stick, assistance dog or special software on their computer or teaching assistant</w:t>
      </w:r>
      <w:proofErr w:type="gramStart"/>
      <w:r w:rsidRPr="00AE7920">
        <w:rPr>
          <w:rFonts w:ascii="Arial" w:hAnsi="Arial" w:cs="Arial"/>
          <w:i/>
          <w:sz w:val="32"/>
          <w:szCs w:val="32"/>
        </w:rPr>
        <w:t>. ]</w:t>
      </w:r>
      <w:proofErr w:type="gramEnd"/>
    </w:p>
    <w:p w:rsidR="00E03E80" w:rsidRPr="00AE7920" w:rsidRDefault="004350BA" w:rsidP="006D4527">
      <w:pPr>
        <w:spacing w:after="0" w:line="240" w:lineRule="auto"/>
        <w:rPr>
          <w:rFonts w:ascii="Arial" w:hAnsi="Arial" w:cs="Arial"/>
          <w:i/>
          <w:sz w:val="32"/>
          <w:szCs w:val="32"/>
        </w:rPr>
      </w:pPr>
      <w:r w:rsidRPr="00AE7920">
        <w:rPr>
          <w:rStyle w:val="style4"/>
          <w:rFonts w:ascii="Arial" w:hAnsi="Arial" w:cs="Arial"/>
          <w:b/>
          <w:sz w:val="32"/>
          <w:szCs w:val="32"/>
        </w:rPr>
        <w:t>d</w:t>
      </w:r>
      <w:r w:rsidR="00747954" w:rsidRPr="00AE7920">
        <w:rPr>
          <w:rStyle w:val="style4"/>
          <w:rFonts w:ascii="Arial" w:hAnsi="Arial" w:cs="Arial"/>
          <w:b/>
          <w:sz w:val="32"/>
          <w:szCs w:val="32"/>
        </w:rPr>
        <w:t>.</w:t>
      </w:r>
      <w:r w:rsidRPr="00AE7920">
        <w:rPr>
          <w:rStyle w:val="style4"/>
          <w:rFonts w:ascii="Arial" w:hAnsi="Arial" w:cs="Arial"/>
          <w:b/>
          <w:sz w:val="32"/>
          <w:szCs w:val="32"/>
        </w:rPr>
        <w:t xml:space="preserve"> </w:t>
      </w:r>
      <w:r w:rsidR="00E03E80" w:rsidRPr="00AE7920">
        <w:rPr>
          <w:rStyle w:val="style4"/>
          <w:rFonts w:ascii="Arial" w:hAnsi="Arial" w:cs="Arial"/>
          <w:b/>
          <w:sz w:val="32"/>
          <w:szCs w:val="32"/>
        </w:rPr>
        <w:t>Government of Uganda:</w:t>
      </w:r>
      <w:r w:rsidR="00A25CFD" w:rsidRPr="00AE7920">
        <w:rPr>
          <w:rStyle w:val="style4"/>
          <w:rFonts w:ascii="Arial" w:hAnsi="Arial" w:cs="Arial"/>
          <w:sz w:val="32"/>
          <w:szCs w:val="32"/>
        </w:rPr>
        <w:t xml:space="preserve"> Definition from the 2002 Housing and Population Census</w:t>
      </w:r>
      <w:r w:rsidR="00E03E80" w:rsidRPr="00AE7920">
        <w:rPr>
          <w:rFonts w:ascii="Arial" w:hAnsi="Arial" w:cs="Arial"/>
          <w:sz w:val="32"/>
          <w:szCs w:val="32"/>
        </w:rPr>
        <w:br/>
      </w:r>
      <w:r w:rsidR="00E03E80" w:rsidRPr="00AE7920">
        <w:rPr>
          <w:rFonts w:ascii="Arial" w:hAnsi="Arial" w:cs="Arial"/>
          <w:i/>
          <w:sz w:val="32"/>
          <w:szCs w:val="32"/>
        </w:rPr>
        <w:t>“A person with a disability is defined as one who is limited in the kind of or amount of activities that he or she can do, because of ongoing difficulty(</w:t>
      </w:r>
      <w:proofErr w:type="spellStart"/>
      <w:r w:rsidR="00E03E80" w:rsidRPr="00AE7920">
        <w:rPr>
          <w:rFonts w:ascii="Arial" w:hAnsi="Arial" w:cs="Arial"/>
          <w:i/>
          <w:sz w:val="32"/>
          <w:szCs w:val="32"/>
        </w:rPr>
        <w:t>ies</w:t>
      </w:r>
      <w:proofErr w:type="spellEnd"/>
      <w:r w:rsidR="00E03E80" w:rsidRPr="00AE7920">
        <w:rPr>
          <w:rFonts w:ascii="Arial" w:hAnsi="Arial" w:cs="Arial"/>
          <w:i/>
          <w:sz w:val="32"/>
          <w:szCs w:val="32"/>
        </w:rPr>
        <w:t>) due to a long- term physical condition or health problem that has lasted six months or more. This includes all those difficulties that are expected to last more than six months”.</w:t>
      </w:r>
      <w:r w:rsidR="00E03E80" w:rsidRPr="00AE7920">
        <w:rPr>
          <w:rFonts w:ascii="Arial" w:hAnsi="Arial" w:cs="Arial"/>
          <w:sz w:val="32"/>
          <w:szCs w:val="32"/>
        </w:rPr>
        <w:t xml:space="preserve"> </w:t>
      </w:r>
    </w:p>
    <w:p w:rsidR="00A56078" w:rsidRPr="00AE7920" w:rsidRDefault="004350BA" w:rsidP="006D4527">
      <w:pPr>
        <w:spacing w:after="0" w:line="240" w:lineRule="auto"/>
        <w:rPr>
          <w:rFonts w:ascii="Arial" w:hAnsi="Arial" w:cs="Arial"/>
          <w:b/>
          <w:sz w:val="32"/>
          <w:szCs w:val="32"/>
        </w:rPr>
      </w:pPr>
      <w:r w:rsidRPr="00AE7920">
        <w:rPr>
          <w:rFonts w:ascii="Arial" w:hAnsi="Arial" w:cs="Arial"/>
          <w:b/>
          <w:sz w:val="32"/>
          <w:szCs w:val="32"/>
        </w:rPr>
        <w:t>e</w:t>
      </w:r>
      <w:r w:rsidR="00747954" w:rsidRPr="00AE7920">
        <w:rPr>
          <w:rFonts w:ascii="Arial" w:hAnsi="Arial" w:cs="Arial"/>
          <w:b/>
          <w:sz w:val="32"/>
          <w:szCs w:val="32"/>
        </w:rPr>
        <w:t>.</w:t>
      </w:r>
      <w:r w:rsidRPr="00AE7920">
        <w:rPr>
          <w:rFonts w:ascii="Arial" w:hAnsi="Arial" w:cs="Arial"/>
          <w:b/>
          <w:sz w:val="32"/>
          <w:szCs w:val="32"/>
        </w:rPr>
        <w:t xml:space="preserve"> </w:t>
      </w:r>
      <w:r w:rsidR="00A56078" w:rsidRPr="00AE7920">
        <w:rPr>
          <w:rFonts w:ascii="Arial" w:hAnsi="Arial" w:cs="Arial"/>
          <w:b/>
          <w:sz w:val="32"/>
          <w:szCs w:val="32"/>
        </w:rPr>
        <w:t xml:space="preserve">Disabled People’s International </w:t>
      </w:r>
    </w:p>
    <w:p w:rsidR="00A56078" w:rsidRPr="00AE7920" w:rsidRDefault="00A56078" w:rsidP="006D4527">
      <w:pPr>
        <w:pStyle w:val="BodyText2"/>
        <w:rPr>
          <w:rFonts w:cs="Arial"/>
          <w:b w:val="0"/>
          <w:i/>
          <w:sz w:val="32"/>
          <w:szCs w:val="32"/>
        </w:rPr>
      </w:pPr>
      <w:r w:rsidRPr="00AE7920">
        <w:rPr>
          <w:rFonts w:cs="Arial"/>
          <w:b w:val="0"/>
          <w:i/>
          <w:sz w:val="32"/>
          <w:szCs w:val="32"/>
        </w:rPr>
        <w:t>“Impairment is the loss or limitation of physical, mental or sensory function on a long-term and permanent basis.</w:t>
      </w:r>
    </w:p>
    <w:p w:rsidR="00A56078" w:rsidRPr="00AE7920" w:rsidRDefault="00A56078" w:rsidP="006D4527">
      <w:pPr>
        <w:spacing w:after="0" w:line="240" w:lineRule="auto"/>
        <w:rPr>
          <w:rFonts w:ascii="Arial" w:hAnsi="Arial" w:cs="Arial"/>
          <w:i/>
          <w:sz w:val="32"/>
          <w:szCs w:val="32"/>
        </w:rPr>
      </w:pPr>
      <w:r w:rsidRPr="00AE7920">
        <w:rPr>
          <w:rFonts w:ascii="Arial" w:hAnsi="Arial" w:cs="Arial"/>
          <w:i/>
          <w:sz w:val="32"/>
          <w:szCs w:val="32"/>
        </w:rPr>
        <w:t>“Disablement is the loss or limitation of opportunities to take part in the normal life of the community on an equal level with others due to physical and social barriers.” 1981</w:t>
      </w:r>
    </w:p>
    <w:p w:rsidR="00A56078" w:rsidRPr="00AE7920" w:rsidRDefault="004350BA" w:rsidP="006D4527">
      <w:pPr>
        <w:spacing w:after="0" w:line="240" w:lineRule="auto"/>
        <w:rPr>
          <w:rFonts w:ascii="Arial" w:hAnsi="Arial" w:cs="Arial"/>
          <w:b/>
          <w:sz w:val="32"/>
          <w:szCs w:val="32"/>
        </w:rPr>
      </w:pPr>
      <w:r w:rsidRPr="00AE7920">
        <w:rPr>
          <w:rFonts w:ascii="Arial" w:hAnsi="Arial" w:cs="Arial"/>
          <w:b/>
          <w:sz w:val="32"/>
          <w:szCs w:val="32"/>
        </w:rPr>
        <w:t>f</w:t>
      </w:r>
      <w:r w:rsidR="00747954" w:rsidRPr="00AE7920">
        <w:rPr>
          <w:rFonts w:ascii="Arial" w:hAnsi="Arial" w:cs="Arial"/>
          <w:b/>
          <w:sz w:val="32"/>
          <w:szCs w:val="32"/>
        </w:rPr>
        <w:t>.</w:t>
      </w:r>
      <w:r w:rsidRPr="00AE7920">
        <w:rPr>
          <w:rFonts w:ascii="Arial" w:hAnsi="Arial" w:cs="Arial"/>
          <w:b/>
          <w:sz w:val="32"/>
          <w:szCs w:val="32"/>
        </w:rPr>
        <w:t xml:space="preserve"> </w:t>
      </w:r>
      <w:r w:rsidR="00967CAA" w:rsidRPr="00AE7920">
        <w:rPr>
          <w:rFonts w:ascii="Arial" w:hAnsi="Arial" w:cs="Arial"/>
          <w:b/>
          <w:sz w:val="32"/>
          <w:szCs w:val="32"/>
        </w:rPr>
        <w:t xml:space="preserve">World Health Organisation </w:t>
      </w:r>
    </w:p>
    <w:p w:rsidR="00967CAA" w:rsidRPr="00AE7920" w:rsidRDefault="00967CAA" w:rsidP="006D4527">
      <w:pPr>
        <w:autoSpaceDE w:val="0"/>
        <w:autoSpaceDN w:val="0"/>
        <w:adjustRightInd w:val="0"/>
        <w:spacing w:after="0" w:line="240" w:lineRule="auto"/>
        <w:rPr>
          <w:rFonts w:ascii="Arial" w:hAnsi="Arial" w:cs="Arial"/>
          <w:i/>
          <w:color w:val="292526"/>
          <w:sz w:val="32"/>
          <w:szCs w:val="32"/>
        </w:rPr>
      </w:pPr>
      <w:proofErr w:type="gramStart"/>
      <w:r w:rsidRPr="00AE7920">
        <w:rPr>
          <w:rFonts w:ascii="Arial" w:hAnsi="Arial" w:cs="Arial"/>
          <w:i/>
          <w:color w:val="292526"/>
          <w:sz w:val="32"/>
          <w:szCs w:val="32"/>
        </w:rPr>
        <w:t>“Any restriction or lack (resulting from impairment) of ability to perform an activity in the manner or within the range considered normal for a human being.”</w:t>
      </w:r>
      <w:proofErr w:type="gramEnd"/>
    </w:p>
    <w:p w:rsidR="00E03E80" w:rsidRPr="00AE7920" w:rsidRDefault="004350BA" w:rsidP="006D4527">
      <w:pPr>
        <w:spacing w:after="0" w:line="240" w:lineRule="auto"/>
        <w:rPr>
          <w:rFonts w:ascii="Arial" w:hAnsi="Arial" w:cs="Arial"/>
          <w:b/>
          <w:sz w:val="32"/>
          <w:szCs w:val="32"/>
        </w:rPr>
      </w:pPr>
      <w:r w:rsidRPr="00AE7920">
        <w:rPr>
          <w:rFonts w:ascii="Arial" w:hAnsi="Arial" w:cs="Arial"/>
          <w:b/>
          <w:sz w:val="32"/>
          <w:szCs w:val="32"/>
        </w:rPr>
        <w:t>g</w:t>
      </w:r>
      <w:r w:rsidR="00747954" w:rsidRPr="00AE7920">
        <w:rPr>
          <w:rFonts w:ascii="Arial" w:hAnsi="Arial" w:cs="Arial"/>
          <w:b/>
          <w:sz w:val="32"/>
          <w:szCs w:val="32"/>
        </w:rPr>
        <w:t>.</w:t>
      </w:r>
      <w:r w:rsidRPr="00AE7920">
        <w:rPr>
          <w:rFonts w:ascii="Arial" w:hAnsi="Arial" w:cs="Arial"/>
          <w:b/>
          <w:sz w:val="32"/>
          <w:szCs w:val="32"/>
        </w:rPr>
        <w:t xml:space="preserve"> </w:t>
      </w:r>
      <w:r w:rsidR="00967CAA" w:rsidRPr="00AE7920">
        <w:rPr>
          <w:rFonts w:ascii="Arial" w:hAnsi="Arial" w:cs="Arial"/>
          <w:b/>
          <w:sz w:val="32"/>
          <w:szCs w:val="32"/>
        </w:rPr>
        <w:t>South African Government Census 2001</w:t>
      </w:r>
    </w:p>
    <w:p w:rsidR="00967CAA" w:rsidRPr="00AE7920" w:rsidRDefault="00967CAA" w:rsidP="006D4527">
      <w:pPr>
        <w:autoSpaceDE w:val="0"/>
        <w:autoSpaceDN w:val="0"/>
        <w:adjustRightInd w:val="0"/>
        <w:spacing w:after="0" w:line="240" w:lineRule="auto"/>
        <w:rPr>
          <w:rFonts w:ascii="Arial" w:hAnsi="Arial" w:cs="Arial"/>
          <w:i/>
          <w:iCs/>
          <w:color w:val="1F1A17"/>
          <w:sz w:val="32"/>
          <w:szCs w:val="32"/>
        </w:rPr>
      </w:pPr>
      <w:r w:rsidRPr="00AE7920">
        <w:rPr>
          <w:rFonts w:ascii="Arial" w:hAnsi="Arial" w:cs="Arial"/>
          <w:i/>
          <w:iCs/>
          <w:color w:val="1F1A17"/>
          <w:sz w:val="32"/>
          <w:szCs w:val="32"/>
        </w:rPr>
        <w:t xml:space="preserve">Does the person have any serious disability that prevents his/her full participation in </w:t>
      </w:r>
      <w:proofErr w:type="gramStart"/>
      <w:r w:rsidRPr="00AE7920">
        <w:rPr>
          <w:rFonts w:ascii="Arial" w:hAnsi="Arial" w:cs="Arial"/>
          <w:i/>
          <w:iCs/>
          <w:color w:val="1F1A17"/>
          <w:sz w:val="32"/>
          <w:szCs w:val="32"/>
        </w:rPr>
        <w:t>life</w:t>
      </w:r>
      <w:proofErr w:type="gramEnd"/>
    </w:p>
    <w:p w:rsidR="00967CAA" w:rsidRPr="00AE7920" w:rsidRDefault="00967CAA" w:rsidP="006D4527">
      <w:pPr>
        <w:spacing w:after="0" w:line="240" w:lineRule="auto"/>
        <w:rPr>
          <w:rFonts w:ascii="Arial" w:hAnsi="Arial" w:cs="Arial"/>
          <w:i/>
          <w:iCs/>
          <w:color w:val="1F1A17"/>
          <w:sz w:val="32"/>
          <w:szCs w:val="32"/>
        </w:rPr>
      </w:pPr>
      <w:proofErr w:type="gramStart"/>
      <w:r w:rsidRPr="00AE7920">
        <w:rPr>
          <w:rFonts w:ascii="Arial" w:hAnsi="Arial" w:cs="Arial"/>
          <w:i/>
          <w:iCs/>
          <w:color w:val="1F1A17"/>
          <w:sz w:val="32"/>
          <w:szCs w:val="32"/>
        </w:rPr>
        <w:t>activities</w:t>
      </w:r>
      <w:proofErr w:type="gramEnd"/>
      <w:r w:rsidRPr="00AE7920">
        <w:rPr>
          <w:rFonts w:ascii="Arial" w:hAnsi="Arial" w:cs="Arial"/>
          <w:i/>
          <w:iCs/>
          <w:color w:val="1F1A17"/>
          <w:sz w:val="32"/>
          <w:szCs w:val="32"/>
        </w:rPr>
        <w:t>? None 0; Sight 1; Hearing 2; Communication 3; Physical 4; Intellectual 5; Emotional 6.</w:t>
      </w:r>
    </w:p>
    <w:p w:rsidR="00967CAA" w:rsidRPr="00AE7920" w:rsidRDefault="004350BA" w:rsidP="006D4527">
      <w:pPr>
        <w:spacing w:after="0" w:line="240" w:lineRule="auto"/>
        <w:rPr>
          <w:rFonts w:ascii="Arial" w:hAnsi="Arial" w:cs="Arial"/>
          <w:b/>
          <w:sz w:val="32"/>
          <w:szCs w:val="32"/>
        </w:rPr>
      </w:pPr>
      <w:r w:rsidRPr="00AE7920">
        <w:rPr>
          <w:rFonts w:ascii="Arial" w:hAnsi="Arial" w:cs="Arial"/>
          <w:b/>
          <w:sz w:val="32"/>
          <w:szCs w:val="32"/>
        </w:rPr>
        <w:t>h</w:t>
      </w:r>
      <w:r w:rsidR="00747954" w:rsidRPr="00AE7920">
        <w:rPr>
          <w:rFonts w:ascii="Arial" w:hAnsi="Arial" w:cs="Arial"/>
          <w:b/>
          <w:sz w:val="32"/>
          <w:szCs w:val="32"/>
        </w:rPr>
        <w:t>.</w:t>
      </w:r>
      <w:r w:rsidRPr="00AE7920">
        <w:rPr>
          <w:rFonts w:ascii="Arial" w:hAnsi="Arial" w:cs="Arial"/>
          <w:b/>
          <w:sz w:val="32"/>
          <w:szCs w:val="32"/>
        </w:rPr>
        <w:t xml:space="preserve"> </w:t>
      </w:r>
      <w:r w:rsidR="00C86DF0" w:rsidRPr="00AE7920">
        <w:rPr>
          <w:rFonts w:ascii="Arial" w:hAnsi="Arial" w:cs="Arial"/>
          <w:b/>
          <w:sz w:val="32"/>
          <w:szCs w:val="32"/>
        </w:rPr>
        <w:t xml:space="preserve">UNICEF Household Survey of children </w:t>
      </w:r>
      <w:r w:rsidR="00C86DF0" w:rsidRPr="00AE7920">
        <w:rPr>
          <w:rStyle w:val="FootnoteReference"/>
          <w:rFonts w:ascii="Arial" w:hAnsi="Arial" w:cs="Arial"/>
          <w:b/>
          <w:sz w:val="32"/>
          <w:szCs w:val="32"/>
        </w:rPr>
        <w:footnoteReference w:id="21"/>
      </w:r>
    </w:p>
    <w:p w:rsidR="00C86DF0" w:rsidRPr="00AE7920" w:rsidRDefault="00C86DF0" w:rsidP="006D4527">
      <w:pPr>
        <w:spacing w:after="0" w:line="240" w:lineRule="auto"/>
        <w:rPr>
          <w:rFonts w:ascii="Arial" w:hAnsi="Arial" w:cs="Arial"/>
          <w:i/>
          <w:sz w:val="32"/>
          <w:szCs w:val="32"/>
        </w:rPr>
      </w:pPr>
      <w:r w:rsidRPr="00AE7920">
        <w:rPr>
          <w:rFonts w:ascii="Arial" w:hAnsi="Arial" w:cs="Arial"/>
          <w:i/>
          <w:sz w:val="32"/>
          <w:szCs w:val="32"/>
        </w:rPr>
        <w:t xml:space="preserve">A child is considered “disabled” if he/she: </w:t>
      </w:r>
    </w:p>
    <w:p w:rsidR="00C86DF0" w:rsidRPr="00AE7920" w:rsidRDefault="00C86DF0" w:rsidP="006D4527">
      <w:pPr>
        <w:numPr>
          <w:ilvl w:val="1"/>
          <w:numId w:val="19"/>
        </w:numPr>
        <w:spacing w:after="0" w:line="240" w:lineRule="auto"/>
        <w:rPr>
          <w:rFonts w:ascii="Arial" w:hAnsi="Arial" w:cs="Arial"/>
          <w:i/>
          <w:sz w:val="32"/>
          <w:szCs w:val="32"/>
        </w:rPr>
      </w:pPr>
      <w:r w:rsidRPr="00AE7920">
        <w:rPr>
          <w:rFonts w:ascii="Arial" w:hAnsi="Arial" w:cs="Arial"/>
          <w:i/>
          <w:sz w:val="32"/>
          <w:szCs w:val="32"/>
          <w:lang w:val="en-US"/>
        </w:rPr>
        <w:t>Has delay in sitting, standing or walking</w:t>
      </w:r>
    </w:p>
    <w:p w:rsidR="00C86DF0" w:rsidRPr="00AE7920" w:rsidRDefault="00C86DF0" w:rsidP="006D4527">
      <w:pPr>
        <w:numPr>
          <w:ilvl w:val="1"/>
          <w:numId w:val="19"/>
        </w:numPr>
        <w:spacing w:after="0" w:line="240" w:lineRule="auto"/>
        <w:rPr>
          <w:rFonts w:ascii="Arial" w:hAnsi="Arial" w:cs="Arial"/>
          <w:i/>
          <w:sz w:val="32"/>
          <w:szCs w:val="32"/>
        </w:rPr>
      </w:pPr>
      <w:r w:rsidRPr="00AE7920">
        <w:rPr>
          <w:rFonts w:ascii="Arial" w:hAnsi="Arial" w:cs="Arial"/>
          <w:i/>
          <w:sz w:val="32"/>
          <w:szCs w:val="32"/>
          <w:lang w:val="en-US"/>
        </w:rPr>
        <w:t>Has difficulty seeing, either in the daytime or at night</w:t>
      </w:r>
    </w:p>
    <w:p w:rsidR="00C86DF0" w:rsidRPr="00AE7920" w:rsidRDefault="00C86DF0" w:rsidP="006D4527">
      <w:pPr>
        <w:numPr>
          <w:ilvl w:val="1"/>
          <w:numId w:val="19"/>
        </w:numPr>
        <w:spacing w:after="0" w:line="240" w:lineRule="auto"/>
        <w:rPr>
          <w:rFonts w:ascii="Arial" w:hAnsi="Arial" w:cs="Arial"/>
          <w:i/>
          <w:sz w:val="32"/>
          <w:szCs w:val="32"/>
        </w:rPr>
      </w:pPr>
      <w:r w:rsidRPr="00AE7920">
        <w:rPr>
          <w:rFonts w:ascii="Arial" w:hAnsi="Arial" w:cs="Arial"/>
          <w:i/>
          <w:sz w:val="32"/>
          <w:szCs w:val="32"/>
          <w:lang w:val="en-US"/>
        </w:rPr>
        <w:t>Has difficulty hearing</w:t>
      </w:r>
    </w:p>
    <w:p w:rsidR="00C86DF0" w:rsidRPr="00AE7920" w:rsidRDefault="00C86DF0" w:rsidP="006D4527">
      <w:pPr>
        <w:numPr>
          <w:ilvl w:val="1"/>
          <w:numId w:val="19"/>
        </w:numPr>
        <w:spacing w:after="0" w:line="240" w:lineRule="auto"/>
        <w:rPr>
          <w:rFonts w:ascii="Arial" w:hAnsi="Arial" w:cs="Arial"/>
          <w:i/>
          <w:sz w:val="32"/>
          <w:szCs w:val="32"/>
        </w:rPr>
      </w:pPr>
      <w:r w:rsidRPr="00AE7920">
        <w:rPr>
          <w:rFonts w:ascii="Arial" w:hAnsi="Arial" w:cs="Arial"/>
          <w:i/>
          <w:sz w:val="32"/>
          <w:szCs w:val="32"/>
          <w:lang w:val="en-US"/>
        </w:rPr>
        <w:t>Has difficulty in understanding instructions</w:t>
      </w:r>
    </w:p>
    <w:p w:rsidR="00C86DF0" w:rsidRPr="00AE7920" w:rsidRDefault="00C86DF0" w:rsidP="006D4527">
      <w:pPr>
        <w:numPr>
          <w:ilvl w:val="1"/>
          <w:numId w:val="19"/>
        </w:numPr>
        <w:spacing w:after="0" w:line="240" w:lineRule="auto"/>
        <w:rPr>
          <w:rFonts w:ascii="Arial" w:hAnsi="Arial" w:cs="Arial"/>
          <w:i/>
          <w:sz w:val="32"/>
          <w:szCs w:val="32"/>
        </w:rPr>
      </w:pPr>
      <w:r w:rsidRPr="00AE7920">
        <w:rPr>
          <w:rFonts w:ascii="Arial" w:hAnsi="Arial" w:cs="Arial"/>
          <w:i/>
          <w:sz w:val="32"/>
          <w:szCs w:val="32"/>
          <w:lang w:val="en-US"/>
        </w:rPr>
        <w:lastRenderedPageBreak/>
        <w:t>Has difficulty walking or moving arms or has weakness or stiffness of limbs</w:t>
      </w:r>
    </w:p>
    <w:p w:rsidR="00C86DF0" w:rsidRPr="00AE7920" w:rsidRDefault="00C86DF0" w:rsidP="006D4527">
      <w:pPr>
        <w:numPr>
          <w:ilvl w:val="1"/>
          <w:numId w:val="19"/>
        </w:numPr>
        <w:spacing w:after="0" w:line="240" w:lineRule="auto"/>
        <w:rPr>
          <w:rFonts w:ascii="Arial" w:hAnsi="Arial" w:cs="Arial"/>
          <w:i/>
          <w:sz w:val="32"/>
          <w:szCs w:val="32"/>
        </w:rPr>
      </w:pPr>
      <w:r w:rsidRPr="00AE7920">
        <w:rPr>
          <w:rFonts w:ascii="Arial" w:hAnsi="Arial" w:cs="Arial"/>
          <w:i/>
          <w:sz w:val="32"/>
          <w:szCs w:val="32"/>
          <w:lang w:val="en-US"/>
        </w:rPr>
        <w:t>Has fits, becomes rigid, loses consciousness</w:t>
      </w:r>
    </w:p>
    <w:p w:rsidR="00C86DF0" w:rsidRPr="00AE7920" w:rsidRDefault="00C86DF0" w:rsidP="006D4527">
      <w:pPr>
        <w:numPr>
          <w:ilvl w:val="1"/>
          <w:numId w:val="19"/>
        </w:numPr>
        <w:spacing w:after="0" w:line="240" w:lineRule="auto"/>
        <w:rPr>
          <w:rFonts w:ascii="Arial" w:hAnsi="Arial" w:cs="Arial"/>
          <w:i/>
          <w:sz w:val="32"/>
          <w:szCs w:val="32"/>
        </w:rPr>
      </w:pPr>
      <w:r w:rsidRPr="00AE7920">
        <w:rPr>
          <w:rFonts w:ascii="Arial" w:hAnsi="Arial" w:cs="Arial"/>
          <w:i/>
          <w:sz w:val="32"/>
          <w:szCs w:val="32"/>
          <w:lang w:val="en-US"/>
        </w:rPr>
        <w:t>Does not learn to do things like other children his/her age</w:t>
      </w:r>
    </w:p>
    <w:p w:rsidR="00C86DF0" w:rsidRPr="00AE7920" w:rsidRDefault="00C86DF0" w:rsidP="006D4527">
      <w:pPr>
        <w:numPr>
          <w:ilvl w:val="1"/>
          <w:numId w:val="19"/>
        </w:numPr>
        <w:spacing w:after="0" w:line="240" w:lineRule="auto"/>
        <w:rPr>
          <w:rFonts w:ascii="Arial" w:hAnsi="Arial" w:cs="Arial"/>
          <w:i/>
          <w:sz w:val="32"/>
          <w:szCs w:val="32"/>
        </w:rPr>
      </w:pPr>
      <w:r w:rsidRPr="00AE7920">
        <w:rPr>
          <w:rFonts w:ascii="Arial" w:hAnsi="Arial" w:cs="Arial"/>
          <w:i/>
          <w:sz w:val="32"/>
          <w:szCs w:val="32"/>
          <w:lang w:val="en-US"/>
        </w:rPr>
        <w:t xml:space="preserve">Does not speak at all </w:t>
      </w:r>
    </w:p>
    <w:p w:rsidR="00C86DF0" w:rsidRPr="00AE7920" w:rsidRDefault="00C86DF0" w:rsidP="006D4527">
      <w:pPr>
        <w:numPr>
          <w:ilvl w:val="1"/>
          <w:numId w:val="19"/>
        </w:numPr>
        <w:spacing w:after="0" w:line="240" w:lineRule="auto"/>
        <w:rPr>
          <w:rFonts w:ascii="Arial" w:hAnsi="Arial" w:cs="Arial"/>
          <w:i/>
          <w:sz w:val="32"/>
          <w:szCs w:val="32"/>
        </w:rPr>
      </w:pPr>
      <w:r w:rsidRPr="00AE7920">
        <w:rPr>
          <w:rFonts w:ascii="Arial" w:hAnsi="Arial" w:cs="Arial"/>
          <w:i/>
          <w:sz w:val="32"/>
          <w:szCs w:val="32"/>
          <w:lang w:val="en-US"/>
        </w:rPr>
        <w:t xml:space="preserve">Speaks differently from normal or cannot name at least one object </w:t>
      </w:r>
    </w:p>
    <w:p w:rsidR="00C86DF0" w:rsidRPr="00AE7920" w:rsidRDefault="00612988" w:rsidP="006D4527">
      <w:pPr>
        <w:spacing w:after="0" w:line="240" w:lineRule="auto"/>
        <w:ind w:left="1080"/>
        <w:rPr>
          <w:rFonts w:ascii="Arial" w:hAnsi="Arial" w:cs="Arial"/>
          <w:i/>
          <w:sz w:val="32"/>
          <w:szCs w:val="32"/>
          <w:lang w:val="en-US"/>
        </w:rPr>
      </w:pPr>
      <w:r w:rsidRPr="00AE7920">
        <w:rPr>
          <w:rFonts w:ascii="Arial" w:hAnsi="Arial" w:cs="Arial"/>
          <w:i/>
          <w:sz w:val="32"/>
          <w:szCs w:val="32"/>
          <w:lang w:val="en-US"/>
        </w:rPr>
        <w:t>(10)</w:t>
      </w:r>
      <w:r w:rsidR="00C86DF0" w:rsidRPr="00AE7920">
        <w:rPr>
          <w:rFonts w:ascii="Arial" w:hAnsi="Arial" w:cs="Arial"/>
          <w:i/>
          <w:sz w:val="32"/>
          <w:szCs w:val="32"/>
          <w:lang w:val="en-US"/>
        </w:rPr>
        <w:t>Appears mentally backward, dull or slow</w:t>
      </w:r>
    </w:p>
    <w:p w:rsidR="00E03E80" w:rsidRPr="00AE7920" w:rsidRDefault="00E03E80" w:rsidP="006D4527">
      <w:pPr>
        <w:pStyle w:val="style9"/>
        <w:spacing w:before="0" w:beforeAutospacing="0" w:after="0" w:afterAutospacing="0"/>
        <w:rPr>
          <w:rFonts w:ascii="Arial" w:hAnsi="Arial" w:cs="Arial"/>
          <w:sz w:val="32"/>
          <w:szCs w:val="32"/>
        </w:rPr>
      </w:pPr>
      <w:r w:rsidRPr="00AE7920">
        <w:rPr>
          <w:rStyle w:val="style4"/>
          <w:rFonts w:ascii="Arial" w:hAnsi="Arial" w:cs="Arial"/>
          <w:sz w:val="32"/>
          <w:szCs w:val="32"/>
        </w:rPr>
        <w:t xml:space="preserve">4. </w:t>
      </w:r>
      <w:r w:rsidRPr="00AE7920">
        <w:rPr>
          <w:rStyle w:val="style4"/>
          <w:rFonts w:ascii="Arial" w:hAnsi="Arial" w:cs="Arial"/>
          <w:b/>
          <w:sz w:val="32"/>
          <w:szCs w:val="32"/>
        </w:rPr>
        <w:t>Define/Present/Discuss</w:t>
      </w:r>
      <w:proofErr w:type="gramStart"/>
      <w:r w:rsidRPr="00AE7920">
        <w:rPr>
          <w:rStyle w:val="style4"/>
          <w:rFonts w:ascii="Arial" w:hAnsi="Arial" w:cs="Arial"/>
          <w:b/>
          <w:sz w:val="32"/>
          <w:szCs w:val="32"/>
        </w:rPr>
        <w:t>:</w:t>
      </w:r>
      <w:proofErr w:type="gramEnd"/>
      <w:r w:rsidRPr="00AE7920">
        <w:rPr>
          <w:rFonts w:ascii="Arial" w:hAnsi="Arial" w:cs="Arial"/>
          <w:sz w:val="32"/>
          <w:szCs w:val="32"/>
        </w:rPr>
        <w:br/>
        <w:t xml:space="preserve">There are many different contexts in which it is important to clarify the meaning of disability. As an advocate, you should be prepared to express your opinions about what disability means in various advocacy situations. Work with a partner to develop a definition that you yourself would use in talking to others about disability rights. Present your definition to the whole group. Discuss the advantages and disadvantages of each definition. If possible allow time for revisions. </w:t>
      </w:r>
    </w:p>
    <w:p w:rsidR="00E03E80" w:rsidRPr="00AE7920" w:rsidRDefault="00E03E80" w:rsidP="006D4527">
      <w:pPr>
        <w:pStyle w:val="style9"/>
        <w:spacing w:before="0" w:beforeAutospacing="0" w:after="0" w:afterAutospacing="0"/>
        <w:rPr>
          <w:rFonts w:ascii="Arial" w:hAnsi="Arial" w:cs="Arial"/>
          <w:sz w:val="32"/>
          <w:szCs w:val="32"/>
        </w:rPr>
      </w:pPr>
      <w:r w:rsidRPr="00AE7920">
        <w:rPr>
          <w:rStyle w:val="style4"/>
          <w:rFonts w:ascii="Arial" w:hAnsi="Arial" w:cs="Arial"/>
          <w:sz w:val="32"/>
          <w:szCs w:val="32"/>
        </w:rPr>
        <w:t xml:space="preserve">5. </w:t>
      </w:r>
      <w:r w:rsidRPr="00AE7920">
        <w:rPr>
          <w:rStyle w:val="style4"/>
          <w:rFonts w:ascii="Arial" w:hAnsi="Arial" w:cs="Arial"/>
          <w:b/>
          <w:sz w:val="32"/>
          <w:szCs w:val="32"/>
        </w:rPr>
        <w:t>Research:</w:t>
      </w:r>
    </w:p>
    <w:p w:rsidR="00E03E80" w:rsidRPr="00AE7920" w:rsidRDefault="00E03E80" w:rsidP="006D4527">
      <w:pPr>
        <w:numPr>
          <w:ilvl w:val="0"/>
          <w:numId w:val="17"/>
        </w:numPr>
        <w:spacing w:after="0" w:line="240" w:lineRule="auto"/>
        <w:rPr>
          <w:rFonts w:ascii="Arial" w:hAnsi="Arial" w:cs="Arial"/>
          <w:sz w:val="32"/>
          <w:szCs w:val="32"/>
        </w:rPr>
      </w:pPr>
      <w:r w:rsidRPr="00AE7920">
        <w:rPr>
          <w:rFonts w:ascii="Arial" w:hAnsi="Arial" w:cs="Arial"/>
          <w:sz w:val="32"/>
          <w:szCs w:val="32"/>
        </w:rPr>
        <w:t>Does your national census address the question of disability?</w:t>
      </w:r>
    </w:p>
    <w:p w:rsidR="00E03E80" w:rsidRPr="00AE7920" w:rsidRDefault="00E03E80" w:rsidP="006D4527">
      <w:pPr>
        <w:numPr>
          <w:ilvl w:val="0"/>
          <w:numId w:val="17"/>
        </w:numPr>
        <w:spacing w:after="0" w:line="240" w:lineRule="auto"/>
        <w:rPr>
          <w:rFonts w:ascii="Arial" w:hAnsi="Arial" w:cs="Arial"/>
          <w:sz w:val="32"/>
          <w:szCs w:val="32"/>
        </w:rPr>
      </w:pPr>
      <w:r w:rsidRPr="00AE7920">
        <w:rPr>
          <w:rFonts w:ascii="Arial" w:hAnsi="Arial" w:cs="Arial"/>
          <w:sz w:val="32"/>
          <w:szCs w:val="32"/>
        </w:rPr>
        <w:t>If so, what definition of disability is used in your national census?</w:t>
      </w:r>
    </w:p>
    <w:p w:rsidR="00E03E80" w:rsidRPr="00AE7920" w:rsidRDefault="00E03E80" w:rsidP="006D4527">
      <w:pPr>
        <w:numPr>
          <w:ilvl w:val="0"/>
          <w:numId w:val="17"/>
        </w:numPr>
        <w:spacing w:after="0" w:line="240" w:lineRule="auto"/>
        <w:rPr>
          <w:rFonts w:ascii="Arial" w:hAnsi="Arial" w:cs="Arial"/>
          <w:sz w:val="32"/>
          <w:szCs w:val="32"/>
        </w:rPr>
      </w:pPr>
      <w:r w:rsidRPr="00AE7920">
        <w:rPr>
          <w:rFonts w:ascii="Arial" w:hAnsi="Arial" w:cs="Arial"/>
          <w:sz w:val="32"/>
          <w:szCs w:val="32"/>
        </w:rPr>
        <w:t>What definition is used?</w:t>
      </w:r>
    </w:p>
    <w:p w:rsidR="00E03E80" w:rsidRPr="00AE7920" w:rsidRDefault="00E03E80" w:rsidP="006D4527">
      <w:pPr>
        <w:numPr>
          <w:ilvl w:val="0"/>
          <w:numId w:val="17"/>
        </w:numPr>
        <w:spacing w:after="0" w:line="240" w:lineRule="auto"/>
        <w:rPr>
          <w:rFonts w:ascii="Arial" w:hAnsi="Arial" w:cs="Arial"/>
          <w:sz w:val="32"/>
          <w:szCs w:val="32"/>
        </w:rPr>
      </w:pPr>
      <w:r w:rsidRPr="00AE7920">
        <w:rPr>
          <w:rFonts w:ascii="Arial" w:hAnsi="Arial" w:cs="Arial"/>
          <w:sz w:val="32"/>
          <w:szCs w:val="32"/>
        </w:rPr>
        <w:t>Is this the same definition that is used in national legislation?</w:t>
      </w:r>
    </w:p>
    <w:p w:rsidR="00E03E80" w:rsidRPr="00AE7920" w:rsidRDefault="00E03E80" w:rsidP="006D4527">
      <w:pPr>
        <w:numPr>
          <w:ilvl w:val="0"/>
          <w:numId w:val="17"/>
        </w:numPr>
        <w:spacing w:after="0" w:line="240" w:lineRule="auto"/>
        <w:rPr>
          <w:rFonts w:ascii="Arial" w:hAnsi="Arial" w:cs="Arial"/>
          <w:sz w:val="32"/>
          <w:szCs w:val="32"/>
        </w:rPr>
      </w:pPr>
      <w:r w:rsidRPr="00AE7920">
        <w:rPr>
          <w:rFonts w:ascii="Arial" w:hAnsi="Arial" w:cs="Arial"/>
          <w:sz w:val="32"/>
          <w:szCs w:val="32"/>
        </w:rPr>
        <w:t>How can you find out?</w:t>
      </w:r>
    </w:p>
    <w:p w:rsidR="00E03E80" w:rsidRPr="00AE7920" w:rsidRDefault="00E03E80" w:rsidP="006D4527">
      <w:pPr>
        <w:numPr>
          <w:ilvl w:val="0"/>
          <w:numId w:val="17"/>
        </w:numPr>
        <w:spacing w:after="0" w:line="240" w:lineRule="auto"/>
        <w:rPr>
          <w:rFonts w:ascii="Arial" w:hAnsi="Arial" w:cs="Arial"/>
          <w:sz w:val="32"/>
          <w:szCs w:val="32"/>
        </w:rPr>
      </w:pPr>
      <w:r w:rsidRPr="00AE7920">
        <w:rPr>
          <w:rFonts w:ascii="Arial" w:hAnsi="Arial" w:cs="Arial"/>
          <w:sz w:val="32"/>
          <w:szCs w:val="32"/>
        </w:rPr>
        <w:t>What definition would you recommend to use in the census? In national legislation?</w:t>
      </w:r>
    </w:p>
    <w:p w:rsidR="00E03E80" w:rsidRPr="00AE7920" w:rsidRDefault="00E03E80" w:rsidP="00E03E80">
      <w:pPr>
        <w:spacing w:after="0"/>
        <w:rPr>
          <w:rFonts w:ascii="Arial" w:hAnsi="Arial" w:cs="Arial"/>
          <w:sz w:val="32"/>
          <w:szCs w:val="32"/>
        </w:rPr>
      </w:pPr>
    </w:p>
    <w:tbl>
      <w:tblPr>
        <w:tblW w:w="0" w:type="auto"/>
        <w:jc w:val="center"/>
        <w:tblInd w:w="-494"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0880"/>
      </w:tblGrid>
      <w:tr w:rsidR="00E03E80" w:rsidRPr="00AE7920" w:rsidTr="006D4527">
        <w:trPr>
          <w:jc w:val="center"/>
        </w:trPr>
        <w:tc>
          <w:tcPr>
            <w:tcW w:w="10880" w:type="dxa"/>
            <w:tcBorders>
              <w:top w:val="outset" w:sz="6" w:space="0" w:color="000000"/>
              <w:left w:val="outset" w:sz="6" w:space="0" w:color="000000"/>
              <w:bottom w:val="outset" w:sz="6" w:space="0" w:color="000000"/>
              <w:right w:val="outset" w:sz="6" w:space="0" w:color="000000"/>
            </w:tcBorders>
            <w:vAlign w:val="center"/>
            <w:hideMark/>
          </w:tcPr>
          <w:p w:rsidR="00E03E80" w:rsidRPr="006D4527" w:rsidRDefault="00E03E80" w:rsidP="006D4527">
            <w:pPr>
              <w:rPr>
                <w:rFonts w:ascii="Arial" w:hAnsi="Arial" w:cs="Arial"/>
                <w:b/>
                <w:sz w:val="32"/>
                <w:szCs w:val="32"/>
              </w:rPr>
            </w:pPr>
            <w:r w:rsidRPr="00AE7920">
              <w:rPr>
                <w:rFonts w:ascii="Arial" w:hAnsi="Arial" w:cs="Arial"/>
                <w:b/>
                <w:sz w:val="32"/>
                <w:szCs w:val="32"/>
              </w:rPr>
              <w:t>Census Questions on Disability</w:t>
            </w:r>
            <w:r w:rsidR="006D4527">
              <w:rPr>
                <w:rFonts w:ascii="Arial" w:hAnsi="Arial" w:cs="Arial"/>
                <w:b/>
                <w:sz w:val="32"/>
                <w:szCs w:val="32"/>
              </w:rPr>
              <w:t xml:space="preserve"> </w:t>
            </w:r>
            <w:r w:rsidRPr="00AE7920">
              <w:rPr>
                <w:rFonts w:ascii="Arial" w:hAnsi="Arial" w:cs="Arial"/>
                <w:sz w:val="32"/>
                <w:szCs w:val="32"/>
              </w:rPr>
              <w:t xml:space="preserve">The World Bank has endorsed the following </w:t>
            </w:r>
            <w:r w:rsidR="006D4527">
              <w:rPr>
                <w:rFonts w:ascii="Arial" w:hAnsi="Arial" w:cs="Arial"/>
                <w:sz w:val="32"/>
                <w:szCs w:val="32"/>
              </w:rPr>
              <w:t xml:space="preserve">six questions, developed by the </w:t>
            </w:r>
            <w:r w:rsidRPr="00AE7920">
              <w:rPr>
                <w:rFonts w:ascii="Arial" w:hAnsi="Arial" w:cs="Arial"/>
                <w:sz w:val="32"/>
                <w:szCs w:val="32"/>
              </w:rPr>
              <w:t>Washington Group on Disability, that a governm</w:t>
            </w:r>
            <w:r w:rsidR="006D4527">
              <w:rPr>
                <w:rFonts w:ascii="Arial" w:hAnsi="Arial" w:cs="Arial"/>
                <w:sz w:val="32"/>
                <w:szCs w:val="32"/>
              </w:rPr>
              <w:t xml:space="preserve">ent might include in a national </w:t>
            </w:r>
            <w:r w:rsidRPr="00AE7920">
              <w:rPr>
                <w:rFonts w:ascii="Arial" w:hAnsi="Arial" w:cs="Arial"/>
                <w:sz w:val="32"/>
                <w:szCs w:val="32"/>
              </w:rPr>
              <w:t>census to capture general disability prevalence in a census.</w:t>
            </w:r>
            <w:r w:rsidRPr="00AE7920">
              <w:rPr>
                <w:rFonts w:ascii="Arial" w:hAnsi="Arial" w:cs="Arial"/>
                <w:sz w:val="32"/>
                <w:szCs w:val="32"/>
              </w:rPr>
              <w:br/>
            </w:r>
            <w:r w:rsidRPr="00AE7920">
              <w:rPr>
                <w:rFonts w:ascii="Arial" w:hAnsi="Arial" w:cs="Arial"/>
                <w:i/>
                <w:sz w:val="32"/>
                <w:szCs w:val="32"/>
              </w:rPr>
              <w:t>Because of a physical, mental or emotional health condition...</w:t>
            </w:r>
          </w:p>
          <w:p w:rsidR="00E03E80" w:rsidRPr="006D4527" w:rsidRDefault="006D4527" w:rsidP="006D4527">
            <w:pPr>
              <w:spacing w:before="100" w:beforeAutospacing="1" w:after="100" w:afterAutospacing="1" w:line="240" w:lineRule="auto"/>
              <w:rPr>
                <w:rFonts w:ascii="Arial" w:hAnsi="Arial" w:cs="Arial"/>
                <w:i/>
                <w:sz w:val="32"/>
                <w:szCs w:val="32"/>
              </w:rPr>
            </w:pPr>
            <w:proofErr w:type="gramStart"/>
            <w:r>
              <w:rPr>
                <w:rFonts w:ascii="Arial" w:hAnsi="Arial" w:cs="Arial"/>
                <w:i/>
                <w:sz w:val="32"/>
                <w:szCs w:val="32"/>
              </w:rPr>
              <w:t>1.</w:t>
            </w:r>
            <w:r w:rsidR="00E03E80" w:rsidRPr="00AE7920">
              <w:rPr>
                <w:rFonts w:ascii="Arial" w:hAnsi="Arial" w:cs="Arial"/>
                <w:i/>
                <w:sz w:val="32"/>
                <w:szCs w:val="32"/>
              </w:rPr>
              <w:t>Do</w:t>
            </w:r>
            <w:proofErr w:type="gramEnd"/>
            <w:r w:rsidR="00E03E80" w:rsidRPr="00AE7920">
              <w:rPr>
                <w:rFonts w:ascii="Arial" w:hAnsi="Arial" w:cs="Arial"/>
                <w:i/>
                <w:sz w:val="32"/>
                <w:szCs w:val="32"/>
              </w:rPr>
              <w:t xml:space="preserve"> you have difficulty seeing even if wearing glasses?</w:t>
            </w:r>
            <w:r>
              <w:rPr>
                <w:rFonts w:ascii="Arial" w:hAnsi="Arial" w:cs="Arial"/>
                <w:i/>
                <w:sz w:val="32"/>
                <w:szCs w:val="32"/>
              </w:rPr>
              <w:t>2.</w:t>
            </w:r>
            <w:r w:rsidR="00E03E80" w:rsidRPr="00AE7920">
              <w:rPr>
                <w:rFonts w:ascii="Arial" w:hAnsi="Arial" w:cs="Arial"/>
                <w:i/>
                <w:sz w:val="32"/>
                <w:szCs w:val="32"/>
              </w:rPr>
              <w:t>Do you have difficulty hearing even if using hearing aid/s or are you deaf?</w:t>
            </w:r>
            <w:r>
              <w:rPr>
                <w:rFonts w:ascii="Arial" w:hAnsi="Arial" w:cs="Arial"/>
                <w:i/>
                <w:sz w:val="32"/>
                <w:szCs w:val="32"/>
              </w:rPr>
              <w:t>3.</w:t>
            </w:r>
            <w:r w:rsidR="00E03E80" w:rsidRPr="00AE7920">
              <w:rPr>
                <w:rFonts w:ascii="Arial" w:hAnsi="Arial" w:cs="Arial"/>
                <w:i/>
                <w:sz w:val="32"/>
                <w:szCs w:val="32"/>
              </w:rPr>
              <w:t>Do you have difficulty walking or climbing stairs?</w:t>
            </w:r>
            <w:r>
              <w:rPr>
                <w:rFonts w:ascii="Arial" w:hAnsi="Arial" w:cs="Arial"/>
                <w:i/>
                <w:sz w:val="32"/>
                <w:szCs w:val="32"/>
              </w:rPr>
              <w:t xml:space="preserve">4. </w:t>
            </w:r>
            <w:r w:rsidR="00E03E80" w:rsidRPr="00AE7920">
              <w:rPr>
                <w:rFonts w:ascii="Arial" w:hAnsi="Arial" w:cs="Arial"/>
                <w:i/>
                <w:sz w:val="32"/>
                <w:szCs w:val="32"/>
              </w:rPr>
              <w:t>Do you have difficulty remembering or concentrating</w:t>
            </w:r>
            <w:proofErr w:type="gramStart"/>
            <w:r w:rsidR="00E03E80" w:rsidRPr="00AE7920">
              <w:rPr>
                <w:rFonts w:ascii="Arial" w:hAnsi="Arial" w:cs="Arial"/>
                <w:i/>
                <w:sz w:val="32"/>
                <w:szCs w:val="32"/>
              </w:rPr>
              <w:t>?</w:t>
            </w:r>
            <w:r>
              <w:rPr>
                <w:rFonts w:ascii="Arial" w:hAnsi="Arial" w:cs="Arial"/>
                <w:i/>
                <w:sz w:val="32"/>
                <w:szCs w:val="32"/>
              </w:rPr>
              <w:t>5.</w:t>
            </w:r>
            <w:r w:rsidR="00E03E80" w:rsidRPr="00AE7920">
              <w:rPr>
                <w:rFonts w:ascii="Arial" w:hAnsi="Arial" w:cs="Arial"/>
                <w:i/>
                <w:sz w:val="32"/>
                <w:szCs w:val="32"/>
              </w:rPr>
              <w:t>Do</w:t>
            </w:r>
            <w:proofErr w:type="gramEnd"/>
            <w:r w:rsidR="00E03E80" w:rsidRPr="00AE7920">
              <w:rPr>
                <w:rFonts w:ascii="Arial" w:hAnsi="Arial" w:cs="Arial"/>
                <w:i/>
                <w:sz w:val="32"/>
                <w:szCs w:val="32"/>
              </w:rPr>
              <w:t xml:space="preserve"> you have difficulty with self-care (e.g., washing all over or dressing)?</w:t>
            </w:r>
            <w:r>
              <w:rPr>
                <w:rFonts w:ascii="Arial" w:hAnsi="Arial" w:cs="Arial"/>
                <w:i/>
                <w:sz w:val="32"/>
                <w:szCs w:val="32"/>
              </w:rPr>
              <w:t>6</w:t>
            </w:r>
            <w:r w:rsidR="00E03E80" w:rsidRPr="00AE7920">
              <w:rPr>
                <w:rFonts w:ascii="Arial" w:hAnsi="Arial" w:cs="Arial"/>
                <w:i/>
                <w:sz w:val="32"/>
                <w:szCs w:val="32"/>
              </w:rPr>
              <w:t>Do you have difficulty communicating, understanding or being understood?</w:t>
            </w:r>
            <w:r>
              <w:rPr>
                <w:rFonts w:ascii="Arial" w:hAnsi="Arial" w:cs="Arial"/>
                <w:i/>
                <w:sz w:val="32"/>
                <w:szCs w:val="32"/>
              </w:rPr>
              <w:t xml:space="preserve"> </w:t>
            </w:r>
            <w:r w:rsidR="00E03E80" w:rsidRPr="006D4527">
              <w:rPr>
                <w:rFonts w:ascii="Arial" w:hAnsi="Arial" w:cs="Arial"/>
                <w:sz w:val="32"/>
                <w:szCs w:val="32"/>
              </w:rPr>
              <w:t>Question response categories: No, Some, A lot, and Unable</w:t>
            </w:r>
            <w:r w:rsidR="004E487E" w:rsidRPr="00AE7920">
              <w:rPr>
                <w:rStyle w:val="FootnoteReference"/>
                <w:rFonts w:ascii="Arial" w:hAnsi="Arial" w:cs="Arial"/>
                <w:sz w:val="32"/>
                <w:szCs w:val="32"/>
              </w:rPr>
              <w:footnoteReference w:id="22"/>
            </w:r>
            <w:r w:rsidR="00E03E80" w:rsidRPr="006D4527">
              <w:rPr>
                <w:rFonts w:ascii="Arial" w:hAnsi="Arial" w:cs="Arial"/>
                <w:sz w:val="32"/>
                <w:szCs w:val="32"/>
              </w:rPr>
              <w:t xml:space="preserve"> </w:t>
            </w:r>
          </w:p>
        </w:tc>
      </w:tr>
    </w:tbl>
    <w:p w:rsidR="004062C7" w:rsidRPr="00AE7920" w:rsidRDefault="00F33640" w:rsidP="006D4527">
      <w:pPr>
        <w:pStyle w:val="style17"/>
        <w:spacing w:before="0" w:beforeAutospacing="0"/>
        <w:rPr>
          <w:rFonts w:ascii="Arial" w:hAnsi="Arial" w:cs="Arial"/>
          <w:sz w:val="32"/>
          <w:szCs w:val="32"/>
        </w:rPr>
      </w:pPr>
      <w:r w:rsidRPr="00AE7920">
        <w:rPr>
          <w:rFonts w:ascii="Arial" w:hAnsi="Arial" w:cs="Arial"/>
          <w:b/>
          <w:sz w:val="32"/>
          <w:szCs w:val="32"/>
        </w:rPr>
        <w:lastRenderedPageBreak/>
        <w:t>B12. Stereotypes o</w:t>
      </w:r>
      <w:r w:rsidR="00C6624F" w:rsidRPr="00AE7920">
        <w:rPr>
          <w:rFonts w:ascii="Arial" w:hAnsi="Arial" w:cs="Arial"/>
          <w:b/>
          <w:sz w:val="32"/>
          <w:szCs w:val="32"/>
        </w:rPr>
        <w:t xml:space="preserve">f Disability </w:t>
      </w:r>
      <w:proofErr w:type="gramStart"/>
      <w:r w:rsidR="00C6624F" w:rsidRPr="00AE7920">
        <w:rPr>
          <w:rFonts w:ascii="Arial" w:hAnsi="Arial" w:cs="Arial"/>
          <w:b/>
          <w:sz w:val="32"/>
          <w:szCs w:val="32"/>
        </w:rPr>
        <w:t>In</w:t>
      </w:r>
      <w:proofErr w:type="gramEnd"/>
      <w:r w:rsidR="00C6624F" w:rsidRPr="00AE7920">
        <w:rPr>
          <w:rFonts w:ascii="Arial" w:hAnsi="Arial" w:cs="Arial"/>
          <w:b/>
          <w:sz w:val="32"/>
          <w:szCs w:val="32"/>
        </w:rPr>
        <w:t xml:space="preserve"> T</w:t>
      </w:r>
      <w:r w:rsidRPr="00AE7920">
        <w:rPr>
          <w:rFonts w:ascii="Arial" w:hAnsi="Arial" w:cs="Arial"/>
          <w:b/>
          <w:sz w:val="32"/>
          <w:szCs w:val="32"/>
        </w:rPr>
        <w:t>he Media</w:t>
      </w:r>
    </w:p>
    <w:p w:rsidR="00F33640" w:rsidRPr="00AE7920" w:rsidRDefault="00F33640" w:rsidP="006D4527">
      <w:pPr>
        <w:spacing w:after="100" w:afterAutospacing="1" w:line="240" w:lineRule="auto"/>
        <w:jc w:val="both"/>
        <w:rPr>
          <w:rFonts w:ascii="Arial" w:hAnsi="Arial" w:cs="Arial"/>
          <w:caps/>
          <w:sz w:val="32"/>
          <w:szCs w:val="32"/>
        </w:rPr>
      </w:pPr>
      <w:r w:rsidRPr="00AE7920">
        <w:rPr>
          <w:rFonts w:ascii="Arial" w:hAnsi="Arial" w:cs="Arial"/>
          <w:caps/>
          <w:sz w:val="32"/>
          <w:szCs w:val="32"/>
        </w:rPr>
        <w:t>"</w:t>
      </w:r>
      <w:r w:rsidR="00963716" w:rsidRPr="00AE7920">
        <w:rPr>
          <w:rFonts w:ascii="Arial" w:hAnsi="Arial" w:cs="Arial"/>
          <w:sz w:val="32"/>
          <w:szCs w:val="32"/>
        </w:rPr>
        <w:t xml:space="preserve">Disabled People Should Be Shown As An Ordinary Part Of Life In All Forms Of Representation, Not As Stereotypes Or Invisible". </w:t>
      </w:r>
      <w:r w:rsidRPr="00AE7920">
        <w:rPr>
          <w:rFonts w:ascii="Arial" w:hAnsi="Arial" w:cs="Arial"/>
          <w:caps/>
          <w:sz w:val="32"/>
          <w:szCs w:val="32"/>
        </w:rPr>
        <w:t>T</w:t>
      </w:r>
      <w:r w:rsidRPr="00AE7920">
        <w:rPr>
          <w:rFonts w:ascii="Arial" w:hAnsi="Arial" w:cs="Arial"/>
          <w:sz w:val="32"/>
          <w:szCs w:val="32"/>
        </w:rPr>
        <w:t>his was the verdict of 150 key image-makers at ‘Th</w:t>
      </w:r>
      <w:r w:rsidR="00963716" w:rsidRPr="00AE7920">
        <w:rPr>
          <w:rFonts w:ascii="Arial" w:hAnsi="Arial" w:cs="Arial"/>
          <w:sz w:val="32"/>
          <w:szCs w:val="32"/>
        </w:rPr>
        <w:t>e Invisible Children Conference 1994</w:t>
      </w:r>
      <w:r w:rsidRPr="00AE7920">
        <w:rPr>
          <w:rFonts w:ascii="Arial" w:hAnsi="Arial" w:cs="Arial"/>
          <w:sz w:val="32"/>
          <w:szCs w:val="32"/>
        </w:rPr>
        <w:t>.</w:t>
      </w:r>
    </w:p>
    <w:p w:rsidR="00F33640" w:rsidRPr="00AE7920" w:rsidRDefault="00F33640" w:rsidP="006D4527">
      <w:pPr>
        <w:pStyle w:val="Heading4"/>
        <w:spacing w:before="0" w:after="100" w:afterAutospacing="1" w:line="240" w:lineRule="auto"/>
        <w:rPr>
          <w:rFonts w:ascii="Arial" w:hAnsi="Arial" w:cs="Arial"/>
          <w:bCs w:val="0"/>
          <w:i w:val="0"/>
          <w:color w:val="auto"/>
          <w:sz w:val="32"/>
          <w:szCs w:val="32"/>
        </w:rPr>
      </w:pPr>
      <w:r w:rsidRPr="00AE7920">
        <w:rPr>
          <w:rFonts w:ascii="Arial" w:hAnsi="Arial" w:cs="Arial"/>
          <w:bCs w:val="0"/>
          <w:i w:val="0"/>
          <w:color w:val="auto"/>
          <w:sz w:val="32"/>
          <w:szCs w:val="32"/>
        </w:rPr>
        <w:t>There are 10 main stereotypes of disabled people</w:t>
      </w:r>
      <w:r w:rsidR="00C6624F" w:rsidRPr="00AE7920">
        <w:rPr>
          <w:rFonts w:ascii="Arial" w:hAnsi="Arial" w:cs="Arial"/>
          <w:bCs w:val="0"/>
          <w:i w:val="0"/>
          <w:color w:val="auto"/>
          <w:sz w:val="32"/>
          <w:szCs w:val="32"/>
        </w:rPr>
        <w:t>:</w:t>
      </w:r>
      <w:r w:rsidR="004923D9" w:rsidRPr="00AE7920">
        <w:rPr>
          <w:rFonts w:ascii="Arial" w:hAnsi="Arial" w:cs="Arial"/>
          <w:bCs w:val="0"/>
          <w:i w:val="0"/>
          <w:color w:val="auto"/>
          <w:sz w:val="32"/>
          <w:szCs w:val="32"/>
        </w:rPr>
        <w:t xml:space="preserve"> </w:t>
      </w:r>
      <w:r w:rsidRPr="00AE7920">
        <w:rPr>
          <w:rFonts w:ascii="Arial" w:hAnsi="Arial" w:cs="Arial"/>
          <w:i w:val="0"/>
          <w:color w:val="auto"/>
          <w:sz w:val="32"/>
          <w:szCs w:val="32"/>
        </w:rPr>
        <w:t>The disabled person as:</w:t>
      </w:r>
    </w:p>
    <w:p w:rsidR="00F33640" w:rsidRPr="00AE7920" w:rsidRDefault="00C92F2C" w:rsidP="006D4527">
      <w:pPr>
        <w:pStyle w:val="Bullet1"/>
        <w:numPr>
          <w:ilvl w:val="0"/>
          <w:numId w:val="0"/>
        </w:numPr>
        <w:spacing w:before="0" w:after="100" w:afterAutospacing="1"/>
        <w:ind w:left="284"/>
        <w:jc w:val="both"/>
        <w:rPr>
          <w:rFonts w:ascii="Arial" w:hAnsi="Arial" w:cs="Arial"/>
          <w:sz w:val="32"/>
          <w:szCs w:val="32"/>
        </w:rPr>
      </w:pPr>
      <w:r w:rsidRPr="00AE7920">
        <w:rPr>
          <w:rFonts w:ascii="Arial" w:hAnsi="Arial" w:cs="Arial"/>
          <w:b/>
          <w:sz w:val="32"/>
          <w:szCs w:val="32"/>
        </w:rPr>
        <w:t>1.</w:t>
      </w:r>
      <w:r w:rsidR="00C6624F" w:rsidRPr="00AE7920">
        <w:rPr>
          <w:rFonts w:ascii="Arial" w:hAnsi="Arial" w:cs="Arial"/>
          <w:b/>
          <w:sz w:val="32"/>
          <w:szCs w:val="32"/>
        </w:rPr>
        <w:t xml:space="preserve"> </w:t>
      </w:r>
      <w:r w:rsidRPr="00AE7920">
        <w:rPr>
          <w:rFonts w:ascii="Arial" w:hAnsi="Arial" w:cs="Arial"/>
          <w:b/>
          <w:sz w:val="32"/>
          <w:szCs w:val="32"/>
        </w:rPr>
        <w:t>Pitiable And Pathetic -</w:t>
      </w:r>
      <w:r w:rsidRPr="00AE7920">
        <w:rPr>
          <w:rFonts w:ascii="Arial" w:hAnsi="Arial" w:cs="Arial"/>
          <w:sz w:val="32"/>
          <w:szCs w:val="32"/>
        </w:rPr>
        <w:t xml:space="preserve"> </w:t>
      </w:r>
      <w:r w:rsidR="00F33640" w:rsidRPr="00AE7920">
        <w:rPr>
          <w:rFonts w:ascii="Arial" w:hAnsi="Arial" w:cs="Arial"/>
          <w:sz w:val="32"/>
          <w:szCs w:val="32"/>
        </w:rPr>
        <w:t>Charity adverts, Telethon, Children in Need, Tiny Tim in a 'Christmas Carol' or Porgy in Gershwin's 'Porgy and Bess'.</w:t>
      </w:r>
    </w:p>
    <w:p w:rsidR="00F33640" w:rsidRPr="00AE7920" w:rsidRDefault="00C92F2C" w:rsidP="006D4527">
      <w:pPr>
        <w:pStyle w:val="Bullet1"/>
        <w:numPr>
          <w:ilvl w:val="0"/>
          <w:numId w:val="0"/>
        </w:numPr>
        <w:spacing w:before="0" w:after="100" w:afterAutospacing="1"/>
        <w:ind w:left="284"/>
        <w:jc w:val="both"/>
        <w:rPr>
          <w:rFonts w:ascii="Arial" w:hAnsi="Arial" w:cs="Arial"/>
          <w:sz w:val="32"/>
          <w:szCs w:val="32"/>
        </w:rPr>
      </w:pPr>
      <w:r w:rsidRPr="00AE7920">
        <w:rPr>
          <w:rFonts w:ascii="Arial" w:hAnsi="Arial" w:cs="Arial"/>
          <w:b/>
          <w:sz w:val="32"/>
          <w:szCs w:val="32"/>
        </w:rPr>
        <w:t>2.</w:t>
      </w:r>
      <w:r w:rsidR="00C6624F" w:rsidRPr="00AE7920">
        <w:rPr>
          <w:rFonts w:ascii="Arial" w:hAnsi="Arial" w:cs="Arial"/>
          <w:b/>
          <w:sz w:val="32"/>
          <w:szCs w:val="32"/>
        </w:rPr>
        <w:t xml:space="preserve"> </w:t>
      </w:r>
      <w:r w:rsidRPr="00AE7920">
        <w:rPr>
          <w:rFonts w:ascii="Arial" w:hAnsi="Arial" w:cs="Arial"/>
          <w:b/>
          <w:sz w:val="32"/>
          <w:szCs w:val="32"/>
        </w:rPr>
        <w:t xml:space="preserve">An Object </w:t>
      </w:r>
      <w:proofErr w:type="gramStart"/>
      <w:r w:rsidRPr="00AE7920">
        <w:rPr>
          <w:rFonts w:ascii="Arial" w:hAnsi="Arial" w:cs="Arial"/>
          <w:b/>
          <w:sz w:val="32"/>
          <w:szCs w:val="32"/>
        </w:rPr>
        <w:t>Of</w:t>
      </w:r>
      <w:proofErr w:type="gramEnd"/>
      <w:r w:rsidRPr="00AE7920">
        <w:rPr>
          <w:rFonts w:ascii="Arial" w:hAnsi="Arial" w:cs="Arial"/>
          <w:b/>
          <w:sz w:val="32"/>
          <w:szCs w:val="32"/>
        </w:rPr>
        <w:t xml:space="preserve"> Violence -</w:t>
      </w:r>
      <w:r w:rsidRPr="00AE7920">
        <w:rPr>
          <w:rFonts w:ascii="Arial" w:hAnsi="Arial" w:cs="Arial"/>
          <w:sz w:val="32"/>
          <w:szCs w:val="32"/>
        </w:rPr>
        <w:t xml:space="preserve"> </w:t>
      </w:r>
      <w:r w:rsidR="00F33640" w:rsidRPr="00AE7920">
        <w:rPr>
          <w:rFonts w:ascii="Arial" w:hAnsi="Arial" w:cs="Arial"/>
          <w:sz w:val="32"/>
          <w:szCs w:val="32"/>
        </w:rPr>
        <w:t>'Whatever Happened to Baby Jane?' or 'Wait until Dark' set the style for countless TV films.</w:t>
      </w:r>
    </w:p>
    <w:p w:rsidR="00F33640" w:rsidRPr="00AE7920" w:rsidRDefault="00C6624F" w:rsidP="006D4527">
      <w:pPr>
        <w:pStyle w:val="Bullet1"/>
        <w:numPr>
          <w:ilvl w:val="0"/>
          <w:numId w:val="0"/>
        </w:numPr>
        <w:spacing w:before="0" w:after="100" w:afterAutospacing="1"/>
        <w:ind w:left="284"/>
        <w:jc w:val="both"/>
        <w:rPr>
          <w:rFonts w:ascii="Arial" w:hAnsi="Arial" w:cs="Arial"/>
          <w:sz w:val="32"/>
          <w:szCs w:val="32"/>
        </w:rPr>
      </w:pPr>
      <w:r w:rsidRPr="00AE7920">
        <w:rPr>
          <w:rFonts w:ascii="Arial" w:hAnsi="Arial" w:cs="Arial"/>
          <w:b/>
          <w:sz w:val="32"/>
          <w:szCs w:val="32"/>
        </w:rPr>
        <w:t>3.</w:t>
      </w:r>
      <w:r w:rsidR="00C92F2C" w:rsidRPr="00AE7920">
        <w:rPr>
          <w:rFonts w:ascii="Arial" w:hAnsi="Arial" w:cs="Arial"/>
          <w:b/>
          <w:sz w:val="32"/>
          <w:szCs w:val="32"/>
        </w:rPr>
        <w:t>Sinister Or Evil</w:t>
      </w:r>
      <w:r w:rsidR="00C92F2C" w:rsidRPr="00AE7920">
        <w:rPr>
          <w:rFonts w:ascii="Arial" w:hAnsi="Arial" w:cs="Arial"/>
          <w:sz w:val="32"/>
          <w:szCs w:val="32"/>
        </w:rPr>
        <w:t xml:space="preserve"> </w:t>
      </w:r>
      <w:r w:rsidR="00F33640" w:rsidRPr="00AE7920">
        <w:rPr>
          <w:rFonts w:ascii="Arial" w:hAnsi="Arial" w:cs="Arial"/>
          <w:caps/>
          <w:sz w:val="32"/>
          <w:szCs w:val="32"/>
        </w:rPr>
        <w:t xml:space="preserve">- </w:t>
      </w:r>
      <w:r w:rsidR="00F33640" w:rsidRPr="00AE7920">
        <w:rPr>
          <w:rFonts w:ascii="Arial" w:hAnsi="Arial" w:cs="Arial"/>
          <w:sz w:val="32"/>
          <w:szCs w:val="32"/>
        </w:rPr>
        <w:t xml:space="preserve">Shakespeare’s 'Richard III', Stevenson's 'Treasure Island', 'Dr. Strangelove', 'Dr. No', </w:t>
      </w:r>
      <w:proofErr w:type="spellStart"/>
      <w:r w:rsidR="00F33640" w:rsidRPr="00AE7920">
        <w:rPr>
          <w:rFonts w:ascii="Arial" w:hAnsi="Arial" w:cs="Arial"/>
          <w:sz w:val="32"/>
          <w:szCs w:val="32"/>
        </w:rPr>
        <w:t>Speilberg's</w:t>
      </w:r>
      <w:proofErr w:type="spellEnd"/>
      <w:r w:rsidR="00F33640" w:rsidRPr="00AE7920">
        <w:rPr>
          <w:rFonts w:ascii="Arial" w:hAnsi="Arial" w:cs="Arial"/>
          <w:sz w:val="32"/>
          <w:szCs w:val="32"/>
        </w:rPr>
        <w:t xml:space="preserve"> 'Hook' or Freddy on 'Elm Street'.</w:t>
      </w:r>
    </w:p>
    <w:p w:rsidR="00F33640" w:rsidRPr="00AE7920" w:rsidRDefault="00C92F2C" w:rsidP="006D4527">
      <w:pPr>
        <w:pStyle w:val="Bullet1"/>
        <w:numPr>
          <w:ilvl w:val="0"/>
          <w:numId w:val="0"/>
        </w:numPr>
        <w:spacing w:before="0" w:after="100" w:afterAutospacing="1"/>
        <w:ind w:left="284"/>
        <w:jc w:val="both"/>
        <w:rPr>
          <w:rFonts w:ascii="Arial" w:hAnsi="Arial" w:cs="Arial"/>
          <w:sz w:val="32"/>
          <w:szCs w:val="32"/>
        </w:rPr>
      </w:pPr>
      <w:r w:rsidRPr="00AE7920">
        <w:rPr>
          <w:rFonts w:ascii="Arial" w:hAnsi="Arial" w:cs="Arial"/>
          <w:b/>
          <w:sz w:val="32"/>
          <w:szCs w:val="32"/>
        </w:rPr>
        <w:t>4.</w:t>
      </w:r>
      <w:r w:rsidR="00C6624F" w:rsidRPr="00AE7920">
        <w:rPr>
          <w:rFonts w:ascii="Arial" w:hAnsi="Arial" w:cs="Arial"/>
          <w:b/>
          <w:sz w:val="32"/>
          <w:szCs w:val="32"/>
        </w:rPr>
        <w:t xml:space="preserve"> </w:t>
      </w:r>
      <w:r w:rsidRPr="00AE7920">
        <w:rPr>
          <w:rFonts w:ascii="Arial" w:hAnsi="Arial" w:cs="Arial"/>
          <w:b/>
          <w:sz w:val="32"/>
          <w:szCs w:val="32"/>
        </w:rPr>
        <w:t>Atmosphere</w:t>
      </w:r>
      <w:r w:rsidRPr="00AE7920">
        <w:rPr>
          <w:rFonts w:ascii="Arial" w:hAnsi="Arial" w:cs="Arial"/>
          <w:sz w:val="32"/>
          <w:szCs w:val="32"/>
        </w:rPr>
        <w:t xml:space="preserve"> </w:t>
      </w:r>
      <w:r w:rsidR="00F33640" w:rsidRPr="00AE7920">
        <w:rPr>
          <w:rFonts w:ascii="Arial" w:hAnsi="Arial" w:cs="Arial"/>
          <w:caps/>
          <w:sz w:val="32"/>
          <w:szCs w:val="32"/>
        </w:rPr>
        <w:t>- S</w:t>
      </w:r>
      <w:r w:rsidR="00F33640" w:rsidRPr="00AE7920">
        <w:rPr>
          <w:rFonts w:ascii="Arial" w:hAnsi="Arial" w:cs="Arial"/>
          <w:sz w:val="32"/>
          <w:szCs w:val="32"/>
        </w:rPr>
        <w:t>hown as curios or exotica 'freak shows', and in comics, horror movies and science fiction e.g. 'Hunchback of Notre Dame' or 'X-Men'.</w:t>
      </w:r>
    </w:p>
    <w:p w:rsidR="00F33640" w:rsidRPr="00AE7920" w:rsidRDefault="00C92F2C" w:rsidP="006D4527">
      <w:pPr>
        <w:pStyle w:val="Bullet1"/>
        <w:numPr>
          <w:ilvl w:val="0"/>
          <w:numId w:val="0"/>
        </w:numPr>
        <w:spacing w:before="0" w:after="100" w:afterAutospacing="1"/>
        <w:ind w:left="284"/>
        <w:jc w:val="both"/>
        <w:rPr>
          <w:rFonts w:ascii="Arial" w:hAnsi="Arial" w:cs="Arial"/>
          <w:sz w:val="32"/>
          <w:szCs w:val="32"/>
        </w:rPr>
      </w:pPr>
      <w:r w:rsidRPr="00AE7920">
        <w:rPr>
          <w:rFonts w:ascii="Arial" w:hAnsi="Arial" w:cs="Arial"/>
          <w:b/>
          <w:sz w:val="32"/>
          <w:szCs w:val="32"/>
        </w:rPr>
        <w:t xml:space="preserve">5.'Super </w:t>
      </w:r>
      <w:proofErr w:type="spellStart"/>
      <w:r w:rsidRPr="00AE7920">
        <w:rPr>
          <w:rFonts w:ascii="Arial" w:hAnsi="Arial" w:cs="Arial"/>
          <w:b/>
          <w:sz w:val="32"/>
          <w:szCs w:val="32"/>
        </w:rPr>
        <w:t>Crip</w:t>
      </w:r>
      <w:proofErr w:type="spellEnd"/>
      <w:r w:rsidRPr="00AE7920">
        <w:rPr>
          <w:rFonts w:ascii="Arial" w:hAnsi="Arial" w:cs="Arial"/>
          <w:b/>
          <w:sz w:val="32"/>
          <w:szCs w:val="32"/>
        </w:rPr>
        <w:t xml:space="preserve">' Or 'Triumph </w:t>
      </w:r>
      <w:proofErr w:type="gramStart"/>
      <w:r w:rsidRPr="00AE7920">
        <w:rPr>
          <w:rFonts w:ascii="Arial" w:hAnsi="Arial" w:cs="Arial"/>
          <w:b/>
          <w:sz w:val="32"/>
          <w:szCs w:val="32"/>
        </w:rPr>
        <w:t>Over</w:t>
      </w:r>
      <w:proofErr w:type="gramEnd"/>
      <w:r w:rsidRPr="00AE7920">
        <w:rPr>
          <w:rFonts w:ascii="Arial" w:hAnsi="Arial" w:cs="Arial"/>
          <w:b/>
          <w:sz w:val="32"/>
          <w:szCs w:val="32"/>
        </w:rPr>
        <w:t xml:space="preserve"> Tragedy'</w:t>
      </w:r>
      <w:r w:rsidRPr="00AE7920">
        <w:rPr>
          <w:rFonts w:ascii="Arial" w:hAnsi="Arial" w:cs="Arial"/>
          <w:sz w:val="32"/>
          <w:szCs w:val="32"/>
        </w:rPr>
        <w:t xml:space="preserve"> </w:t>
      </w:r>
      <w:r w:rsidR="00F33640" w:rsidRPr="00AE7920">
        <w:rPr>
          <w:rFonts w:ascii="Arial" w:hAnsi="Arial" w:cs="Arial"/>
          <w:caps/>
          <w:sz w:val="32"/>
          <w:szCs w:val="32"/>
        </w:rPr>
        <w:t xml:space="preserve">- </w:t>
      </w:r>
      <w:r w:rsidR="00F33640" w:rsidRPr="00AE7920">
        <w:rPr>
          <w:rFonts w:ascii="Arial" w:hAnsi="Arial" w:cs="Arial"/>
          <w:sz w:val="32"/>
          <w:szCs w:val="32"/>
        </w:rPr>
        <w:t>'Reach for the Sky', the last item on the news, e.g. climbing a mountain.</w:t>
      </w:r>
    </w:p>
    <w:p w:rsidR="00F33640" w:rsidRPr="00AE7920" w:rsidRDefault="00C92F2C" w:rsidP="006D4527">
      <w:pPr>
        <w:pStyle w:val="Bullet1"/>
        <w:numPr>
          <w:ilvl w:val="0"/>
          <w:numId w:val="0"/>
        </w:numPr>
        <w:spacing w:before="0" w:after="100" w:afterAutospacing="1"/>
        <w:ind w:left="284"/>
        <w:jc w:val="both"/>
        <w:rPr>
          <w:rFonts w:ascii="Arial" w:hAnsi="Arial" w:cs="Arial"/>
          <w:sz w:val="32"/>
          <w:szCs w:val="32"/>
        </w:rPr>
      </w:pPr>
      <w:r w:rsidRPr="00AE7920">
        <w:rPr>
          <w:rFonts w:ascii="Arial" w:hAnsi="Arial" w:cs="Arial"/>
          <w:b/>
          <w:sz w:val="32"/>
          <w:szCs w:val="32"/>
        </w:rPr>
        <w:t>6.</w:t>
      </w:r>
      <w:r w:rsidR="00C6624F" w:rsidRPr="00AE7920">
        <w:rPr>
          <w:rFonts w:ascii="Arial" w:hAnsi="Arial" w:cs="Arial"/>
          <w:b/>
          <w:sz w:val="32"/>
          <w:szCs w:val="32"/>
        </w:rPr>
        <w:t xml:space="preserve"> </w:t>
      </w:r>
      <w:r w:rsidRPr="00AE7920">
        <w:rPr>
          <w:rFonts w:ascii="Arial" w:hAnsi="Arial" w:cs="Arial"/>
          <w:b/>
          <w:sz w:val="32"/>
          <w:szCs w:val="32"/>
        </w:rPr>
        <w:t>Laughable</w:t>
      </w:r>
      <w:r w:rsidRPr="00AE7920">
        <w:rPr>
          <w:rFonts w:ascii="Arial" w:hAnsi="Arial" w:cs="Arial"/>
          <w:sz w:val="32"/>
          <w:szCs w:val="32"/>
        </w:rPr>
        <w:t xml:space="preserve"> </w:t>
      </w:r>
      <w:r w:rsidR="00F33640" w:rsidRPr="00AE7920">
        <w:rPr>
          <w:rFonts w:ascii="Arial" w:hAnsi="Arial" w:cs="Arial"/>
          <w:sz w:val="32"/>
          <w:szCs w:val="32"/>
        </w:rPr>
        <w:t xml:space="preserve">'Mr. </w:t>
      </w:r>
      <w:proofErr w:type="spellStart"/>
      <w:r w:rsidR="00F33640" w:rsidRPr="00AE7920">
        <w:rPr>
          <w:rFonts w:ascii="Arial" w:hAnsi="Arial" w:cs="Arial"/>
          <w:sz w:val="32"/>
          <w:szCs w:val="32"/>
        </w:rPr>
        <w:t>Magoo</w:t>
      </w:r>
      <w:proofErr w:type="spellEnd"/>
      <w:r w:rsidR="00F33640" w:rsidRPr="00AE7920">
        <w:rPr>
          <w:rFonts w:ascii="Arial" w:hAnsi="Arial" w:cs="Arial"/>
          <w:sz w:val="32"/>
          <w:szCs w:val="32"/>
        </w:rPr>
        <w:t xml:space="preserve">', being the butt of jokes or films </w:t>
      </w:r>
      <w:proofErr w:type="gramStart"/>
      <w:r w:rsidR="00F33640" w:rsidRPr="00AE7920">
        <w:rPr>
          <w:rFonts w:ascii="Arial" w:hAnsi="Arial" w:cs="Arial"/>
          <w:sz w:val="32"/>
          <w:szCs w:val="32"/>
        </w:rPr>
        <w:t>like</w:t>
      </w:r>
      <w:proofErr w:type="gramEnd"/>
      <w:r w:rsidR="00F33640" w:rsidRPr="00AE7920">
        <w:rPr>
          <w:rFonts w:ascii="Arial" w:hAnsi="Arial" w:cs="Arial"/>
          <w:sz w:val="32"/>
          <w:szCs w:val="32"/>
        </w:rPr>
        <w:t xml:space="preserve"> 'Hear No Evil, See No Evil' and 'Time Bandits'.</w:t>
      </w:r>
    </w:p>
    <w:p w:rsidR="00F33640" w:rsidRPr="00AE7920" w:rsidRDefault="00C92F2C" w:rsidP="006D4527">
      <w:pPr>
        <w:pStyle w:val="Bullet1"/>
        <w:numPr>
          <w:ilvl w:val="0"/>
          <w:numId w:val="0"/>
        </w:numPr>
        <w:spacing w:before="0" w:after="100" w:afterAutospacing="1"/>
        <w:ind w:left="284"/>
        <w:jc w:val="both"/>
        <w:rPr>
          <w:rFonts w:ascii="Arial" w:hAnsi="Arial" w:cs="Arial"/>
          <w:sz w:val="32"/>
          <w:szCs w:val="32"/>
        </w:rPr>
      </w:pPr>
      <w:r w:rsidRPr="00AE7920">
        <w:rPr>
          <w:rFonts w:ascii="Arial" w:hAnsi="Arial" w:cs="Arial"/>
          <w:b/>
          <w:sz w:val="32"/>
          <w:szCs w:val="32"/>
        </w:rPr>
        <w:t>7.</w:t>
      </w:r>
      <w:r w:rsidR="00C6624F" w:rsidRPr="00AE7920">
        <w:rPr>
          <w:rFonts w:ascii="Arial" w:hAnsi="Arial" w:cs="Arial"/>
          <w:b/>
          <w:sz w:val="32"/>
          <w:szCs w:val="32"/>
        </w:rPr>
        <w:t xml:space="preserve"> </w:t>
      </w:r>
      <w:r w:rsidRPr="00AE7920">
        <w:rPr>
          <w:rFonts w:ascii="Arial" w:hAnsi="Arial" w:cs="Arial"/>
          <w:b/>
          <w:sz w:val="32"/>
          <w:szCs w:val="32"/>
        </w:rPr>
        <w:t>Having A Chip On Their Shoulder</w:t>
      </w:r>
      <w:r w:rsidRPr="00AE7920">
        <w:rPr>
          <w:rFonts w:ascii="Arial" w:hAnsi="Arial" w:cs="Arial"/>
          <w:sz w:val="32"/>
          <w:szCs w:val="32"/>
        </w:rPr>
        <w:t xml:space="preserve"> </w:t>
      </w:r>
      <w:r w:rsidR="00F33640" w:rsidRPr="00AE7920">
        <w:rPr>
          <w:rFonts w:ascii="Arial" w:hAnsi="Arial" w:cs="Arial"/>
          <w:caps/>
          <w:sz w:val="32"/>
          <w:szCs w:val="32"/>
        </w:rPr>
        <w:t xml:space="preserve">- </w:t>
      </w:r>
      <w:r w:rsidR="00F33640" w:rsidRPr="00AE7920">
        <w:rPr>
          <w:rFonts w:ascii="Arial" w:hAnsi="Arial" w:cs="Arial"/>
          <w:sz w:val="32"/>
          <w:szCs w:val="32"/>
        </w:rPr>
        <w:t xml:space="preserve">Laura in the 'Glass </w:t>
      </w:r>
      <w:proofErr w:type="gramStart"/>
      <w:r w:rsidR="00F33640" w:rsidRPr="00AE7920">
        <w:rPr>
          <w:rFonts w:ascii="Arial" w:hAnsi="Arial" w:cs="Arial"/>
          <w:sz w:val="32"/>
          <w:szCs w:val="32"/>
        </w:rPr>
        <w:t>Menagerie',</w:t>
      </w:r>
      <w:proofErr w:type="gramEnd"/>
      <w:r w:rsidR="00F33640" w:rsidRPr="00AE7920">
        <w:rPr>
          <w:rFonts w:ascii="Arial" w:hAnsi="Arial" w:cs="Arial"/>
          <w:sz w:val="32"/>
          <w:szCs w:val="32"/>
        </w:rPr>
        <w:t xml:space="preserve"> often linked to a miracle cure as in 'Heidi' and the 'Secret Garden'.</w:t>
      </w:r>
    </w:p>
    <w:p w:rsidR="00F33640" w:rsidRPr="00AE7920" w:rsidRDefault="00C92F2C" w:rsidP="006D4527">
      <w:pPr>
        <w:pStyle w:val="Bullet1"/>
        <w:numPr>
          <w:ilvl w:val="0"/>
          <w:numId w:val="0"/>
        </w:numPr>
        <w:spacing w:before="0" w:after="100" w:afterAutospacing="1"/>
        <w:ind w:left="284"/>
        <w:jc w:val="both"/>
        <w:rPr>
          <w:rFonts w:ascii="Arial" w:hAnsi="Arial" w:cs="Arial"/>
          <w:sz w:val="32"/>
          <w:szCs w:val="32"/>
        </w:rPr>
      </w:pPr>
      <w:r w:rsidRPr="00AE7920">
        <w:rPr>
          <w:rFonts w:ascii="Arial" w:hAnsi="Arial" w:cs="Arial"/>
          <w:b/>
          <w:sz w:val="32"/>
          <w:szCs w:val="32"/>
        </w:rPr>
        <w:t>8.</w:t>
      </w:r>
      <w:r w:rsidR="00C6624F" w:rsidRPr="00AE7920">
        <w:rPr>
          <w:rFonts w:ascii="Arial" w:hAnsi="Arial" w:cs="Arial"/>
          <w:b/>
          <w:sz w:val="32"/>
          <w:szCs w:val="32"/>
        </w:rPr>
        <w:t xml:space="preserve"> </w:t>
      </w:r>
      <w:r w:rsidRPr="00AE7920">
        <w:rPr>
          <w:rFonts w:ascii="Arial" w:hAnsi="Arial" w:cs="Arial"/>
          <w:b/>
          <w:sz w:val="32"/>
          <w:szCs w:val="32"/>
        </w:rPr>
        <w:t>A Burden/Outcast</w:t>
      </w:r>
      <w:r w:rsidR="00F33640" w:rsidRPr="00AE7920">
        <w:rPr>
          <w:rFonts w:ascii="Arial" w:hAnsi="Arial" w:cs="Arial"/>
          <w:caps/>
          <w:sz w:val="32"/>
          <w:szCs w:val="32"/>
        </w:rPr>
        <w:t>-</w:t>
      </w:r>
      <w:r w:rsidR="00F33640" w:rsidRPr="00AE7920">
        <w:rPr>
          <w:rFonts w:ascii="Arial" w:hAnsi="Arial" w:cs="Arial"/>
          <w:sz w:val="32"/>
          <w:szCs w:val="32"/>
        </w:rPr>
        <w:t xml:space="preserve"> as in 'Beauty &amp; the Beast' set in subterranean New York, the </w:t>
      </w:r>
      <w:proofErr w:type="spellStart"/>
      <w:r w:rsidR="00F33640" w:rsidRPr="00AE7920">
        <w:rPr>
          <w:rFonts w:ascii="Arial" w:hAnsi="Arial" w:cs="Arial"/>
          <w:sz w:val="32"/>
          <w:szCs w:val="32"/>
        </w:rPr>
        <w:t>Morlocks</w:t>
      </w:r>
      <w:proofErr w:type="spellEnd"/>
      <w:r w:rsidR="00F33640" w:rsidRPr="00AE7920">
        <w:rPr>
          <w:rFonts w:ascii="Arial" w:hAnsi="Arial" w:cs="Arial"/>
          <w:sz w:val="32"/>
          <w:szCs w:val="32"/>
        </w:rPr>
        <w:t xml:space="preserve"> in the 'X-Men' or in 'The Mask'.</w:t>
      </w:r>
    </w:p>
    <w:p w:rsidR="00F33640" w:rsidRPr="00AE7920" w:rsidRDefault="00C92F2C" w:rsidP="006D4527">
      <w:pPr>
        <w:pStyle w:val="Bullet1"/>
        <w:numPr>
          <w:ilvl w:val="0"/>
          <w:numId w:val="0"/>
        </w:numPr>
        <w:spacing w:before="0" w:after="100" w:afterAutospacing="1"/>
        <w:ind w:left="284"/>
        <w:jc w:val="both"/>
        <w:rPr>
          <w:rFonts w:ascii="Arial" w:hAnsi="Arial" w:cs="Arial"/>
          <w:sz w:val="32"/>
          <w:szCs w:val="32"/>
        </w:rPr>
      </w:pPr>
      <w:r w:rsidRPr="00AE7920">
        <w:rPr>
          <w:rFonts w:ascii="Arial" w:hAnsi="Arial" w:cs="Arial"/>
          <w:b/>
          <w:sz w:val="32"/>
          <w:szCs w:val="32"/>
        </w:rPr>
        <w:t>9.</w:t>
      </w:r>
      <w:r w:rsidR="00C6624F" w:rsidRPr="00AE7920">
        <w:rPr>
          <w:rFonts w:ascii="Arial" w:hAnsi="Arial" w:cs="Arial"/>
          <w:b/>
          <w:sz w:val="32"/>
          <w:szCs w:val="32"/>
        </w:rPr>
        <w:t xml:space="preserve"> </w:t>
      </w:r>
      <w:r w:rsidRPr="00AE7920">
        <w:rPr>
          <w:rFonts w:ascii="Arial" w:hAnsi="Arial" w:cs="Arial"/>
          <w:b/>
          <w:sz w:val="32"/>
          <w:szCs w:val="32"/>
        </w:rPr>
        <w:t>Non-Sexual Or Incapable Of Having A Worthwhile Relationship</w:t>
      </w:r>
      <w:r w:rsidRPr="00AE7920">
        <w:rPr>
          <w:rFonts w:ascii="Arial" w:hAnsi="Arial" w:cs="Arial"/>
          <w:sz w:val="32"/>
          <w:szCs w:val="32"/>
        </w:rPr>
        <w:t xml:space="preserve"> </w:t>
      </w:r>
      <w:r w:rsidR="00F33640" w:rsidRPr="00AE7920">
        <w:rPr>
          <w:rFonts w:ascii="Arial" w:hAnsi="Arial" w:cs="Arial"/>
          <w:caps/>
          <w:sz w:val="32"/>
          <w:szCs w:val="32"/>
        </w:rPr>
        <w:t xml:space="preserve">- </w:t>
      </w:r>
      <w:r w:rsidR="00F33640" w:rsidRPr="00AE7920">
        <w:rPr>
          <w:rFonts w:ascii="Arial" w:hAnsi="Arial" w:cs="Arial"/>
          <w:sz w:val="32"/>
          <w:szCs w:val="32"/>
        </w:rPr>
        <w:t xml:space="preserve">Clifford Chatterley in 'Lady Chatterley's Lover', 'Born on the Fourth of July' or </w:t>
      </w:r>
      <w:proofErr w:type="spellStart"/>
      <w:r w:rsidR="00F33640" w:rsidRPr="00AE7920">
        <w:rPr>
          <w:rFonts w:ascii="Arial" w:hAnsi="Arial" w:cs="Arial"/>
          <w:sz w:val="32"/>
          <w:szCs w:val="32"/>
        </w:rPr>
        <w:t>O'Casey's</w:t>
      </w:r>
      <w:proofErr w:type="spellEnd"/>
      <w:r w:rsidR="00F33640" w:rsidRPr="00AE7920">
        <w:rPr>
          <w:rFonts w:ascii="Arial" w:hAnsi="Arial" w:cs="Arial"/>
          <w:sz w:val="32"/>
          <w:szCs w:val="32"/>
        </w:rPr>
        <w:t xml:space="preserve"> 'Silver </w:t>
      </w:r>
      <w:proofErr w:type="spellStart"/>
      <w:r w:rsidR="00F33640" w:rsidRPr="00AE7920">
        <w:rPr>
          <w:rFonts w:ascii="Arial" w:hAnsi="Arial" w:cs="Arial"/>
          <w:sz w:val="32"/>
          <w:szCs w:val="32"/>
        </w:rPr>
        <w:t>Tassie</w:t>
      </w:r>
      <w:proofErr w:type="spellEnd"/>
      <w:r w:rsidR="00F33640" w:rsidRPr="00AE7920">
        <w:rPr>
          <w:rFonts w:ascii="Arial" w:hAnsi="Arial" w:cs="Arial"/>
          <w:sz w:val="32"/>
          <w:szCs w:val="32"/>
        </w:rPr>
        <w:t>' - to name but a few.</w:t>
      </w:r>
    </w:p>
    <w:p w:rsidR="004923D9" w:rsidRPr="00543E86" w:rsidRDefault="00F33640" w:rsidP="00543E86">
      <w:pPr>
        <w:pStyle w:val="Bullet1"/>
        <w:numPr>
          <w:ilvl w:val="0"/>
          <w:numId w:val="0"/>
        </w:numPr>
        <w:spacing w:before="0" w:after="100" w:afterAutospacing="1"/>
        <w:ind w:left="284"/>
        <w:jc w:val="both"/>
        <w:rPr>
          <w:rFonts w:ascii="Arial" w:hAnsi="Arial" w:cs="Arial"/>
          <w:sz w:val="32"/>
          <w:szCs w:val="32"/>
        </w:rPr>
      </w:pPr>
      <w:r w:rsidRPr="00AE7920">
        <w:rPr>
          <w:rFonts w:ascii="Arial" w:hAnsi="Arial" w:cs="Arial"/>
          <w:b/>
          <w:caps/>
          <w:sz w:val="32"/>
          <w:szCs w:val="32"/>
        </w:rPr>
        <w:lastRenderedPageBreak/>
        <w:t>10</w:t>
      </w:r>
      <w:r w:rsidRPr="00AE7920">
        <w:rPr>
          <w:rFonts w:ascii="Arial" w:hAnsi="Arial" w:cs="Arial"/>
          <w:caps/>
          <w:sz w:val="32"/>
          <w:szCs w:val="32"/>
        </w:rPr>
        <w:t>.</w:t>
      </w:r>
      <w:r w:rsidR="00C6624F" w:rsidRPr="00AE7920">
        <w:rPr>
          <w:rFonts w:ascii="Arial" w:hAnsi="Arial" w:cs="Arial"/>
          <w:caps/>
          <w:sz w:val="32"/>
          <w:szCs w:val="32"/>
        </w:rPr>
        <w:t xml:space="preserve"> </w:t>
      </w:r>
      <w:r w:rsidR="00747954" w:rsidRPr="00AE7920">
        <w:rPr>
          <w:rFonts w:ascii="Arial" w:hAnsi="Arial" w:cs="Arial"/>
          <w:b/>
          <w:sz w:val="32"/>
          <w:szCs w:val="32"/>
        </w:rPr>
        <w:t xml:space="preserve">Incapable </w:t>
      </w:r>
      <w:proofErr w:type="gramStart"/>
      <w:r w:rsidR="00747954" w:rsidRPr="00AE7920">
        <w:rPr>
          <w:rFonts w:ascii="Arial" w:hAnsi="Arial" w:cs="Arial"/>
          <w:b/>
          <w:sz w:val="32"/>
          <w:szCs w:val="32"/>
        </w:rPr>
        <w:t>Of Fully Participating In</w:t>
      </w:r>
      <w:proofErr w:type="gramEnd"/>
      <w:r w:rsidR="00747954" w:rsidRPr="00AE7920">
        <w:rPr>
          <w:rFonts w:ascii="Arial" w:hAnsi="Arial" w:cs="Arial"/>
          <w:b/>
          <w:sz w:val="32"/>
          <w:szCs w:val="32"/>
        </w:rPr>
        <w:t xml:space="preserve"> Everyday Life</w:t>
      </w:r>
      <w:r w:rsidR="00747954" w:rsidRPr="00AE7920">
        <w:rPr>
          <w:rFonts w:ascii="Arial" w:hAnsi="Arial" w:cs="Arial"/>
          <w:sz w:val="32"/>
          <w:szCs w:val="32"/>
        </w:rPr>
        <w:t xml:space="preserve"> </w:t>
      </w:r>
      <w:r w:rsidRPr="00AE7920">
        <w:rPr>
          <w:rFonts w:ascii="Arial" w:hAnsi="Arial" w:cs="Arial"/>
          <w:caps/>
          <w:sz w:val="32"/>
          <w:szCs w:val="32"/>
        </w:rPr>
        <w:t xml:space="preserve">- </w:t>
      </w:r>
      <w:r w:rsidRPr="00AE7920">
        <w:rPr>
          <w:rFonts w:ascii="Arial" w:hAnsi="Arial" w:cs="Arial"/>
          <w:sz w:val="32"/>
          <w:szCs w:val="32"/>
        </w:rPr>
        <w:t>our absence from everyday situations, not being shown as integral and productive members of society. When we are shown the focus is on our impairments.</w:t>
      </w:r>
      <w:r w:rsidRPr="00AE7920">
        <w:rPr>
          <w:rStyle w:val="FootnoteReference"/>
          <w:rFonts w:ascii="Arial" w:hAnsi="Arial" w:cs="Arial"/>
          <w:sz w:val="32"/>
          <w:szCs w:val="32"/>
        </w:rPr>
        <w:footnoteReference w:id="23"/>
      </w:r>
      <w:r w:rsidR="004923D9" w:rsidRPr="00AE7920">
        <w:rPr>
          <w:rFonts w:ascii="Arial" w:hAnsi="Arial" w:cs="Arial"/>
          <w:b/>
          <w:bCs/>
          <w:caps/>
          <w:sz w:val="32"/>
          <w:szCs w:val="32"/>
        </w:rPr>
        <w:t>Images</w:t>
      </w:r>
      <w:r w:rsidR="004923D9" w:rsidRPr="00AE7920">
        <w:rPr>
          <w:rFonts w:ascii="Arial" w:hAnsi="Arial" w:cs="Arial"/>
          <w:b/>
          <w:bCs/>
          <w:sz w:val="32"/>
          <w:szCs w:val="32"/>
        </w:rPr>
        <w:t>: The Way Forward from Disabled People</w:t>
      </w:r>
    </w:p>
    <w:p w:rsidR="004923D9" w:rsidRPr="00AE7920" w:rsidRDefault="004923D9" w:rsidP="004923D9">
      <w:pPr>
        <w:pStyle w:val="Bullet1"/>
        <w:numPr>
          <w:ilvl w:val="0"/>
          <w:numId w:val="20"/>
        </w:numPr>
        <w:spacing w:before="0" w:after="0"/>
        <w:jc w:val="both"/>
        <w:rPr>
          <w:rFonts w:ascii="Arial" w:hAnsi="Arial" w:cs="Arial"/>
          <w:sz w:val="32"/>
          <w:szCs w:val="32"/>
        </w:rPr>
      </w:pPr>
      <w:r w:rsidRPr="00AE7920">
        <w:rPr>
          <w:rFonts w:ascii="Arial" w:hAnsi="Arial" w:cs="Arial"/>
          <w:sz w:val="32"/>
          <w:szCs w:val="32"/>
        </w:rPr>
        <w:t>Shun one-dimensional characterisations. Portray disabled people as having complex personalities capable of a full range of emotions.</w:t>
      </w:r>
    </w:p>
    <w:p w:rsidR="004923D9" w:rsidRPr="00AE7920" w:rsidRDefault="004923D9" w:rsidP="004923D9">
      <w:pPr>
        <w:pStyle w:val="Bullet1"/>
        <w:numPr>
          <w:ilvl w:val="0"/>
          <w:numId w:val="0"/>
        </w:numPr>
        <w:spacing w:before="0" w:after="0"/>
        <w:ind w:left="1004"/>
        <w:jc w:val="both"/>
        <w:rPr>
          <w:rFonts w:ascii="Arial" w:hAnsi="Arial" w:cs="Arial"/>
          <w:sz w:val="32"/>
          <w:szCs w:val="32"/>
        </w:rPr>
      </w:pPr>
    </w:p>
    <w:p w:rsidR="004923D9" w:rsidRPr="00AE7920" w:rsidRDefault="004923D9" w:rsidP="004923D9">
      <w:pPr>
        <w:pStyle w:val="Bullet1"/>
        <w:numPr>
          <w:ilvl w:val="0"/>
          <w:numId w:val="20"/>
        </w:numPr>
        <w:spacing w:before="0" w:after="0"/>
        <w:jc w:val="both"/>
        <w:rPr>
          <w:rFonts w:ascii="Arial" w:hAnsi="Arial" w:cs="Arial"/>
          <w:sz w:val="32"/>
          <w:szCs w:val="32"/>
        </w:rPr>
      </w:pPr>
      <w:r w:rsidRPr="00AE7920">
        <w:rPr>
          <w:rFonts w:ascii="Arial" w:hAnsi="Arial" w:cs="Arial"/>
          <w:sz w:val="32"/>
          <w:szCs w:val="32"/>
        </w:rPr>
        <w:t xml:space="preserve"> Avoid depicting us as always receiving. Show us as equals giving as well as   receiving.</w:t>
      </w:r>
    </w:p>
    <w:p w:rsidR="004923D9" w:rsidRPr="00AE7920" w:rsidRDefault="004923D9" w:rsidP="004923D9">
      <w:pPr>
        <w:pStyle w:val="Bullet1"/>
        <w:numPr>
          <w:ilvl w:val="0"/>
          <w:numId w:val="0"/>
        </w:numPr>
        <w:spacing w:before="0" w:after="0"/>
        <w:jc w:val="both"/>
        <w:rPr>
          <w:rFonts w:ascii="Arial" w:hAnsi="Arial" w:cs="Arial"/>
          <w:sz w:val="32"/>
          <w:szCs w:val="32"/>
        </w:rPr>
      </w:pPr>
    </w:p>
    <w:p w:rsidR="004923D9" w:rsidRPr="00AE7920" w:rsidRDefault="004923D9" w:rsidP="004923D9">
      <w:pPr>
        <w:pStyle w:val="Bullet1"/>
        <w:numPr>
          <w:ilvl w:val="0"/>
          <w:numId w:val="20"/>
        </w:numPr>
        <w:spacing w:before="0" w:after="0"/>
        <w:jc w:val="both"/>
        <w:rPr>
          <w:rFonts w:ascii="Arial" w:hAnsi="Arial" w:cs="Arial"/>
          <w:sz w:val="32"/>
          <w:szCs w:val="32"/>
        </w:rPr>
      </w:pPr>
      <w:r w:rsidRPr="00AE7920">
        <w:rPr>
          <w:rFonts w:ascii="Arial" w:hAnsi="Arial" w:cs="Arial"/>
          <w:sz w:val="32"/>
          <w:szCs w:val="32"/>
        </w:rPr>
        <w:t>Avoid presenting physical and mental characteristics as determining personality.</w:t>
      </w:r>
    </w:p>
    <w:p w:rsidR="004923D9" w:rsidRPr="00AE7920" w:rsidRDefault="004923D9" w:rsidP="004923D9">
      <w:pPr>
        <w:pStyle w:val="Bullet1"/>
        <w:numPr>
          <w:ilvl w:val="0"/>
          <w:numId w:val="0"/>
        </w:numPr>
        <w:spacing w:before="0" w:after="0"/>
        <w:jc w:val="both"/>
        <w:rPr>
          <w:rFonts w:ascii="Arial" w:hAnsi="Arial" w:cs="Arial"/>
          <w:sz w:val="32"/>
          <w:szCs w:val="32"/>
        </w:rPr>
      </w:pPr>
    </w:p>
    <w:p w:rsidR="004923D9" w:rsidRPr="00AE7920" w:rsidRDefault="004923D9" w:rsidP="004923D9">
      <w:pPr>
        <w:pStyle w:val="Bullet1"/>
        <w:numPr>
          <w:ilvl w:val="0"/>
          <w:numId w:val="20"/>
        </w:numPr>
        <w:spacing w:before="0" w:after="0"/>
        <w:jc w:val="both"/>
        <w:rPr>
          <w:rFonts w:ascii="Arial" w:hAnsi="Arial" w:cs="Arial"/>
          <w:sz w:val="32"/>
          <w:szCs w:val="32"/>
        </w:rPr>
      </w:pPr>
      <w:r w:rsidRPr="00AE7920">
        <w:rPr>
          <w:rFonts w:ascii="Arial" w:hAnsi="Arial" w:cs="Arial"/>
          <w:sz w:val="32"/>
          <w:szCs w:val="32"/>
        </w:rPr>
        <w:t xml:space="preserve">Refrain from depicting us as objects of curiosity. </w:t>
      </w:r>
    </w:p>
    <w:p w:rsidR="004923D9" w:rsidRPr="00AE7920" w:rsidRDefault="004923D9" w:rsidP="004923D9">
      <w:pPr>
        <w:pStyle w:val="Bullet1"/>
        <w:numPr>
          <w:ilvl w:val="0"/>
          <w:numId w:val="0"/>
        </w:numPr>
        <w:spacing w:before="0" w:after="0"/>
        <w:jc w:val="both"/>
        <w:rPr>
          <w:rFonts w:ascii="Arial" w:hAnsi="Arial" w:cs="Arial"/>
          <w:sz w:val="32"/>
          <w:szCs w:val="32"/>
        </w:rPr>
      </w:pPr>
    </w:p>
    <w:p w:rsidR="004923D9" w:rsidRPr="00AE7920" w:rsidRDefault="004923D9" w:rsidP="004923D9">
      <w:pPr>
        <w:pStyle w:val="Bullet1"/>
        <w:numPr>
          <w:ilvl w:val="0"/>
          <w:numId w:val="20"/>
        </w:numPr>
        <w:spacing w:before="0" w:after="0"/>
        <w:jc w:val="both"/>
        <w:rPr>
          <w:rFonts w:ascii="Arial" w:hAnsi="Arial" w:cs="Arial"/>
          <w:sz w:val="32"/>
          <w:szCs w:val="32"/>
        </w:rPr>
      </w:pPr>
      <w:r w:rsidRPr="00AE7920">
        <w:rPr>
          <w:rFonts w:ascii="Arial" w:hAnsi="Arial" w:cs="Arial"/>
          <w:sz w:val="32"/>
          <w:szCs w:val="32"/>
        </w:rPr>
        <w:t>Make us ordinary.</w:t>
      </w:r>
    </w:p>
    <w:p w:rsidR="004923D9" w:rsidRPr="00AE7920" w:rsidRDefault="004923D9" w:rsidP="004923D9">
      <w:pPr>
        <w:pStyle w:val="Bullet1"/>
        <w:numPr>
          <w:ilvl w:val="0"/>
          <w:numId w:val="0"/>
        </w:numPr>
        <w:spacing w:before="0" w:after="0"/>
        <w:jc w:val="both"/>
        <w:rPr>
          <w:rFonts w:ascii="Arial" w:hAnsi="Arial" w:cs="Arial"/>
          <w:sz w:val="32"/>
          <w:szCs w:val="32"/>
        </w:rPr>
      </w:pPr>
    </w:p>
    <w:p w:rsidR="004923D9" w:rsidRPr="00AE7920" w:rsidRDefault="004923D9" w:rsidP="004923D9">
      <w:pPr>
        <w:pStyle w:val="Bullet1"/>
        <w:numPr>
          <w:ilvl w:val="0"/>
          <w:numId w:val="20"/>
        </w:numPr>
        <w:spacing w:before="0" w:after="0"/>
        <w:jc w:val="both"/>
        <w:rPr>
          <w:rFonts w:ascii="Arial" w:hAnsi="Arial" w:cs="Arial"/>
          <w:sz w:val="32"/>
          <w:szCs w:val="32"/>
        </w:rPr>
      </w:pPr>
      <w:r w:rsidRPr="00AE7920">
        <w:rPr>
          <w:rFonts w:ascii="Arial" w:hAnsi="Arial" w:cs="Arial"/>
          <w:sz w:val="32"/>
          <w:szCs w:val="32"/>
        </w:rPr>
        <w:t>Our impairments should not be ridiculed or made the butt of jokes.</w:t>
      </w:r>
    </w:p>
    <w:p w:rsidR="004923D9" w:rsidRPr="00AE7920" w:rsidRDefault="004923D9" w:rsidP="004923D9">
      <w:pPr>
        <w:pStyle w:val="Bullet1"/>
        <w:numPr>
          <w:ilvl w:val="0"/>
          <w:numId w:val="0"/>
        </w:numPr>
        <w:spacing w:before="0" w:after="0"/>
        <w:jc w:val="both"/>
        <w:rPr>
          <w:rFonts w:ascii="Arial" w:hAnsi="Arial" w:cs="Arial"/>
          <w:sz w:val="32"/>
          <w:szCs w:val="32"/>
        </w:rPr>
      </w:pPr>
    </w:p>
    <w:p w:rsidR="004923D9" w:rsidRPr="00AE7920" w:rsidRDefault="004923D9" w:rsidP="004923D9">
      <w:pPr>
        <w:pStyle w:val="Bullet1"/>
        <w:numPr>
          <w:ilvl w:val="0"/>
          <w:numId w:val="20"/>
        </w:numPr>
        <w:spacing w:before="0" w:after="0"/>
        <w:jc w:val="both"/>
        <w:rPr>
          <w:rFonts w:ascii="Arial" w:hAnsi="Arial" w:cs="Arial"/>
          <w:sz w:val="32"/>
          <w:szCs w:val="32"/>
        </w:rPr>
      </w:pPr>
      <w:r w:rsidRPr="00AE7920">
        <w:rPr>
          <w:rFonts w:ascii="Arial" w:hAnsi="Arial" w:cs="Arial"/>
          <w:sz w:val="32"/>
          <w:szCs w:val="32"/>
        </w:rPr>
        <w:t>Avoid sensationalising us especially as victims or perpetrators of violence.</w:t>
      </w:r>
    </w:p>
    <w:p w:rsidR="004923D9" w:rsidRPr="00AE7920" w:rsidRDefault="004923D9" w:rsidP="004923D9">
      <w:pPr>
        <w:pStyle w:val="Bullet1"/>
        <w:numPr>
          <w:ilvl w:val="0"/>
          <w:numId w:val="0"/>
        </w:numPr>
        <w:spacing w:before="0" w:after="0"/>
        <w:jc w:val="both"/>
        <w:rPr>
          <w:rFonts w:ascii="Arial" w:hAnsi="Arial" w:cs="Arial"/>
          <w:sz w:val="32"/>
          <w:szCs w:val="32"/>
        </w:rPr>
      </w:pPr>
    </w:p>
    <w:p w:rsidR="004923D9" w:rsidRPr="00AE7920" w:rsidRDefault="004923D9" w:rsidP="004923D9">
      <w:pPr>
        <w:pStyle w:val="Bullet1"/>
        <w:numPr>
          <w:ilvl w:val="0"/>
          <w:numId w:val="20"/>
        </w:numPr>
        <w:spacing w:before="0" w:after="0"/>
        <w:jc w:val="both"/>
        <w:rPr>
          <w:rFonts w:ascii="Arial" w:hAnsi="Arial" w:cs="Arial"/>
          <w:sz w:val="32"/>
          <w:szCs w:val="32"/>
        </w:rPr>
      </w:pPr>
      <w:r w:rsidRPr="00AE7920">
        <w:rPr>
          <w:rFonts w:ascii="Arial" w:hAnsi="Arial" w:cs="Arial"/>
          <w:sz w:val="32"/>
          <w:szCs w:val="32"/>
        </w:rPr>
        <w:t>Refrain from endowing us with superhuman attributes.</w:t>
      </w:r>
    </w:p>
    <w:p w:rsidR="004923D9" w:rsidRPr="00AE7920" w:rsidRDefault="004923D9" w:rsidP="004923D9">
      <w:pPr>
        <w:pStyle w:val="Bullet1"/>
        <w:numPr>
          <w:ilvl w:val="0"/>
          <w:numId w:val="0"/>
        </w:numPr>
        <w:spacing w:before="0" w:after="0"/>
        <w:jc w:val="both"/>
        <w:rPr>
          <w:rFonts w:ascii="Arial" w:hAnsi="Arial" w:cs="Arial"/>
          <w:sz w:val="32"/>
          <w:szCs w:val="32"/>
        </w:rPr>
      </w:pPr>
    </w:p>
    <w:p w:rsidR="004923D9" w:rsidRPr="00AE7920" w:rsidRDefault="004923D9" w:rsidP="004923D9">
      <w:pPr>
        <w:pStyle w:val="Bullet1"/>
        <w:numPr>
          <w:ilvl w:val="0"/>
          <w:numId w:val="20"/>
        </w:numPr>
        <w:spacing w:before="0" w:after="0"/>
        <w:jc w:val="both"/>
        <w:rPr>
          <w:rFonts w:ascii="Arial" w:hAnsi="Arial" w:cs="Arial"/>
          <w:sz w:val="32"/>
          <w:szCs w:val="32"/>
        </w:rPr>
      </w:pPr>
      <w:r w:rsidRPr="00AE7920">
        <w:rPr>
          <w:rFonts w:ascii="Arial" w:hAnsi="Arial" w:cs="Arial"/>
          <w:sz w:val="32"/>
          <w:szCs w:val="32"/>
        </w:rPr>
        <w:t>Avoid showing disabled people as non-sexual. Show us in loving relationships and expressing the same range of sexual needs and desires as non-disabled people.</w:t>
      </w:r>
    </w:p>
    <w:p w:rsidR="004923D9" w:rsidRPr="00AE7920" w:rsidRDefault="004923D9" w:rsidP="004923D9">
      <w:pPr>
        <w:pStyle w:val="Bullet1"/>
        <w:numPr>
          <w:ilvl w:val="0"/>
          <w:numId w:val="0"/>
        </w:numPr>
        <w:spacing w:before="0" w:after="0"/>
        <w:jc w:val="both"/>
        <w:rPr>
          <w:rFonts w:ascii="Arial" w:hAnsi="Arial" w:cs="Arial"/>
          <w:sz w:val="32"/>
          <w:szCs w:val="32"/>
        </w:rPr>
      </w:pPr>
    </w:p>
    <w:p w:rsidR="004923D9" w:rsidRPr="00AE7920" w:rsidRDefault="004923D9" w:rsidP="004923D9">
      <w:pPr>
        <w:pStyle w:val="Bullet1"/>
        <w:numPr>
          <w:ilvl w:val="0"/>
          <w:numId w:val="20"/>
        </w:numPr>
        <w:spacing w:before="0" w:after="0"/>
        <w:jc w:val="both"/>
        <w:rPr>
          <w:rFonts w:ascii="Arial" w:hAnsi="Arial" w:cs="Arial"/>
          <w:sz w:val="32"/>
          <w:szCs w:val="32"/>
        </w:rPr>
      </w:pPr>
      <w:r w:rsidRPr="00AE7920">
        <w:rPr>
          <w:rFonts w:ascii="Arial" w:hAnsi="Arial" w:cs="Arial"/>
          <w:sz w:val="32"/>
          <w:szCs w:val="32"/>
        </w:rPr>
        <w:t>Show us as an ordinary part of life in all forms of representation.</w:t>
      </w:r>
    </w:p>
    <w:p w:rsidR="004923D9" w:rsidRPr="00AE7920" w:rsidRDefault="004923D9" w:rsidP="004923D9">
      <w:pPr>
        <w:pStyle w:val="Bullet1"/>
        <w:numPr>
          <w:ilvl w:val="0"/>
          <w:numId w:val="0"/>
        </w:numPr>
        <w:spacing w:before="0" w:after="0"/>
        <w:jc w:val="both"/>
        <w:rPr>
          <w:rFonts w:ascii="Arial" w:hAnsi="Arial" w:cs="Arial"/>
          <w:sz w:val="32"/>
          <w:szCs w:val="32"/>
        </w:rPr>
      </w:pPr>
    </w:p>
    <w:p w:rsidR="006D4527" w:rsidRDefault="004923D9" w:rsidP="009D7387">
      <w:pPr>
        <w:pStyle w:val="Bullet1"/>
        <w:numPr>
          <w:ilvl w:val="0"/>
          <w:numId w:val="20"/>
        </w:numPr>
        <w:spacing w:before="0" w:after="0"/>
        <w:jc w:val="both"/>
        <w:rPr>
          <w:rFonts w:ascii="Arial" w:hAnsi="Arial" w:cs="Arial"/>
          <w:sz w:val="32"/>
          <w:szCs w:val="32"/>
        </w:rPr>
      </w:pPr>
      <w:r w:rsidRPr="00AE7920">
        <w:rPr>
          <w:rFonts w:ascii="Arial" w:hAnsi="Arial" w:cs="Arial"/>
          <w:sz w:val="32"/>
          <w:szCs w:val="32"/>
        </w:rPr>
        <w:lastRenderedPageBreak/>
        <w:t xml:space="preserve">Most importantly cast </w:t>
      </w:r>
      <w:proofErr w:type="gramStart"/>
      <w:r w:rsidRPr="00AE7920">
        <w:rPr>
          <w:rFonts w:ascii="Arial" w:hAnsi="Arial" w:cs="Arial"/>
          <w:sz w:val="32"/>
          <w:szCs w:val="32"/>
        </w:rPr>
        <w:t>us,</w:t>
      </w:r>
      <w:proofErr w:type="gramEnd"/>
      <w:r w:rsidRPr="00AE7920">
        <w:rPr>
          <w:rFonts w:ascii="Arial" w:hAnsi="Arial" w:cs="Arial"/>
          <w:sz w:val="32"/>
          <w:szCs w:val="32"/>
        </w:rPr>
        <w:t xml:space="preserve"> train us and write us into your scripts, programmes and publications.</w:t>
      </w:r>
      <w:r w:rsidRPr="00AE7920">
        <w:rPr>
          <w:rStyle w:val="FootnoteReference"/>
          <w:rFonts w:ascii="Arial" w:hAnsi="Arial" w:cs="Arial"/>
          <w:sz w:val="32"/>
          <w:szCs w:val="32"/>
        </w:rPr>
        <w:footnoteReference w:id="24"/>
      </w:r>
    </w:p>
    <w:p w:rsidR="00543E86" w:rsidRPr="009D7387" w:rsidRDefault="00543E86" w:rsidP="00543E86">
      <w:pPr>
        <w:pStyle w:val="Bullet1"/>
        <w:numPr>
          <w:ilvl w:val="0"/>
          <w:numId w:val="0"/>
        </w:numPr>
        <w:spacing w:before="0" w:after="0"/>
        <w:jc w:val="both"/>
        <w:rPr>
          <w:rFonts w:ascii="Arial" w:hAnsi="Arial" w:cs="Arial"/>
          <w:sz w:val="32"/>
          <w:szCs w:val="32"/>
        </w:rPr>
      </w:pPr>
    </w:p>
    <w:p w:rsidR="00C527CC" w:rsidRPr="009D7387" w:rsidRDefault="00C527CC" w:rsidP="009D7387">
      <w:pPr>
        <w:pStyle w:val="Bullet1"/>
        <w:numPr>
          <w:ilvl w:val="0"/>
          <w:numId w:val="0"/>
        </w:numPr>
        <w:spacing w:before="0" w:after="0"/>
        <w:ind w:left="284"/>
        <w:jc w:val="both"/>
        <w:rPr>
          <w:rFonts w:ascii="Arial" w:hAnsi="Arial" w:cs="Arial"/>
          <w:b/>
          <w:sz w:val="32"/>
          <w:szCs w:val="32"/>
        </w:rPr>
      </w:pPr>
      <w:r w:rsidRPr="009D7387">
        <w:rPr>
          <w:rFonts w:ascii="Arial" w:hAnsi="Arial" w:cs="Arial"/>
          <w:b/>
          <w:sz w:val="32"/>
          <w:szCs w:val="32"/>
        </w:rPr>
        <w:t>List below examples of negative and positive images of disabled people in the following categories</w:t>
      </w:r>
      <w:r w:rsidRPr="009D7387">
        <w:rPr>
          <w:rStyle w:val="FootnoteReference"/>
          <w:rFonts w:ascii="Arial" w:hAnsi="Arial" w:cs="Arial"/>
          <w:b/>
          <w:bCs/>
          <w:i/>
          <w:sz w:val="32"/>
          <w:szCs w:val="32"/>
        </w:rPr>
        <w:footnoteReference w:id="25"/>
      </w:r>
      <w:r w:rsidRPr="009D7387">
        <w:rPr>
          <w:rFonts w:ascii="Arial" w:hAnsi="Arial" w:cs="Arial"/>
          <w:b/>
          <w:sz w:val="32"/>
          <w:szCs w:val="32"/>
        </w:rPr>
        <w:t>:</w:t>
      </w:r>
    </w:p>
    <w:tbl>
      <w:tblPr>
        <w:tblpPr w:leftFromText="180" w:rightFromText="180" w:vertAnchor="text" w:horzAnchor="margin" w:tblpY="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1"/>
        <w:gridCol w:w="2421"/>
        <w:gridCol w:w="2421"/>
        <w:gridCol w:w="3051"/>
      </w:tblGrid>
      <w:tr w:rsidR="00C527CC" w:rsidRPr="00AE7920" w:rsidTr="00C527CC">
        <w:tc>
          <w:tcPr>
            <w:tcW w:w="2421" w:type="dxa"/>
          </w:tcPr>
          <w:p w:rsidR="00C527CC" w:rsidRPr="00AE7920" w:rsidRDefault="00C527CC" w:rsidP="00C527CC">
            <w:pPr>
              <w:jc w:val="both"/>
              <w:rPr>
                <w:rFonts w:ascii="Arial" w:hAnsi="Arial" w:cs="Arial"/>
                <w:b/>
                <w:sz w:val="32"/>
                <w:szCs w:val="32"/>
              </w:rPr>
            </w:pPr>
            <w:r w:rsidRPr="00AE7920">
              <w:rPr>
                <w:rFonts w:ascii="Arial" w:hAnsi="Arial" w:cs="Arial"/>
                <w:b/>
                <w:sz w:val="32"/>
                <w:szCs w:val="32"/>
              </w:rPr>
              <w:t>CATEGORY</w:t>
            </w:r>
          </w:p>
        </w:tc>
        <w:tc>
          <w:tcPr>
            <w:tcW w:w="2421" w:type="dxa"/>
          </w:tcPr>
          <w:p w:rsidR="00C527CC" w:rsidRPr="00AE7920" w:rsidRDefault="00C527CC" w:rsidP="00C527CC">
            <w:pPr>
              <w:jc w:val="both"/>
              <w:rPr>
                <w:rFonts w:ascii="Arial" w:hAnsi="Arial" w:cs="Arial"/>
                <w:b/>
                <w:sz w:val="32"/>
                <w:szCs w:val="32"/>
              </w:rPr>
            </w:pPr>
            <w:r w:rsidRPr="00AE7920">
              <w:rPr>
                <w:rFonts w:ascii="Arial" w:hAnsi="Arial" w:cs="Arial"/>
                <w:b/>
                <w:sz w:val="32"/>
                <w:szCs w:val="32"/>
              </w:rPr>
              <w:t>DEFINITELY POSITIVE</w:t>
            </w:r>
          </w:p>
        </w:tc>
        <w:tc>
          <w:tcPr>
            <w:tcW w:w="2421" w:type="dxa"/>
          </w:tcPr>
          <w:p w:rsidR="00C527CC" w:rsidRPr="00AE7920" w:rsidRDefault="00C527CC" w:rsidP="00C527CC">
            <w:pPr>
              <w:jc w:val="both"/>
              <w:rPr>
                <w:rFonts w:ascii="Arial" w:hAnsi="Arial" w:cs="Arial"/>
                <w:b/>
                <w:sz w:val="32"/>
                <w:szCs w:val="32"/>
              </w:rPr>
            </w:pPr>
            <w:r w:rsidRPr="00AE7920">
              <w:rPr>
                <w:rFonts w:ascii="Arial" w:hAnsi="Arial" w:cs="Arial"/>
                <w:b/>
                <w:sz w:val="32"/>
                <w:szCs w:val="32"/>
              </w:rPr>
              <w:t>NOT SURE</w:t>
            </w:r>
          </w:p>
        </w:tc>
        <w:tc>
          <w:tcPr>
            <w:tcW w:w="3051" w:type="dxa"/>
          </w:tcPr>
          <w:p w:rsidR="00C527CC" w:rsidRPr="00AE7920" w:rsidRDefault="00C527CC" w:rsidP="00C527CC">
            <w:pPr>
              <w:jc w:val="both"/>
              <w:rPr>
                <w:rFonts w:ascii="Arial" w:hAnsi="Arial" w:cs="Arial"/>
                <w:b/>
                <w:sz w:val="32"/>
                <w:szCs w:val="32"/>
              </w:rPr>
            </w:pPr>
            <w:r w:rsidRPr="00AE7920">
              <w:rPr>
                <w:rFonts w:ascii="Arial" w:hAnsi="Arial" w:cs="Arial"/>
                <w:b/>
                <w:sz w:val="32"/>
                <w:szCs w:val="32"/>
              </w:rPr>
              <w:t>DEFINITELY NEGATIVE</w:t>
            </w:r>
          </w:p>
        </w:tc>
      </w:tr>
      <w:tr w:rsidR="00C527CC" w:rsidRPr="00AE7920" w:rsidTr="00B90BC5">
        <w:trPr>
          <w:trHeight w:val="1851"/>
        </w:trPr>
        <w:tc>
          <w:tcPr>
            <w:tcW w:w="2421" w:type="dxa"/>
          </w:tcPr>
          <w:p w:rsidR="00C527CC" w:rsidRPr="00AE7920" w:rsidRDefault="00C527CC" w:rsidP="00C527CC">
            <w:pPr>
              <w:pStyle w:val="Header"/>
              <w:rPr>
                <w:rFonts w:ascii="Arial" w:hAnsi="Arial" w:cs="Arial"/>
                <w:b/>
                <w:bCs/>
                <w:sz w:val="32"/>
                <w:szCs w:val="32"/>
                <w:u w:val="single"/>
              </w:rPr>
            </w:pPr>
            <w:r w:rsidRPr="00AE7920">
              <w:rPr>
                <w:rFonts w:ascii="Arial" w:hAnsi="Arial" w:cs="Arial"/>
                <w:b/>
                <w:bCs/>
                <w:sz w:val="32"/>
                <w:szCs w:val="32"/>
              </w:rPr>
              <w:t>1. Literature you read as a child</w:t>
            </w:r>
          </w:p>
        </w:tc>
        <w:tc>
          <w:tcPr>
            <w:tcW w:w="2421" w:type="dxa"/>
          </w:tcPr>
          <w:p w:rsidR="00C527CC" w:rsidRPr="00AE7920" w:rsidRDefault="00C527CC" w:rsidP="00C527CC">
            <w:pPr>
              <w:jc w:val="both"/>
              <w:rPr>
                <w:rFonts w:ascii="Arial" w:hAnsi="Arial" w:cs="Arial"/>
                <w:b/>
                <w:sz w:val="32"/>
                <w:szCs w:val="32"/>
                <w:u w:val="single"/>
              </w:rPr>
            </w:pPr>
          </w:p>
        </w:tc>
        <w:tc>
          <w:tcPr>
            <w:tcW w:w="2421" w:type="dxa"/>
          </w:tcPr>
          <w:p w:rsidR="00C527CC" w:rsidRPr="00AE7920" w:rsidRDefault="00C527CC" w:rsidP="00C527CC">
            <w:pPr>
              <w:jc w:val="both"/>
              <w:rPr>
                <w:rFonts w:ascii="Arial" w:hAnsi="Arial" w:cs="Arial"/>
                <w:b/>
                <w:sz w:val="32"/>
                <w:szCs w:val="32"/>
                <w:u w:val="single"/>
              </w:rPr>
            </w:pPr>
          </w:p>
        </w:tc>
        <w:tc>
          <w:tcPr>
            <w:tcW w:w="3051" w:type="dxa"/>
          </w:tcPr>
          <w:p w:rsidR="00C527CC" w:rsidRPr="00AE7920" w:rsidRDefault="00C527CC" w:rsidP="00C527CC">
            <w:pPr>
              <w:jc w:val="both"/>
              <w:rPr>
                <w:rFonts w:ascii="Arial" w:hAnsi="Arial" w:cs="Arial"/>
                <w:b/>
                <w:sz w:val="32"/>
                <w:szCs w:val="32"/>
                <w:u w:val="single"/>
              </w:rPr>
            </w:pPr>
          </w:p>
        </w:tc>
      </w:tr>
      <w:tr w:rsidR="00C527CC" w:rsidRPr="00AE7920" w:rsidTr="00C527CC">
        <w:trPr>
          <w:trHeight w:val="2240"/>
        </w:trPr>
        <w:tc>
          <w:tcPr>
            <w:tcW w:w="2421" w:type="dxa"/>
          </w:tcPr>
          <w:p w:rsidR="00C527CC" w:rsidRPr="00AE7920" w:rsidRDefault="00C527CC" w:rsidP="00C527CC">
            <w:pPr>
              <w:pStyle w:val="BodyText2"/>
              <w:rPr>
                <w:rFonts w:cs="Arial"/>
                <w:bCs/>
                <w:sz w:val="32"/>
                <w:szCs w:val="32"/>
              </w:rPr>
            </w:pPr>
            <w:r w:rsidRPr="00AE7920">
              <w:rPr>
                <w:rFonts w:cs="Arial"/>
                <w:bCs/>
                <w:sz w:val="32"/>
                <w:szCs w:val="32"/>
              </w:rPr>
              <w:t>2. Fiction you have read as an adult</w:t>
            </w:r>
          </w:p>
          <w:p w:rsidR="004923D9" w:rsidRPr="00AE7920" w:rsidRDefault="004923D9" w:rsidP="00C527CC">
            <w:pPr>
              <w:pStyle w:val="BodyText2"/>
              <w:rPr>
                <w:rFonts w:cs="Arial"/>
                <w:b w:val="0"/>
                <w:sz w:val="32"/>
                <w:szCs w:val="32"/>
                <w:u w:val="single"/>
              </w:rPr>
            </w:pPr>
          </w:p>
        </w:tc>
        <w:tc>
          <w:tcPr>
            <w:tcW w:w="2421" w:type="dxa"/>
          </w:tcPr>
          <w:p w:rsidR="00C527CC" w:rsidRPr="00AE7920" w:rsidRDefault="00C527CC" w:rsidP="00C527CC">
            <w:pPr>
              <w:jc w:val="both"/>
              <w:rPr>
                <w:rFonts w:ascii="Arial" w:hAnsi="Arial" w:cs="Arial"/>
                <w:b/>
                <w:sz w:val="32"/>
                <w:szCs w:val="32"/>
                <w:u w:val="single"/>
              </w:rPr>
            </w:pPr>
          </w:p>
        </w:tc>
        <w:tc>
          <w:tcPr>
            <w:tcW w:w="2421" w:type="dxa"/>
          </w:tcPr>
          <w:p w:rsidR="00C527CC" w:rsidRPr="00AE7920" w:rsidRDefault="00C527CC" w:rsidP="00C527CC">
            <w:pPr>
              <w:jc w:val="both"/>
              <w:rPr>
                <w:rFonts w:ascii="Arial" w:hAnsi="Arial" w:cs="Arial"/>
                <w:b/>
                <w:sz w:val="32"/>
                <w:szCs w:val="32"/>
                <w:u w:val="single"/>
              </w:rPr>
            </w:pPr>
          </w:p>
        </w:tc>
        <w:tc>
          <w:tcPr>
            <w:tcW w:w="3051" w:type="dxa"/>
          </w:tcPr>
          <w:p w:rsidR="00C527CC" w:rsidRPr="00AE7920" w:rsidRDefault="00C527CC" w:rsidP="00C527CC">
            <w:pPr>
              <w:jc w:val="both"/>
              <w:rPr>
                <w:rFonts w:ascii="Arial" w:hAnsi="Arial" w:cs="Arial"/>
                <w:b/>
                <w:sz w:val="32"/>
                <w:szCs w:val="32"/>
                <w:u w:val="single"/>
              </w:rPr>
            </w:pPr>
          </w:p>
        </w:tc>
      </w:tr>
      <w:tr w:rsidR="00C527CC" w:rsidRPr="00AE7920" w:rsidTr="00C527CC">
        <w:trPr>
          <w:trHeight w:val="1912"/>
        </w:trPr>
        <w:tc>
          <w:tcPr>
            <w:tcW w:w="2421" w:type="dxa"/>
          </w:tcPr>
          <w:p w:rsidR="00C527CC" w:rsidRPr="00AE7920" w:rsidRDefault="00C527CC" w:rsidP="00C527CC">
            <w:pPr>
              <w:rPr>
                <w:rFonts w:ascii="Arial" w:hAnsi="Arial" w:cs="Arial"/>
                <w:b/>
                <w:bCs/>
                <w:sz w:val="32"/>
                <w:szCs w:val="32"/>
              </w:rPr>
            </w:pPr>
            <w:r w:rsidRPr="00AE7920">
              <w:rPr>
                <w:rFonts w:ascii="Arial" w:hAnsi="Arial" w:cs="Arial"/>
                <w:b/>
                <w:bCs/>
                <w:sz w:val="32"/>
                <w:szCs w:val="32"/>
              </w:rPr>
              <w:t>3. On the cinema screen</w:t>
            </w:r>
          </w:p>
          <w:p w:rsidR="00C527CC" w:rsidRPr="00AE7920" w:rsidRDefault="00C527CC" w:rsidP="00C527CC">
            <w:pPr>
              <w:jc w:val="both"/>
              <w:rPr>
                <w:rFonts w:ascii="Arial" w:hAnsi="Arial" w:cs="Arial"/>
                <w:b/>
                <w:sz w:val="32"/>
                <w:szCs w:val="32"/>
              </w:rPr>
            </w:pPr>
          </w:p>
        </w:tc>
        <w:tc>
          <w:tcPr>
            <w:tcW w:w="2421" w:type="dxa"/>
          </w:tcPr>
          <w:p w:rsidR="00C527CC" w:rsidRPr="00AE7920" w:rsidRDefault="00C527CC" w:rsidP="00C527CC">
            <w:pPr>
              <w:jc w:val="both"/>
              <w:rPr>
                <w:rFonts w:ascii="Arial" w:hAnsi="Arial" w:cs="Arial"/>
                <w:b/>
                <w:sz w:val="32"/>
                <w:szCs w:val="32"/>
                <w:u w:val="single"/>
              </w:rPr>
            </w:pPr>
          </w:p>
        </w:tc>
        <w:tc>
          <w:tcPr>
            <w:tcW w:w="2421" w:type="dxa"/>
          </w:tcPr>
          <w:p w:rsidR="00C527CC" w:rsidRPr="00AE7920" w:rsidRDefault="00C527CC" w:rsidP="00C527CC">
            <w:pPr>
              <w:jc w:val="both"/>
              <w:rPr>
                <w:rFonts w:ascii="Arial" w:hAnsi="Arial" w:cs="Arial"/>
                <w:b/>
                <w:sz w:val="32"/>
                <w:szCs w:val="32"/>
                <w:u w:val="single"/>
              </w:rPr>
            </w:pPr>
          </w:p>
        </w:tc>
        <w:tc>
          <w:tcPr>
            <w:tcW w:w="3051" w:type="dxa"/>
          </w:tcPr>
          <w:p w:rsidR="00C527CC" w:rsidRPr="00AE7920" w:rsidRDefault="00C527CC" w:rsidP="00C527CC">
            <w:pPr>
              <w:jc w:val="both"/>
              <w:rPr>
                <w:rFonts w:ascii="Arial" w:hAnsi="Arial" w:cs="Arial"/>
                <w:b/>
                <w:sz w:val="32"/>
                <w:szCs w:val="32"/>
                <w:u w:val="single"/>
              </w:rPr>
            </w:pPr>
          </w:p>
        </w:tc>
      </w:tr>
      <w:tr w:rsidR="00C527CC" w:rsidRPr="00AE7920" w:rsidTr="00C527CC">
        <w:trPr>
          <w:trHeight w:val="1576"/>
        </w:trPr>
        <w:tc>
          <w:tcPr>
            <w:tcW w:w="2421" w:type="dxa"/>
          </w:tcPr>
          <w:p w:rsidR="00C527CC" w:rsidRPr="00AE7920" w:rsidRDefault="00C527CC" w:rsidP="00C527CC">
            <w:pPr>
              <w:rPr>
                <w:rFonts w:ascii="Arial" w:hAnsi="Arial" w:cs="Arial"/>
                <w:b/>
                <w:bCs/>
                <w:sz w:val="32"/>
                <w:szCs w:val="32"/>
              </w:rPr>
            </w:pPr>
            <w:r w:rsidRPr="00AE7920">
              <w:rPr>
                <w:rFonts w:ascii="Arial" w:hAnsi="Arial" w:cs="Arial"/>
                <w:b/>
                <w:bCs/>
                <w:sz w:val="32"/>
                <w:szCs w:val="32"/>
              </w:rPr>
              <w:t>4. On your TV screen</w:t>
            </w:r>
          </w:p>
          <w:p w:rsidR="00C527CC" w:rsidRPr="00AE7920" w:rsidRDefault="00C527CC" w:rsidP="00C527CC">
            <w:pPr>
              <w:jc w:val="both"/>
              <w:rPr>
                <w:rFonts w:ascii="Arial" w:hAnsi="Arial" w:cs="Arial"/>
                <w:b/>
                <w:sz w:val="32"/>
                <w:szCs w:val="32"/>
              </w:rPr>
            </w:pPr>
          </w:p>
          <w:p w:rsidR="004923D9" w:rsidRPr="00AE7920" w:rsidRDefault="004923D9" w:rsidP="00C527CC">
            <w:pPr>
              <w:jc w:val="both"/>
              <w:rPr>
                <w:rFonts w:ascii="Arial" w:hAnsi="Arial" w:cs="Arial"/>
                <w:b/>
                <w:sz w:val="32"/>
                <w:szCs w:val="32"/>
              </w:rPr>
            </w:pPr>
          </w:p>
        </w:tc>
        <w:tc>
          <w:tcPr>
            <w:tcW w:w="2421" w:type="dxa"/>
          </w:tcPr>
          <w:p w:rsidR="00C527CC" w:rsidRPr="00AE7920" w:rsidRDefault="00C527CC" w:rsidP="00C527CC">
            <w:pPr>
              <w:jc w:val="both"/>
              <w:rPr>
                <w:rFonts w:ascii="Arial" w:hAnsi="Arial" w:cs="Arial"/>
                <w:b/>
                <w:sz w:val="32"/>
                <w:szCs w:val="32"/>
                <w:u w:val="single"/>
              </w:rPr>
            </w:pPr>
          </w:p>
        </w:tc>
        <w:tc>
          <w:tcPr>
            <w:tcW w:w="2421" w:type="dxa"/>
          </w:tcPr>
          <w:p w:rsidR="00C527CC" w:rsidRPr="00AE7920" w:rsidRDefault="00C527CC" w:rsidP="00C527CC">
            <w:pPr>
              <w:jc w:val="both"/>
              <w:rPr>
                <w:rFonts w:ascii="Arial" w:hAnsi="Arial" w:cs="Arial"/>
                <w:b/>
                <w:sz w:val="32"/>
                <w:szCs w:val="32"/>
                <w:u w:val="single"/>
              </w:rPr>
            </w:pPr>
          </w:p>
        </w:tc>
        <w:tc>
          <w:tcPr>
            <w:tcW w:w="3051" w:type="dxa"/>
          </w:tcPr>
          <w:p w:rsidR="00C527CC" w:rsidRPr="00AE7920" w:rsidRDefault="00C527CC" w:rsidP="00C527CC">
            <w:pPr>
              <w:jc w:val="both"/>
              <w:rPr>
                <w:rFonts w:ascii="Arial" w:hAnsi="Arial" w:cs="Arial"/>
                <w:b/>
                <w:sz w:val="32"/>
                <w:szCs w:val="32"/>
                <w:u w:val="single"/>
              </w:rPr>
            </w:pPr>
          </w:p>
        </w:tc>
      </w:tr>
      <w:tr w:rsidR="00B90BC5" w:rsidRPr="00AE7920" w:rsidTr="00C527CC">
        <w:trPr>
          <w:trHeight w:val="1576"/>
        </w:trPr>
        <w:tc>
          <w:tcPr>
            <w:tcW w:w="2421" w:type="dxa"/>
          </w:tcPr>
          <w:p w:rsidR="00B90BC5" w:rsidRPr="00AE7920" w:rsidRDefault="00C92F2C" w:rsidP="00C92F2C">
            <w:pPr>
              <w:rPr>
                <w:rFonts w:ascii="Arial" w:hAnsi="Arial" w:cs="Arial"/>
                <w:b/>
                <w:bCs/>
                <w:sz w:val="32"/>
                <w:szCs w:val="32"/>
              </w:rPr>
            </w:pPr>
            <w:r w:rsidRPr="00AE7920">
              <w:rPr>
                <w:rFonts w:ascii="Arial" w:hAnsi="Arial" w:cs="Arial"/>
                <w:b/>
                <w:bCs/>
                <w:sz w:val="32"/>
                <w:szCs w:val="32"/>
              </w:rPr>
              <w:lastRenderedPageBreak/>
              <w:t>5.</w:t>
            </w:r>
            <w:r w:rsidR="00B90BC5" w:rsidRPr="00AE7920">
              <w:rPr>
                <w:rFonts w:ascii="Arial" w:hAnsi="Arial" w:cs="Arial"/>
                <w:b/>
                <w:bCs/>
                <w:sz w:val="32"/>
                <w:szCs w:val="32"/>
              </w:rPr>
              <w:t>Advertising</w:t>
            </w:r>
          </w:p>
          <w:p w:rsidR="00B90BC5" w:rsidRPr="00AE7920" w:rsidRDefault="00B90BC5" w:rsidP="00B90BC5">
            <w:pPr>
              <w:pStyle w:val="ListParagraph"/>
              <w:rPr>
                <w:rFonts w:ascii="Arial" w:hAnsi="Arial" w:cs="Arial"/>
                <w:bCs/>
                <w:sz w:val="32"/>
                <w:szCs w:val="32"/>
              </w:rPr>
            </w:pPr>
          </w:p>
          <w:p w:rsidR="009D7387" w:rsidRPr="009D7387" w:rsidRDefault="009D7387" w:rsidP="009D7387">
            <w:pPr>
              <w:rPr>
                <w:rFonts w:ascii="Arial" w:hAnsi="Arial" w:cs="Arial"/>
                <w:bCs/>
                <w:sz w:val="32"/>
                <w:szCs w:val="32"/>
              </w:rPr>
            </w:pPr>
          </w:p>
        </w:tc>
        <w:tc>
          <w:tcPr>
            <w:tcW w:w="2421" w:type="dxa"/>
          </w:tcPr>
          <w:p w:rsidR="00B90BC5" w:rsidRPr="00AE7920" w:rsidRDefault="00B90BC5" w:rsidP="00C527CC">
            <w:pPr>
              <w:jc w:val="both"/>
              <w:rPr>
                <w:rFonts w:ascii="Arial" w:hAnsi="Arial" w:cs="Arial"/>
                <w:b/>
                <w:sz w:val="32"/>
                <w:szCs w:val="32"/>
                <w:u w:val="single"/>
              </w:rPr>
            </w:pPr>
          </w:p>
        </w:tc>
        <w:tc>
          <w:tcPr>
            <w:tcW w:w="2421" w:type="dxa"/>
          </w:tcPr>
          <w:p w:rsidR="00B90BC5" w:rsidRPr="00AE7920" w:rsidRDefault="00B90BC5" w:rsidP="00C527CC">
            <w:pPr>
              <w:jc w:val="both"/>
              <w:rPr>
                <w:rFonts w:ascii="Arial" w:hAnsi="Arial" w:cs="Arial"/>
                <w:b/>
                <w:sz w:val="32"/>
                <w:szCs w:val="32"/>
                <w:u w:val="single"/>
              </w:rPr>
            </w:pPr>
          </w:p>
        </w:tc>
        <w:tc>
          <w:tcPr>
            <w:tcW w:w="3051" w:type="dxa"/>
          </w:tcPr>
          <w:p w:rsidR="00B90BC5" w:rsidRPr="00AE7920" w:rsidRDefault="00B90BC5" w:rsidP="00C527CC">
            <w:pPr>
              <w:jc w:val="both"/>
              <w:rPr>
                <w:rFonts w:ascii="Arial" w:hAnsi="Arial" w:cs="Arial"/>
                <w:b/>
                <w:sz w:val="32"/>
                <w:szCs w:val="32"/>
                <w:u w:val="single"/>
              </w:rPr>
            </w:pPr>
          </w:p>
        </w:tc>
      </w:tr>
    </w:tbl>
    <w:p w:rsidR="006E1CEC" w:rsidRDefault="006E1CEC" w:rsidP="009D7387">
      <w:pPr>
        <w:pStyle w:val="Bullet1"/>
        <w:numPr>
          <w:ilvl w:val="0"/>
          <w:numId w:val="0"/>
        </w:numPr>
        <w:spacing w:before="0" w:after="0"/>
        <w:jc w:val="both"/>
        <w:rPr>
          <w:rFonts w:ascii="Arial" w:hAnsi="Arial" w:cs="Arial"/>
          <w:b/>
          <w:sz w:val="32"/>
          <w:szCs w:val="32"/>
        </w:rPr>
      </w:pPr>
    </w:p>
    <w:p w:rsidR="006E1CEC" w:rsidRDefault="006E1CEC" w:rsidP="009D7387">
      <w:pPr>
        <w:pStyle w:val="Bullet1"/>
        <w:numPr>
          <w:ilvl w:val="0"/>
          <w:numId w:val="0"/>
        </w:numPr>
        <w:spacing w:before="0" w:after="0"/>
        <w:jc w:val="both"/>
        <w:rPr>
          <w:rFonts w:ascii="Arial" w:hAnsi="Arial" w:cs="Arial"/>
          <w:b/>
          <w:sz w:val="32"/>
          <w:szCs w:val="32"/>
        </w:rPr>
      </w:pPr>
    </w:p>
    <w:p w:rsidR="006E1CEC" w:rsidRDefault="006E1CEC" w:rsidP="009D7387">
      <w:pPr>
        <w:pStyle w:val="Bullet1"/>
        <w:numPr>
          <w:ilvl w:val="0"/>
          <w:numId w:val="0"/>
        </w:numPr>
        <w:spacing w:before="0" w:after="0"/>
        <w:jc w:val="both"/>
        <w:rPr>
          <w:rFonts w:ascii="Arial" w:hAnsi="Arial" w:cs="Arial"/>
          <w:b/>
          <w:sz w:val="32"/>
          <w:szCs w:val="32"/>
        </w:rPr>
      </w:pPr>
    </w:p>
    <w:p w:rsidR="006E1CEC" w:rsidRDefault="006E1CEC" w:rsidP="009D7387">
      <w:pPr>
        <w:pStyle w:val="Bullet1"/>
        <w:numPr>
          <w:ilvl w:val="0"/>
          <w:numId w:val="0"/>
        </w:numPr>
        <w:spacing w:before="0" w:after="0"/>
        <w:jc w:val="both"/>
        <w:rPr>
          <w:rFonts w:ascii="Arial" w:hAnsi="Arial" w:cs="Arial"/>
          <w:b/>
          <w:sz w:val="32"/>
          <w:szCs w:val="32"/>
        </w:rPr>
      </w:pPr>
    </w:p>
    <w:p w:rsidR="006E1CEC" w:rsidRDefault="006E1CEC" w:rsidP="009D7387">
      <w:pPr>
        <w:pStyle w:val="Bullet1"/>
        <w:numPr>
          <w:ilvl w:val="0"/>
          <w:numId w:val="0"/>
        </w:numPr>
        <w:spacing w:before="0" w:after="0"/>
        <w:jc w:val="both"/>
        <w:rPr>
          <w:rFonts w:ascii="Arial" w:hAnsi="Arial" w:cs="Arial"/>
          <w:b/>
          <w:sz w:val="32"/>
          <w:szCs w:val="32"/>
        </w:rPr>
      </w:pPr>
    </w:p>
    <w:p w:rsidR="00963716" w:rsidRPr="00AE7920" w:rsidRDefault="004E487E" w:rsidP="009D7387">
      <w:pPr>
        <w:pStyle w:val="Bullet1"/>
        <w:numPr>
          <w:ilvl w:val="0"/>
          <w:numId w:val="0"/>
        </w:numPr>
        <w:spacing w:before="0" w:after="0"/>
        <w:jc w:val="both"/>
        <w:rPr>
          <w:rFonts w:ascii="Arial" w:hAnsi="Arial" w:cs="Arial"/>
          <w:b/>
          <w:sz w:val="32"/>
          <w:szCs w:val="32"/>
        </w:rPr>
      </w:pPr>
      <w:r w:rsidRPr="00AE7920">
        <w:rPr>
          <w:rFonts w:ascii="Arial" w:hAnsi="Arial" w:cs="Arial"/>
          <w:b/>
          <w:sz w:val="32"/>
          <w:szCs w:val="32"/>
        </w:rPr>
        <w:t xml:space="preserve">C1. A Human Rights Approach to Disability </w:t>
      </w:r>
    </w:p>
    <w:p w:rsidR="004E487E" w:rsidRPr="00AE7920" w:rsidRDefault="004E487E" w:rsidP="009D7387">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The </w:t>
      </w:r>
      <w:r w:rsidRPr="00AE7920">
        <w:rPr>
          <w:rFonts w:ascii="Arial" w:eastAsia="Times New Roman" w:hAnsi="Arial" w:cs="Arial"/>
          <w:b/>
          <w:sz w:val="32"/>
          <w:szCs w:val="32"/>
          <w:lang w:eastAsia="en-GB"/>
        </w:rPr>
        <w:t>social model of disability</w:t>
      </w:r>
      <w:r w:rsidRPr="00AE7920">
        <w:rPr>
          <w:rFonts w:ascii="Arial" w:eastAsia="Times New Roman" w:hAnsi="Arial" w:cs="Arial"/>
          <w:sz w:val="32"/>
          <w:szCs w:val="32"/>
          <w:lang w:eastAsia="en-GB"/>
        </w:rPr>
        <w:t xml:space="preserve">, which focuses on the responsibility of governments and society to ensure access, inclusion, and participation, sets the stage for the emergence of the Human Rights Approach to Disability, which focuses on the inherent human rights of persons with disabilities. This approach: </w:t>
      </w:r>
    </w:p>
    <w:p w:rsidR="004E487E" w:rsidRPr="00AE7920" w:rsidRDefault="004E487E" w:rsidP="009D7387">
      <w:pPr>
        <w:numPr>
          <w:ilvl w:val="0"/>
          <w:numId w:val="21"/>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Identifies persons with disabilities as rights holders and subjects of human rights law on an equal basis with all people </w:t>
      </w:r>
    </w:p>
    <w:p w:rsidR="004E487E" w:rsidRPr="00AE7920" w:rsidRDefault="004E487E" w:rsidP="009D7387">
      <w:pPr>
        <w:numPr>
          <w:ilvl w:val="0"/>
          <w:numId w:val="21"/>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Recognizes and respects a person's impairment as an element of natural human diversity, on the same basis as race or gender, and addresses the disability-specific prejudices, attitudes, and other barriers to the enjoyment of human rights </w:t>
      </w:r>
    </w:p>
    <w:p w:rsidR="004E487E" w:rsidRPr="00AE7920" w:rsidRDefault="004E487E" w:rsidP="009D7387">
      <w:pPr>
        <w:numPr>
          <w:ilvl w:val="0"/>
          <w:numId w:val="21"/>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Places the responsibility on society and governments for ensuring that political, legal, social, and physical environments support the human rights and full inclusion and participation of people with disabilities. </w:t>
      </w:r>
    </w:p>
    <w:p w:rsidR="004E487E" w:rsidRPr="00AE7920" w:rsidRDefault="004E487E" w:rsidP="009D7387">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The UN Office of the High Commissioner for Human Rights (OHCHR) has summarized the rights-based approach as follows:</w:t>
      </w:r>
    </w:p>
    <w:p w:rsidR="004E487E" w:rsidRPr="00AE7920" w:rsidRDefault="004E487E" w:rsidP="009D7387">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 human rights approach asks</w:t>
      </w:r>
      <w:r w:rsidR="00C6624F" w:rsidRPr="00AE7920">
        <w:rPr>
          <w:rFonts w:ascii="Arial" w:eastAsia="Times New Roman" w:hAnsi="Arial" w:cs="Arial"/>
          <w:sz w:val="32"/>
          <w:szCs w:val="32"/>
          <w:lang w:eastAsia="en-GB"/>
        </w:rPr>
        <w:t>:</w:t>
      </w:r>
      <w:r w:rsidRPr="00AE7920">
        <w:rPr>
          <w:rFonts w:ascii="Arial" w:eastAsia="Times New Roman" w:hAnsi="Arial" w:cs="Arial"/>
          <w:sz w:val="32"/>
          <w:szCs w:val="32"/>
          <w:lang w:eastAsia="en-GB"/>
        </w:rPr>
        <w:t xml:space="preserve"> what </w:t>
      </w:r>
      <w:proofErr w:type="gramStart"/>
      <w:r w:rsidRPr="00AE7920">
        <w:rPr>
          <w:rFonts w:ascii="Arial" w:eastAsia="Times New Roman" w:hAnsi="Arial" w:cs="Arial"/>
          <w:sz w:val="32"/>
          <w:szCs w:val="32"/>
          <w:lang w:eastAsia="en-GB"/>
        </w:rPr>
        <w:t>are the long term</w:t>
      </w:r>
      <w:proofErr w:type="gramEnd"/>
      <w:r w:rsidRPr="00AE7920">
        <w:rPr>
          <w:rFonts w:ascii="Arial" w:eastAsia="Times New Roman" w:hAnsi="Arial" w:cs="Arial"/>
          <w:sz w:val="32"/>
          <w:szCs w:val="32"/>
          <w:lang w:eastAsia="en-GB"/>
        </w:rPr>
        <w:t xml:space="preserve"> or underlying reasons why a section of society is vulnerable, marginalized or experiences discrimination.</w:t>
      </w:r>
      <w:r w:rsidRPr="00AE7920">
        <w:rPr>
          <w:rFonts w:ascii="Arial" w:eastAsia="Times New Roman" w:hAnsi="Arial" w:cs="Arial"/>
          <w:sz w:val="32"/>
          <w:szCs w:val="32"/>
          <w:lang w:eastAsia="en-GB"/>
        </w:rPr>
        <w:br/>
      </w:r>
      <w:r w:rsidRPr="00AE7920">
        <w:rPr>
          <w:rFonts w:ascii="Arial" w:eastAsia="Times New Roman" w:hAnsi="Arial" w:cs="Arial"/>
          <w:sz w:val="32"/>
          <w:szCs w:val="32"/>
          <w:lang w:eastAsia="en-GB"/>
        </w:rPr>
        <w:br/>
        <w:t xml:space="preserve">A human rights approach then provides strategies based in international human rights law and standards which address these root causes of discrimination." </w:t>
      </w:r>
    </w:p>
    <w:p w:rsidR="004E487E" w:rsidRPr="00AE7920" w:rsidRDefault="004E487E" w:rsidP="009D7387">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In particular the OHCHR stresses the following ideas:</w:t>
      </w:r>
    </w:p>
    <w:p w:rsidR="004E487E" w:rsidRPr="00AE7920" w:rsidRDefault="004E487E" w:rsidP="004E487E">
      <w:pPr>
        <w:spacing w:after="0" w:line="240" w:lineRule="auto"/>
        <w:rPr>
          <w:rFonts w:ascii="Arial" w:eastAsia="Times New Roman" w:hAnsi="Arial" w:cs="Arial"/>
          <w:sz w:val="32"/>
          <w:szCs w:val="32"/>
          <w:lang w:eastAsia="en-GB"/>
        </w:rPr>
      </w:pPr>
      <w:r w:rsidRPr="00AE7920">
        <w:rPr>
          <w:rFonts w:ascii="Arial" w:eastAsia="Times New Roman" w:hAnsi="Arial" w:cs="Arial"/>
          <w:b/>
          <w:sz w:val="32"/>
          <w:szCs w:val="32"/>
          <w:lang w:eastAsia="en-GB"/>
        </w:rPr>
        <w:t>Empowerment</w:t>
      </w:r>
      <w:r w:rsidRPr="00AE7920">
        <w:rPr>
          <w:rFonts w:ascii="Arial" w:eastAsia="Times New Roman" w:hAnsi="Arial" w:cs="Arial"/>
          <w:sz w:val="32"/>
          <w:szCs w:val="32"/>
          <w:lang w:eastAsia="en-GB"/>
        </w:rPr>
        <w:t>: A human rights approach to disability aims to empower people with disabilities to make their own choices, advocate for themselves, and exercise control over their lives.</w:t>
      </w:r>
      <w:r w:rsidRPr="00AE7920">
        <w:rPr>
          <w:rFonts w:ascii="Arial" w:eastAsia="Times New Roman" w:hAnsi="Arial" w:cs="Arial"/>
          <w:sz w:val="32"/>
          <w:szCs w:val="32"/>
          <w:lang w:eastAsia="en-GB"/>
        </w:rPr>
        <w:br/>
      </w:r>
      <w:r w:rsidRPr="00AE7920">
        <w:rPr>
          <w:rFonts w:ascii="Arial" w:eastAsia="Times New Roman" w:hAnsi="Arial" w:cs="Arial"/>
          <w:b/>
          <w:sz w:val="32"/>
          <w:szCs w:val="32"/>
          <w:lang w:eastAsia="en-GB"/>
        </w:rPr>
        <w:lastRenderedPageBreak/>
        <w:t>Enforceability and Remedies</w:t>
      </w:r>
      <w:r w:rsidRPr="00AE7920">
        <w:rPr>
          <w:rFonts w:ascii="Arial" w:eastAsia="Times New Roman" w:hAnsi="Arial" w:cs="Arial"/>
          <w:sz w:val="32"/>
          <w:szCs w:val="32"/>
          <w:lang w:eastAsia="en-GB"/>
        </w:rPr>
        <w:t>: A human rights approach to disability means that people with disabilities should be able to enforce their rights at the national and international levels.</w:t>
      </w:r>
      <w:r w:rsidRPr="00AE7920">
        <w:rPr>
          <w:rFonts w:ascii="Arial" w:eastAsia="Times New Roman" w:hAnsi="Arial" w:cs="Arial"/>
          <w:sz w:val="32"/>
          <w:szCs w:val="32"/>
          <w:lang w:eastAsia="en-GB"/>
        </w:rPr>
        <w:br/>
      </w:r>
      <w:r w:rsidRPr="00AE7920">
        <w:rPr>
          <w:rFonts w:ascii="Arial" w:eastAsia="Times New Roman" w:hAnsi="Arial" w:cs="Arial"/>
          <w:b/>
          <w:sz w:val="32"/>
          <w:szCs w:val="32"/>
          <w:lang w:eastAsia="en-GB"/>
        </w:rPr>
        <w:t>Indivisibility:</w:t>
      </w:r>
      <w:r w:rsidRPr="00AE7920">
        <w:rPr>
          <w:rFonts w:ascii="Arial" w:eastAsia="Times New Roman" w:hAnsi="Arial" w:cs="Arial"/>
          <w:sz w:val="32"/>
          <w:szCs w:val="32"/>
          <w:lang w:eastAsia="en-GB"/>
        </w:rPr>
        <w:t xml:space="preserve"> A rights-based approach to disabilities must protect both the civil and political rights as well as economic, social, and cultural rights of people with disabilities.</w:t>
      </w:r>
      <w:r w:rsidRPr="00AE7920">
        <w:rPr>
          <w:rFonts w:ascii="Arial" w:eastAsia="Times New Roman" w:hAnsi="Arial" w:cs="Arial"/>
          <w:sz w:val="32"/>
          <w:szCs w:val="32"/>
          <w:lang w:eastAsia="en-GB"/>
        </w:rPr>
        <w:br/>
      </w:r>
      <w:r w:rsidRPr="00AE7920">
        <w:rPr>
          <w:rFonts w:ascii="Arial" w:eastAsia="Times New Roman" w:hAnsi="Arial" w:cs="Arial"/>
          <w:b/>
          <w:sz w:val="32"/>
          <w:szCs w:val="32"/>
          <w:lang w:eastAsia="en-GB"/>
        </w:rPr>
        <w:t>Participation</w:t>
      </w:r>
      <w:r w:rsidRPr="00AE7920">
        <w:rPr>
          <w:rFonts w:ascii="Arial" w:eastAsia="Times New Roman" w:hAnsi="Arial" w:cs="Arial"/>
          <w:sz w:val="32"/>
          <w:szCs w:val="32"/>
          <w:lang w:eastAsia="en-GB"/>
        </w:rPr>
        <w:t xml:space="preserve">: A human rights approach to disabilities says that people with disabilities must be consulted and participate in the process of making decisions that affect their lives. </w:t>
      </w:r>
      <w:r w:rsidRPr="00AE7920">
        <w:rPr>
          <w:rStyle w:val="FootnoteReference"/>
          <w:rFonts w:ascii="Arial" w:eastAsia="Times New Roman" w:hAnsi="Arial" w:cs="Arial"/>
          <w:sz w:val="32"/>
          <w:szCs w:val="32"/>
          <w:lang w:eastAsia="en-GB"/>
        </w:rPr>
        <w:footnoteReference w:id="26"/>
      </w:r>
    </w:p>
    <w:p w:rsidR="004E487E" w:rsidRPr="00AE7920" w:rsidRDefault="004E487E" w:rsidP="009D7387">
      <w:pPr>
        <w:spacing w:after="0" w:line="240" w:lineRule="auto"/>
        <w:rPr>
          <w:rFonts w:ascii="Arial" w:eastAsia="Times New Roman" w:hAnsi="Arial" w:cs="Arial"/>
          <w:sz w:val="32"/>
          <w:szCs w:val="32"/>
          <w:lang w:eastAsia="en-GB"/>
        </w:rPr>
      </w:pPr>
      <w:r w:rsidRPr="00AE7920">
        <w:rPr>
          <w:rFonts w:ascii="Arial" w:eastAsia="Times New Roman" w:hAnsi="Arial" w:cs="Arial"/>
          <w:b/>
          <w:sz w:val="32"/>
          <w:szCs w:val="32"/>
          <w:lang w:eastAsia="en-GB"/>
        </w:rPr>
        <w:t>Barriers to exercising human rights</w:t>
      </w:r>
      <w:r w:rsidRPr="00AE7920">
        <w:rPr>
          <w:rFonts w:ascii="Arial" w:eastAsia="Times New Roman" w:hAnsi="Arial" w:cs="Arial"/>
          <w:sz w:val="32"/>
          <w:szCs w:val="32"/>
          <w:lang w:eastAsia="en-GB"/>
        </w:rPr>
        <w:t xml:space="preserve"> can stem from attitudes, prejudice, a practical issue, a legal obstacle, or a combination of factors. But a disability itself does not affect or limit a person's entitlement to human rights in any way. Defining persons with disabilities first and foremost as rights holders and subjects of human rights law on an equal basis with others is an extremely powerful approach to changing perceptions and attitudes, as well as providing a system for ensuring the human rights of persons with disabilities. </w:t>
      </w:r>
    </w:p>
    <w:p w:rsidR="000F529B" w:rsidRPr="00AE7920" w:rsidRDefault="000F529B" w:rsidP="009D7387">
      <w:pPr>
        <w:spacing w:after="0" w:line="240" w:lineRule="auto"/>
        <w:rPr>
          <w:rFonts w:ascii="Times New Roman" w:eastAsia="Times New Roman" w:hAnsi="Times New Roman" w:cs="Times New Roman"/>
          <w:sz w:val="32"/>
          <w:szCs w:val="32"/>
          <w:lang w:eastAsia="en-GB"/>
        </w:rPr>
      </w:pPr>
      <w:r w:rsidRPr="00AE7920">
        <w:rPr>
          <w:rFonts w:ascii="Arial" w:eastAsia="Times New Roman" w:hAnsi="Arial" w:cs="Arial"/>
          <w:b/>
          <w:sz w:val="32"/>
          <w:szCs w:val="32"/>
          <w:lang w:eastAsia="en-GB"/>
        </w:rPr>
        <w:t>C2. Equalit</w:t>
      </w:r>
      <w:r w:rsidR="002D324A" w:rsidRPr="00AE7920">
        <w:rPr>
          <w:rFonts w:ascii="Arial" w:eastAsia="Times New Roman" w:hAnsi="Arial" w:cs="Arial"/>
          <w:b/>
          <w:sz w:val="32"/>
          <w:szCs w:val="32"/>
          <w:lang w:eastAsia="en-GB"/>
        </w:rPr>
        <w:t>y a</w:t>
      </w:r>
      <w:r w:rsidRPr="00AE7920">
        <w:rPr>
          <w:rFonts w:ascii="Arial" w:eastAsia="Times New Roman" w:hAnsi="Arial" w:cs="Arial"/>
          <w:b/>
          <w:sz w:val="32"/>
          <w:szCs w:val="32"/>
          <w:lang w:eastAsia="en-GB"/>
        </w:rPr>
        <w:t>nd Non-Discrimination</w:t>
      </w:r>
    </w:p>
    <w:p w:rsidR="00191566" w:rsidRPr="00AE7920" w:rsidRDefault="00191566" w:rsidP="009D7387">
      <w:pPr>
        <w:spacing w:after="0" w:line="240" w:lineRule="auto"/>
        <w:rPr>
          <w:rFonts w:ascii="Arial" w:eastAsia="Times New Roman" w:hAnsi="Arial" w:cs="Arial"/>
          <w:b/>
          <w:i/>
          <w:sz w:val="32"/>
          <w:szCs w:val="32"/>
          <w:lang w:eastAsia="en-GB"/>
        </w:rPr>
      </w:pPr>
      <w:r w:rsidRPr="00AE7920">
        <w:rPr>
          <w:rFonts w:ascii="Arial" w:eastAsia="Times New Roman" w:hAnsi="Arial" w:cs="Arial"/>
          <w:b/>
          <w:i/>
          <w:sz w:val="32"/>
          <w:szCs w:val="32"/>
          <w:lang w:eastAsia="en-GB"/>
        </w:rPr>
        <w:t>Article 5, Equality and Non-discrimination:</w:t>
      </w:r>
    </w:p>
    <w:p w:rsidR="00191566" w:rsidRPr="00AE7920" w:rsidRDefault="00191566" w:rsidP="009D7387">
      <w:pPr>
        <w:numPr>
          <w:ilvl w:val="0"/>
          <w:numId w:val="22"/>
        </w:numPr>
        <w:spacing w:after="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States Parties recognize that all persons are equal be</w:t>
      </w:r>
      <w:r w:rsidR="009D7387">
        <w:rPr>
          <w:rFonts w:ascii="Arial" w:eastAsia="Times New Roman" w:hAnsi="Arial" w:cs="Arial"/>
          <w:i/>
          <w:sz w:val="32"/>
          <w:szCs w:val="32"/>
          <w:lang w:eastAsia="en-GB"/>
        </w:rPr>
        <w:t xml:space="preserve">fore and under the law and are </w:t>
      </w:r>
      <w:r w:rsidRPr="00AE7920">
        <w:rPr>
          <w:rFonts w:ascii="Arial" w:eastAsia="Times New Roman" w:hAnsi="Arial" w:cs="Arial"/>
          <w:i/>
          <w:sz w:val="32"/>
          <w:szCs w:val="32"/>
          <w:lang w:eastAsia="en-GB"/>
        </w:rPr>
        <w:t xml:space="preserve">entitled without any discrimination to the equal protection and equal benefit of the law. </w:t>
      </w:r>
    </w:p>
    <w:p w:rsidR="00191566" w:rsidRPr="00AE7920" w:rsidRDefault="00191566" w:rsidP="009D7387">
      <w:pPr>
        <w:numPr>
          <w:ilvl w:val="0"/>
          <w:numId w:val="22"/>
        </w:numPr>
        <w:spacing w:after="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States Parties shall prohibit all discrimination on the ba</w:t>
      </w:r>
      <w:r w:rsidR="009D7387">
        <w:rPr>
          <w:rFonts w:ascii="Arial" w:eastAsia="Times New Roman" w:hAnsi="Arial" w:cs="Arial"/>
          <w:i/>
          <w:sz w:val="32"/>
          <w:szCs w:val="32"/>
          <w:lang w:eastAsia="en-GB"/>
        </w:rPr>
        <w:t xml:space="preserve">sis of disability and guarantee </w:t>
      </w:r>
      <w:r w:rsidRPr="00AE7920">
        <w:rPr>
          <w:rFonts w:ascii="Arial" w:eastAsia="Times New Roman" w:hAnsi="Arial" w:cs="Arial"/>
          <w:i/>
          <w:sz w:val="32"/>
          <w:szCs w:val="32"/>
          <w:lang w:eastAsia="en-GB"/>
        </w:rPr>
        <w:t>to persons with disabilities equal and effective legal pr</w:t>
      </w:r>
      <w:r w:rsidR="009D7387">
        <w:rPr>
          <w:rFonts w:ascii="Arial" w:eastAsia="Times New Roman" w:hAnsi="Arial" w:cs="Arial"/>
          <w:i/>
          <w:sz w:val="32"/>
          <w:szCs w:val="32"/>
          <w:lang w:eastAsia="en-GB"/>
        </w:rPr>
        <w:t xml:space="preserve">otection against discrimination </w:t>
      </w:r>
      <w:r w:rsidRPr="00AE7920">
        <w:rPr>
          <w:rFonts w:ascii="Arial" w:eastAsia="Times New Roman" w:hAnsi="Arial" w:cs="Arial"/>
          <w:i/>
          <w:sz w:val="32"/>
          <w:szCs w:val="32"/>
          <w:lang w:eastAsia="en-GB"/>
        </w:rPr>
        <w:t xml:space="preserve">on all grounds. </w:t>
      </w:r>
    </w:p>
    <w:p w:rsidR="00191566" w:rsidRPr="00AE7920" w:rsidRDefault="00191566" w:rsidP="009D7387">
      <w:pPr>
        <w:numPr>
          <w:ilvl w:val="0"/>
          <w:numId w:val="22"/>
        </w:numPr>
        <w:spacing w:after="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In order to promote equality and eliminate discrimination</w:t>
      </w:r>
      <w:r w:rsidR="009D7387">
        <w:rPr>
          <w:rFonts w:ascii="Arial" w:eastAsia="Times New Roman" w:hAnsi="Arial" w:cs="Arial"/>
          <w:i/>
          <w:sz w:val="32"/>
          <w:szCs w:val="32"/>
          <w:lang w:eastAsia="en-GB"/>
        </w:rPr>
        <w:t xml:space="preserve">, States Parties shall take all </w:t>
      </w:r>
      <w:r w:rsidRPr="00AE7920">
        <w:rPr>
          <w:rFonts w:ascii="Arial" w:eastAsia="Times New Roman" w:hAnsi="Arial" w:cs="Arial"/>
          <w:i/>
          <w:sz w:val="32"/>
          <w:szCs w:val="32"/>
          <w:lang w:eastAsia="en-GB"/>
        </w:rPr>
        <w:t xml:space="preserve">appropriate steps to ensure that reasonable accommodation is provided. </w:t>
      </w:r>
    </w:p>
    <w:p w:rsidR="00191566" w:rsidRPr="00AE7920" w:rsidRDefault="00191566" w:rsidP="009D7387">
      <w:pPr>
        <w:numPr>
          <w:ilvl w:val="0"/>
          <w:numId w:val="22"/>
        </w:numPr>
        <w:spacing w:after="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 xml:space="preserve">Specific measures which are necessary to accelerate </w:t>
      </w:r>
      <w:r w:rsidR="009D7387">
        <w:rPr>
          <w:rFonts w:ascii="Arial" w:eastAsia="Times New Roman" w:hAnsi="Arial" w:cs="Arial"/>
          <w:i/>
          <w:sz w:val="32"/>
          <w:szCs w:val="32"/>
          <w:lang w:eastAsia="en-GB"/>
        </w:rPr>
        <w:t xml:space="preserve">or achieve de facto equality of </w:t>
      </w:r>
      <w:r w:rsidRPr="00AE7920">
        <w:rPr>
          <w:rFonts w:ascii="Arial" w:eastAsia="Times New Roman" w:hAnsi="Arial" w:cs="Arial"/>
          <w:i/>
          <w:sz w:val="32"/>
          <w:szCs w:val="32"/>
          <w:lang w:eastAsia="en-GB"/>
        </w:rPr>
        <w:t>persons with disabilities shall not be considered discri</w:t>
      </w:r>
      <w:r w:rsidR="009D7387">
        <w:rPr>
          <w:rFonts w:ascii="Arial" w:eastAsia="Times New Roman" w:hAnsi="Arial" w:cs="Arial"/>
          <w:i/>
          <w:sz w:val="32"/>
          <w:szCs w:val="32"/>
          <w:lang w:eastAsia="en-GB"/>
        </w:rPr>
        <w:t xml:space="preserve">mination under the terms of the </w:t>
      </w:r>
      <w:r w:rsidRPr="00AE7920">
        <w:rPr>
          <w:rFonts w:ascii="Arial" w:eastAsia="Times New Roman" w:hAnsi="Arial" w:cs="Arial"/>
          <w:i/>
          <w:sz w:val="32"/>
          <w:szCs w:val="32"/>
          <w:lang w:eastAsia="en-GB"/>
        </w:rPr>
        <w:t>present Convention”.</w:t>
      </w:r>
    </w:p>
    <w:p w:rsidR="00191566" w:rsidRPr="00AE7920" w:rsidRDefault="00191566" w:rsidP="009D7387">
      <w:pPr>
        <w:spacing w:after="0" w:line="240" w:lineRule="auto"/>
        <w:rPr>
          <w:rFonts w:ascii="Arial" w:eastAsia="Times New Roman" w:hAnsi="Arial" w:cs="Arial"/>
          <w:i/>
          <w:sz w:val="32"/>
          <w:szCs w:val="32"/>
          <w:lang w:eastAsia="en-GB"/>
        </w:rPr>
      </w:pPr>
      <w:r w:rsidRPr="00AE7920">
        <w:rPr>
          <w:rFonts w:ascii="Arial" w:eastAsia="Times New Roman" w:hAnsi="Arial" w:cs="Arial"/>
          <w:b/>
          <w:i/>
          <w:sz w:val="32"/>
          <w:szCs w:val="32"/>
          <w:lang w:eastAsia="en-GB"/>
        </w:rPr>
        <w:t>Article 2, Definitions (excerpts):</w:t>
      </w:r>
      <w:r w:rsidRPr="00AE7920">
        <w:rPr>
          <w:rFonts w:ascii="Arial" w:eastAsia="Times New Roman" w:hAnsi="Arial" w:cs="Arial"/>
          <w:i/>
          <w:sz w:val="32"/>
          <w:szCs w:val="32"/>
          <w:lang w:eastAsia="en-GB"/>
        </w:rPr>
        <w:br/>
        <w:t>     "Discrimination on the basis of disability" means any</w:t>
      </w:r>
      <w:r w:rsidR="009D7387">
        <w:rPr>
          <w:rFonts w:ascii="Arial" w:eastAsia="Times New Roman" w:hAnsi="Arial" w:cs="Arial"/>
          <w:i/>
          <w:sz w:val="32"/>
          <w:szCs w:val="32"/>
          <w:lang w:eastAsia="en-GB"/>
        </w:rPr>
        <w:t xml:space="preserve"> distinction, exclusion or </w:t>
      </w:r>
      <w:r w:rsidRPr="00AE7920">
        <w:rPr>
          <w:rFonts w:ascii="Arial" w:eastAsia="Times New Roman" w:hAnsi="Arial" w:cs="Arial"/>
          <w:i/>
          <w:sz w:val="32"/>
          <w:szCs w:val="32"/>
          <w:lang w:eastAsia="en-GB"/>
        </w:rPr>
        <w:t>restriction on the basis of disability which has the purpose</w:t>
      </w:r>
      <w:r w:rsidR="009D7387">
        <w:rPr>
          <w:rFonts w:ascii="Arial" w:eastAsia="Times New Roman" w:hAnsi="Arial" w:cs="Arial"/>
          <w:i/>
          <w:sz w:val="32"/>
          <w:szCs w:val="32"/>
          <w:lang w:eastAsia="en-GB"/>
        </w:rPr>
        <w:t xml:space="preserve"> or effect of impairing or </w:t>
      </w:r>
      <w:r w:rsidRPr="00AE7920">
        <w:rPr>
          <w:rFonts w:ascii="Arial" w:eastAsia="Times New Roman" w:hAnsi="Arial" w:cs="Arial"/>
          <w:i/>
          <w:sz w:val="32"/>
          <w:szCs w:val="32"/>
          <w:lang w:eastAsia="en-GB"/>
        </w:rPr>
        <w:t>nullifying the recognition, enjoyment or exercise, on an equa</w:t>
      </w:r>
      <w:r w:rsidR="009D7387">
        <w:rPr>
          <w:rFonts w:ascii="Arial" w:eastAsia="Times New Roman" w:hAnsi="Arial" w:cs="Arial"/>
          <w:i/>
          <w:sz w:val="32"/>
          <w:szCs w:val="32"/>
          <w:lang w:eastAsia="en-GB"/>
        </w:rPr>
        <w:t xml:space="preserve">l basis with others, of all </w:t>
      </w:r>
      <w:r w:rsidRPr="00AE7920">
        <w:rPr>
          <w:rFonts w:ascii="Arial" w:eastAsia="Times New Roman" w:hAnsi="Arial" w:cs="Arial"/>
          <w:i/>
          <w:sz w:val="32"/>
          <w:szCs w:val="32"/>
          <w:lang w:eastAsia="en-GB"/>
        </w:rPr>
        <w:t xml:space="preserve"> human rights and fundamental freedoms in the political, </w:t>
      </w:r>
      <w:r w:rsidR="009D7387">
        <w:rPr>
          <w:rFonts w:ascii="Arial" w:eastAsia="Times New Roman" w:hAnsi="Arial" w:cs="Arial"/>
          <w:i/>
          <w:sz w:val="32"/>
          <w:szCs w:val="32"/>
          <w:lang w:eastAsia="en-GB"/>
        </w:rPr>
        <w:t>economic, social, cultural,</w:t>
      </w:r>
      <w:r w:rsidRPr="00AE7920">
        <w:rPr>
          <w:rFonts w:ascii="Arial" w:eastAsia="Times New Roman" w:hAnsi="Arial" w:cs="Arial"/>
          <w:i/>
          <w:sz w:val="32"/>
          <w:szCs w:val="32"/>
          <w:lang w:eastAsia="en-GB"/>
        </w:rPr>
        <w:t xml:space="preserve"> civil or any other field. </w:t>
      </w:r>
      <w:r w:rsidRPr="00AE7920">
        <w:rPr>
          <w:rFonts w:ascii="Arial" w:eastAsia="Times New Roman" w:hAnsi="Arial" w:cs="Arial"/>
          <w:i/>
          <w:sz w:val="32"/>
          <w:szCs w:val="32"/>
          <w:lang w:eastAsia="en-GB"/>
        </w:rPr>
        <w:lastRenderedPageBreak/>
        <w:t>It includes all forms of discrimi</w:t>
      </w:r>
      <w:r w:rsidR="009D7387">
        <w:rPr>
          <w:rFonts w:ascii="Arial" w:eastAsia="Times New Roman" w:hAnsi="Arial" w:cs="Arial"/>
          <w:i/>
          <w:sz w:val="32"/>
          <w:szCs w:val="32"/>
          <w:lang w:eastAsia="en-GB"/>
        </w:rPr>
        <w:t>nation, including denial of</w:t>
      </w:r>
      <w:r w:rsidRPr="00AE7920">
        <w:rPr>
          <w:rFonts w:ascii="Arial" w:eastAsia="Times New Roman" w:hAnsi="Arial" w:cs="Arial"/>
          <w:i/>
          <w:sz w:val="32"/>
          <w:szCs w:val="32"/>
          <w:lang w:eastAsia="en-GB"/>
        </w:rPr>
        <w:t> reasonable accommodation.”</w:t>
      </w:r>
    </w:p>
    <w:p w:rsidR="00191566" w:rsidRPr="00AE7920" w:rsidRDefault="00191566" w:rsidP="009D7387">
      <w:pPr>
        <w:spacing w:after="240" w:line="240" w:lineRule="auto"/>
        <w:rPr>
          <w:rFonts w:ascii="Arial" w:eastAsia="Times New Roman" w:hAnsi="Arial" w:cs="Arial"/>
          <w:i/>
          <w:sz w:val="32"/>
          <w:szCs w:val="32"/>
          <w:lang w:eastAsia="en-GB"/>
        </w:rPr>
      </w:pPr>
      <w:r w:rsidRPr="00AE7920">
        <w:rPr>
          <w:rFonts w:ascii="Arial" w:eastAsia="Times New Roman" w:hAnsi="Arial" w:cs="Arial"/>
          <w:b/>
          <w:i/>
          <w:sz w:val="32"/>
          <w:szCs w:val="32"/>
          <w:lang w:eastAsia="en-GB"/>
        </w:rPr>
        <w:t>Article 3, General Principles</w:t>
      </w:r>
      <w:proofErr w:type="gramStart"/>
      <w:r w:rsidRPr="00AE7920">
        <w:rPr>
          <w:rFonts w:ascii="Arial" w:eastAsia="Times New Roman" w:hAnsi="Arial" w:cs="Arial"/>
          <w:b/>
          <w:i/>
          <w:sz w:val="32"/>
          <w:szCs w:val="32"/>
          <w:lang w:eastAsia="en-GB"/>
        </w:rPr>
        <w:t>::</w:t>
      </w:r>
      <w:proofErr w:type="gramEnd"/>
      <w:r w:rsidRPr="00AE7920">
        <w:rPr>
          <w:rFonts w:ascii="Arial" w:eastAsia="Times New Roman" w:hAnsi="Arial" w:cs="Arial"/>
          <w:i/>
          <w:sz w:val="32"/>
          <w:szCs w:val="32"/>
          <w:lang w:eastAsia="en-GB"/>
        </w:rPr>
        <w:br/>
        <w:t>     The principles of the present Convention shall be:</w:t>
      </w:r>
    </w:p>
    <w:p w:rsidR="00191566" w:rsidRPr="00AE7920" w:rsidRDefault="00191566" w:rsidP="009D7387">
      <w:pPr>
        <w:numPr>
          <w:ilvl w:val="0"/>
          <w:numId w:val="23"/>
        </w:numPr>
        <w:tabs>
          <w:tab w:val="num" w:pos="720"/>
        </w:tabs>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Respect for inherent dignity, individual autonom</w:t>
      </w:r>
      <w:r w:rsidR="009D7387">
        <w:rPr>
          <w:rFonts w:ascii="Arial" w:eastAsia="Times New Roman" w:hAnsi="Arial" w:cs="Arial"/>
          <w:i/>
          <w:sz w:val="32"/>
          <w:szCs w:val="32"/>
          <w:lang w:eastAsia="en-GB"/>
        </w:rPr>
        <w:t xml:space="preserve">y including the freedom to make </w:t>
      </w:r>
      <w:r w:rsidRPr="00AE7920">
        <w:rPr>
          <w:rFonts w:ascii="Arial" w:eastAsia="Times New Roman" w:hAnsi="Arial" w:cs="Arial"/>
          <w:i/>
          <w:sz w:val="32"/>
          <w:szCs w:val="32"/>
          <w:lang w:eastAsia="en-GB"/>
        </w:rPr>
        <w:t xml:space="preserve">one's own choices, and independence of persons; </w:t>
      </w:r>
    </w:p>
    <w:p w:rsidR="00191566" w:rsidRPr="00AE7920" w:rsidRDefault="00191566" w:rsidP="009D7387">
      <w:pPr>
        <w:numPr>
          <w:ilvl w:val="0"/>
          <w:numId w:val="23"/>
        </w:numPr>
        <w:tabs>
          <w:tab w:val="num" w:pos="720"/>
        </w:tabs>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Non-discrimination;</w:t>
      </w:r>
    </w:p>
    <w:p w:rsidR="00191566" w:rsidRPr="00AE7920" w:rsidRDefault="00191566" w:rsidP="009D7387">
      <w:pPr>
        <w:numPr>
          <w:ilvl w:val="0"/>
          <w:numId w:val="23"/>
        </w:numPr>
        <w:tabs>
          <w:tab w:val="num" w:pos="720"/>
        </w:tabs>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Full and effective participation and inclusion in society;</w:t>
      </w:r>
    </w:p>
    <w:p w:rsidR="00191566" w:rsidRPr="00AE7920" w:rsidRDefault="00191566" w:rsidP="009D7387">
      <w:pPr>
        <w:numPr>
          <w:ilvl w:val="0"/>
          <w:numId w:val="23"/>
        </w:numPr>
        <w:tabs>
          <w:tab w:val="num" w:pos="720"/>
        </w:tabs>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Respect for difference and acceptance of persons wit</w:t>
      </w:r>
      <w:r w:rsidR="009D7387">
        <w:rPr>
          <w:rFonts w:ascii="Arial" w:eastAsia="Times New Roman" w:hAnsi="Arial" w:cs="Arial"/>
          <w:i/>
          <w:sz w:val="32"/>
          <w:szCs w:val="32"/>
          <w:lang w:eastAsia="en-GB"/>
        </w:rPr>
        <w:t xml:space="preserve">h disabilities as part of human </w:t>
      </w:r>
      <w:r w:rsidRPr="00AE7920">
        <w:rPr>
          <w:rFonts w:ascii="Arial" w:eastAsia="Times New Roman" w:hAnsi="Arial" w:cs="Arial"/>
          <w:i/>
          <w:sz w:val="32"/>
          <w:szCs w:val="32"/>
          <w:lang w:eastAsia="en-GB"/>
        </w:rPr>
        <w:t xml:space="preserve">diversity and humanity; </w:t>
      </w:r>
    </w:p>
    <w:p w:rsidR="00191566" w:rsidRPr="00AE7920" w:rsidRDefault="00191566" w:rsidP="009D7387">
      <w:pPr>
        <w:numPr>
          <w:ilvl w:val="0"/>
          <w:numId w:val="23"/>
        </w:numPr>
        <w:tabs>
          <w:tab w:val="num" w:pos="720"/>
        </w:tabs>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Equality of opportunity;</w:t>
      </w:r>
    </w:p>
    <w:p w:rsidR="00191566" w:rsidRPr="00AE7920" w:rsidRDefault="00191566" w:rsidP="009D7387">
      <w:pPr>
        <w:numPr>
          <w:ilvl w:val="0"/>
          <w:numId w:val="23"/>
        </w:numPr>
        <w:tabs>
          <w:tab w:val="num" w:pos="720"/>
        </w:tabs>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Accessibility;</w:t>
      </w:r>
    </w:p>
    <w:p w:rsidR="00191566" w:rsidRPr="00AE7920" w:rsidRDefault="00191566" w:rsidP="009D7387">
      <w:pPr>
        <w:numPr>
          <w:ilvl w:val="0"/>
          <w:numId w:val="23"/>
        </w:numPr>
        <w:tabs>
          <w:tab w:val="num" w:pos="720"/>
        </w:tabs>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Equality between men and women;</w:t>
      </w:r>
    </w:p>
    <w:p w:rsidR="00191566" w:rsidRPr="00AE7920" w:rsidRDefault="00191566" w:rsidP="009D7387">
      <w:pPr>
        <w:numPr>
          <w:ilvl w:val="0"/>
          <w:numId w:val="23"/>
        </w:numPr>
        <w:tabs>
          <w:tab w:val="num" w:pos="720"/>
        </w:tabs>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Respect for the evolving capacities of children with d</w:t>
      </w:r>
      <w:r w:rsidR="009D7387">
        <w:rPr>
          <w:rFonts w:ascii="Arial" w:eastAsia="Times New Roman" w:hAnsi="Arial" w:cs="Arial"/>
          <w:i/>
          <w:sz w:val="32"/>
          <w:szCs w:val="32"/>
          <w:lang w:eastAsia="en-GB"/>
        </w:rPr>
        <w:t xml:space="preserve">isabilities and respect for the </w:t>
      </w:r>
      <w:r w:rsidRPr="00AE7920">
        <w:rPr>
          <w:rFonts w:ascii="Arial" w:eastAsia="Times New Roman" w:hAnsi="Arial" w:cs="Arial"/>
          <w:i/>
          <w:sz w:val="32"/>
          <w:szCs w:val="32"/>
          <w:lang w:eastAsia="en-GB"/>
        </w:rPr>
        <w:t>right of children with disabilities to preserve their identities”</w:t>
      </w:r>
    </w:p>
    <w:tbl>
      <w:tblPr>
        <w:tblW w:w="0" w:type="auto"/>
        <w:jc w:val="center"/>
        <w:tblCellSpacing w:w="15" w:type="dxa"/>
        <w:shd w:val="clear" w:color="auto" w:fill="D3D3D3"/>
        <w:tblCellMar>
          <w:top w:w="15" w:type="dxa"/>
          <w:left w:w="15" w:type="dxa"/>
          <w:bottom w:w="15" w:type="dxa"/>
          <w:right w:w="15" w:type="dxa"/>
        </w:tblCellMar>
        <w:tblLook w:val="04A0"/>
      </w:tblPr>
      <w:tblGrid>
        <w:gridCol w:w="96"/>
      </w:tblGrid>
      <w:tr w:rsidR="000F529B" w:rsidRPr="00AE7920" w:rsidTr="000F529B">
        <w:trPr>
          <w:tblCellSpacing w:w="15" w:type="dxa"/>
          <w:jc w:val="center"/>
        </w:trPr>
        <w:tc>
          <w:tcPr>
            <w:tcW w:w="0" w:type="auto"/>
            <w:shd w:val="clear" w:color="auto" w:fill="D3D3D3"/>
            <w:vAlign w:val="center"/>
            <w:hideMark/>
          </w:tcPr>
          <w:p w:rsidR="000F529B" w:rsidRPr="00AE7920" w:rsidRDefault="000F529B" w:rsidP="000F529B">
            <w:pPr>
              <w:spacing w:after="240" w:line="240" w:lineRule="auto"/>
              <w:jc w:val="center"/>
              <w:rPr>
                <w:rFonts w:ascii="Arial" w:eastAsia="Times New Roman" w:hAnsi="Arial" w:cs="Arial"/>
                <w:sz w:val="32"/>
                <w:szCs w:val="32"/>
                <w:lang w:eastAsia="en-GB"/>
              </w:rPr>
            </w:pPr>
          </w:p>
        </w:tc>
      </w:tr>
    </w:tbl>
    <w:p w:rsidR="000F529B" w:rsidRPr="00AE7920" w:rsidRDefault="000F529B" w:rsidP="009D7387">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The terms </w:t>
      </w:r>
      <w:r w:rsidRPr="009D7387">
        <w:rPr>
          <w:rFonts w:ascii="Arial" w:eastAsia="Times New Roman" w:hAnsi="Arial" w:cs="Arial"/>
          <w:b/>
          <w:sz w:val="32"/>
          <w:szCs w:val="32"/>
          <w:lang w:eastAsia="en-GB"/>
        </w:rPr>
        <w:t>"equality"</w:t>
      </w:r>
      <w:r w:rsidRPr="00AE7920">
        <w:rPr>
          <w:rFonts w:ascii="Arial" w:eastAsia="Times New Roman" w:hAnsi="Arial" w:cs="Arial"/>
          <w:sz w:val="32"/>
          <w:szCs w:val="32"/>
          <w:lang w:eastAsia="en-GB"/>
        </w:rPr>
        <w:t xml:space="preserve"> and </w:t>
      </w:r>
      <w:r w:rsidRPr="009D7387">
        <w:rPr>
          <w:rFonts w:ascii="Arial" w:eastAsia="Times New Roman" w:hAnsi="Arial" w:cs="Arial"/>
          <w:b/>
          <w:sz w:val="32"/>
          <w:szCs w:val="32"/>
          <w:lang w:eastAsia="en-GB"/>
        </w:rPr>
        <w:t>"non-discrimination"</w:t>
      </w:r>
      <w:r w:rsidRPr="00AE7920">
        <w:rPr>
          <w:rFonts w:ascii="Arial" w:eastAsia="Times New Roman" w:hAnsi="Arial" w:cs="Arial"/>
          <w:sz w:val="32"/>
          <w:szCs w:val="32"/>
          <w:lang w:eastAsia="en-GB"/>
        </w:rPr>
        <w:t xml:space="preserve"> address some of the most fundamental concepts in human rights, yet many people use them without thinking about what they really mean. Understanding equality and non-discrimination is essential if they are to be used effectively in human rights advocacy. </w:t>
      </w:r>
    </w:p>
    <w:p w:rsidR="000F529B" w:rsidRPr="00AE7920" w:rsidRDefault="000F529B" w:rsidP="009D7387">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Equality</w:t>
      </w:r>
      <w:r w:rsidR="00A065F7" w:rsidRPr="00AE7920">
        <w:rPr>
          <w:rFonts w:ascii="Arial" w:eastAsia="Times New Roman" w:hAnsi="Arial" w:cs="Arial"/>
          <w:b/>
          <w:sz w:val="32"/>
          <w:szCs w:val="32"/>
          <w:lang w:eastAsia="en-GB"/>
        </w:rPr>
        <w:t xml:space="preserve"> </w:t>
      </w:r>
      <w:r w:rsidRPr="00AE7920">
        <w:rPr>
          <w:rFonts w:ascii="Arial" w:eastAsia="Times New Roman" w:hAnsi="Arial" w:cs="Arial"/>
          <w:sz w:val="32"/>
          <w:szCs w:val="32"/>
          <w:lang w:eastAsia="en-GB"/>
        </w:rPr>
        <w:t xml:space="preserve">In its simplest sense, the word </w:t>
      </w:r>
      <w:r w:rsidRPr="00AE7920">
        <w:rPr>
          <w:rFonts w:ascii="Arial" w:eastAsia="Times New Roman" w:hAnsi="Arial" w:cs="Arial"/>
          <w:b/>
          <w:sz w:val="32"/>
          <w:szCs w:val="32"/>
          <w:lang w:eastAsia="en-GB"/>
        </w:rPr>
        <w:t>"equality"</w:t>
      </w:r>
      <w:r w:rsidRPr="00AE7920">
        <w:rPr>
          <w:rFonts w:ascii="Arial" w:eastAsia="Times New Roman" w:hAnsi="Arial" w:cs="Arial"/>
          <w:sz w:val="32"/>
          <w:szCs w:val="32"/>
          <w:lang w:eastAsia="en-GB"/>
        </w:rPr>
        <w:t xml:space="preserve"> may be defined as meaning "the same as," "equivalent," "matching," or "identical." When applied to people, however, the term is not intended to mean that all people are identical or exact copies of each other, for that is clearly not the case! In a human rights context, "equality" is used to mean that we are all the same in one fundamental way: </w:t>
      </w:r>
      <w:r w:rsidRPr="00AE7920">
        <w:rPr>
          <w:rFonts w:ascii="Arial" w:eastAsia="Times New Roman" w:hAnsi="Arial" w:cs="Arial"/>
          <w:b/>
          <w:sz w:val="32"/>
          <w:szCs w:val="32"/>
          <w:lang w:eastAsia="en-GB"/>
        </w:rPr>
        <w:t>regardless of our differences we all possess inherent worth.</w:t>
      </w:r>
      <w:r w:rsidRPr="00AE7920">
        <w:rPr>
          <w:rFonts w:ascii="Arial" w:eastAsia="Times New Roman" w:hAnsi="Arial" w:cs="Arial"/>
          <w:sz w:val="32"/>
          <w:szCs w:val="32"/>
          <w:lang w:eastAsia="en-GB"/>
        </w:rPr>
        <w:t xml:space="preserve"> We are all equally entitled to human rights simply because we are human, and the qualities that make us unique and different should not make us superior or inferior in regard to rights. When put into practice, the principle of equality therefore requires every individual and the societies in which they live to value and accommodate human differences, including - differences based on disability. </w:t>
      </w:r>
    </w:p>
    <w:p w:rsidR="000F529B" w:rsidRPr="00AE7920" w:rsidRDefault="000F529B" w:rsidP="009D7387">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A number of different approaches can be taken when thinking about and applying the principle of equality. The first is often referred to as </w:t>
      </w:r>
      <w:r w:rsidRPr="00AE7920">
        <w:rPr>
          <w:rFonts w:ascii="Arial" w:eastAsia="Times New Roman" w:hAnsi="Arial" w:cs="Arial"/>
          <w:b/>
          <w:sz w:val="32"/>
          <w:szCs w:val="32"/>
          <w:lang w:eastAsia="en-GB"/>
        </w:rPr>
        <w:t xml:space="preserve">"formal equality," </w:t>
      </w:r>
      <w:r w:rsidRPr="00AE7920">
        <w:rPr>
          <w:rFonts w:ascii="Arial" w:eastAsia="Times New Roman" w:hAnsi="Arial" w:cs="Arial"/>
          <w:sz w:val="32"/>
          <w:szCs w:val="32"/>
          <w:lang w:eastAsia="en-GB"/>
        </w:rPr>
        <w:t xml:space="preserve">and can occur when laws or policies call for different groups of people to be treated the same, perhaps by saying that they should not be </w:t>
      </w:r>
      <w:r w:rsidRPr="00AE7920">
        <w:rPr>
          <w:rFonts w:ascii="Arial" w:eastAsia="Times New Roman" w:hAnsi="Arial" w:cs="Arial"/>
          <w:sz w:val="32"/>
          <w:szCs w:val="32"/>
          <w:lang w:eastAsia="en-GB"/>
        </w:rPr>
        <w:lastRenderedPageBreak/>
        <w:t xml:space="preserve">discriminated against. Although such an approach seems logical and it certainly has an important role to play, it is not enough by itself to ensure that people with disabilities or other groups can enjoy true equality. </w:t>
      </w:r>
      <w:r w:rsidRPr="00AE7920">
        <w:rPr>
          <w:rFonts w:ascii="Arial" w:eastAsia="Times New Roman" w:hAnsi="Arial" w:cs="Arial"/>
          <w:b/>
          <w:sz w:val="32"/>
          <w:szCs w:val="32"/>
          <w:lang w:eastAsia="en-GB"/>
        </w:rPr>
        <w:t>Additional steps may need to be taken in order to account for the different circumstances that people with disabilities face and to address the artificial barriers to their inclusion that have been created by society.</w:t>
      </w:r>
      <w:r w:rsidRPr="00AE7920">
        <w:rPr>
          <w:rFonts w:ascii="Arial" w:eastAsia="Times New Roman" w:hAnsi="Arial" w:cs="Arial"/>
          <w:sz w:val="32"/>
          <w:szCs w:val="32"/>
          <w:lang w:eastAsia="en-GB"/>
        </w:rPr>
        <w:t xml:space="preserve"> For example, calling for people with disabilities to be treated in the same way as other people will not be effective in removing physical, informational, communication, and attitudinal barriers, nor will it help individuals who need differential treatment in the form of specific disability accommodations. </w:t>
      </w:r>
    </w:p>
    <w:p w:rsidR="000F529B" w:rsidRPr="00AE7920" w:rsidRDefault="000F529B" w:rsidP="009D7387">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Another approach to equality is what is often referred to as </w:t>
      </w:r>
      <w:r w:rsidRPr="00AE7920">
        <w:rPr>
          <w:rFonts w:ascii="Arial" w:eastAsia="Times New Roman" w:hAnsi="Arial" w:cs="Arial"/>
          <w:b/>
          <w:sz w:val="32"/>
          <w:szCs w:val="32"/>
          <w:lang w:eastAsia="en-GB"/>
        </w:rPr>
        <w:t xml:space="preserve">"equality of opportunity." </w:t>
      </w:r>
      <w:r w:rsidRPr="00AE7920">
        <w:rPr>
          <w:rFonts w:ascii="Arial" w:eastAsia="Times New Roman" w:hAnsi="Arial" w:cs="Arial"/>
          <w:sz w:val="32"/>
          <w:szCs w:val="32"/>
          <w:lang w:eastAsia="en-GB"/>
        </w:rPr>
        <w:t xml:space="preserve">This approach recognizes that people may face limitations in their lives resulting from factors and circumstances entirely outside of their control, such as their race, gender, disability, and social status. These factors alone, and in combination with attitudinal and other barriers, can make it impossible for people with disabilities to live as they wish and contribute to society as they might want. Ensuring equality of opportunity therefore requires specific actions to be taken to move beyond formal equality, and ensure that people with disabilities can enjoy the same opportunities as other people. Such actions might include ensuring accessibility of transportation, combating stereotypes and attitudes that lead to discrimination against people with disabilities, and providing reasonable accommodations in educational, employment, and other contexts. </w:t>
      </w:r>
    </w:p>
    <w:p w:rsidR="000F529B" w:rsidRPr="00AE7920" w:rsidRDefault="000F529B" w:rsidP="009D7387">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The third approach can be referred to as </w:t>
      </w:r>
      <w:r w:rsidRPr="00AE7920">
        <w:rPr>
          <w:rFonts w:ascii="Arial" w:eastAsia="Times New Roman" w:hAnsi="Arial" w:cs="Arial"/>
          <w:b/>
          <w:sz w:val="32"/>
          <w:szCs w:val="32"/>
          <w:lang w:eastAsia="en-GB"/>
        </w:rPr>
        <w:t>"equality in fact,"</w:t>
      </w:r>
      <w:r w:rsidRPr="00AE7920">
        <w:rPr>
          <w:rFonts w:ascii="Arial" w:eastAsia="Times New Roman" w:hAnsi="Arial" w:cs="Arial"/>
          <w:sz w:val="32"/>
          <w:szCs w:val="32"/>
          <w:lang w:eastAsia="en-GB"/>
        </w:rPr>
        <w:t xml:space="preserve"> "substantive equality," or "</w:t>
      </w:r>
      <w:r w:rsidRPr="00AE7920">
        <w:rPr>
          <w:rFonts w:ascii="Arial" w:eastAsia="Times New Roman" w:hAnsi="Arial" w:cs="Arial"/>
          <w:b/>
          <w:sz w:val="32"/>
          <w:szCs w:val="32"/>
          <w:lang w:eastAsia="en-GB"/>
        </w:rPr>
        <w:t>de facto</w:t>
      </w:r>
      <w:r w:rsidRPr="00AE7920">
        <w:rPr>
          <w:rFonts w:ascii="Arial" w:eastAsia="Times New Roman" w:hAnsi="Arial" w:cs="Arial"/>
          <w:sz w:val="32"/>
          <w:szCs w:val="32"/>
          <w:lang w:eastAsia="en-GB"/>
        </w:rPr>
        <w:t xml:space="preserve"> </w:t>
      </w:r>
      <w:r w:rsidRPr="00AE7920">
        <w:rPr>
          <w:rFonts w:ascii="Arial" w:eastAsia="Times New Roman" w:hAnsi="Arial" w:cs="Arial"/>
          <w:b/>
          <w:sz w:val="32"/>
          <w:szCs w:val="32"/>
          <w:lang w:eastAsia="en-GB"/>
        </w:rPr>
        <w:t>equality</w:t>
      </w:r>
      <w:r w:rsidRPr="00AE7920">
        <w:rPr>
          <w:rFonts w:ascii="Arial" w:eastAsia="Times New Roman" w:hAnsi="Arial" w:cs="Arial"/>
          <w:sz w:val="32"/>
          <w:szCs w:val="32"/>
          <w:lang w:eastAsia="en-GB"/>
        </w:rPr>
        <w:t xml:space="preserve">." This approach seeks to ensure equality of results and </w:t>
      </w:r>
      <w:proofErr w:type="gramStart"/>
      <w:r w:rsidRPr="00AE7920">
        <w:rPr>
          <w:rFonts w:ascii="Arial" w:eastAsia="Times New Roman" w:hAnsi="Arial" w:cs="Arial"/>
          <w:sz w:val="32"/>
          <w:szCs w:val="32"/>
          <w:lang w:eastAsia="en-GB"/>
        </w:rPr>
        <w:t>not just equality of opportunity, as just saying that people are "equal" is not usually enough to make them so</w:t>
      </w:r>
      <w:proofErr w:type="gramEnd"/>
      <w:r w:rsidRPr="00AE7920">
        <w:rPr>
          <w:rFonts w:ascii="Arial" w:eastAsia="Times New Roman" w:hAnsi="Arial" w:cs="Arial"/>
          <w:sz w:val="32"/>
          <w:szCs w:val="32"/>
          <w:lang w:eastAsia="en-GB"/>
        </w:rPr>
        <w:t xml:space="preserve">. In other words, de facto equality sees each person as equally entitled to full enjoyment of their human rights regardless of their actual contributions or capacity to contribute to society. </w:t>
      </w:r>
    </w:p>
    <w:p w:rsidR="000F529B" w:rsidRPr="00AE7920" w:rsidRDefault="000F529B" w:rsidP="009D7387">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Although a properly implemented </w:t>
      </w:r>
      <w:r w:rsidRPr="00AE7920">
        <w:rPr>
          <w:rFonts w:ascii="Arial" w:eastAsia="Times New Roman" w:hAnsi="Arial" w:cs="Arial"/>
          <w:b/>
          <w:sz w:val="32"/>
          <w:szCs w:val="32"/>
          <w:lang w:eastAsia="en-GB"/>
        </w:rPr>
        <w:t>"equality of opportunity"</w:t>
      </w:r>
      <w:r w:rsidRPr="00AE7920">
        <w:rPr>
          <w:rFonts w:ascii="Arial" w:eastAsia="Times New Roman" w:hAnsi="Arial" w:cs="Arial"/>
          <w:sz w:val="32"/>
          <w:szCs w:val="32"/>
          <w:lang w:eastAsia="en-GB"/>
        </w:rPr>
        <w:t xml:space="preserve"> approach is typically sufficient to ensure that most people with disabilities are able to enjoy their human rights as they wish, an additional commitment by the State to "de facto equality" can be of great assistance in ensuring enjoyment of human rights by people with disabilities. For example, ensuring that people with disabilities are not discriminated against by employers may not be enough to ensure that people with disabilities enjoy the right to work if at the same time they are not otherwise qualified </w:t>
      </w:r>
      <w:r w:rsidRPr="00AE7920">
        <w:rPr>
          <w:rFonts w:ascii="Arial" w:eastAsia="Times New Roman" w:hAnsi="Arial" w:cs="Arial"/>
          <w:sz w:val="32"/>
          <w:szCs w:val="32"/>
          <w:lang w:eastAsia="en-GB"/>
        </w:rPr>
        <w:lastRenderedPageBreak/>
        <w:t xml:space="preserve">for the jobs for which they apply. Thus, to ensure de facto equality in employment settings, it may be necessary for States to provide training opportunities for people with disabilities so that they can more readily compete against other job applicants. </w:t>
      </w:r>
    </w:p>
    <w:p w:rsidR="00C527CC" w:rsidRPr="00AE7920" w:rsidRDefault="000F529B" w:rsidP="009D7387">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Non-discrimination</w:t>
      </w:r>
      <w:r w:rsidR="00A065F7" w:rsidRPr="00AE7920">
        <w:rPr>
          <w:rFonts w:ascii="Arial" w:eastAsia="Times New Roman" w:hAnsi="Arial" w:cs="Arial"/>
          <w:b/>
          <w:sz w:val="32"/>
          <w:szCs w:val="32"/>
          <w:lang w:eastAsia="en-GB"/>
        </w:rPr>
        <w:t xml:space="preserve"> </w:t>
      </w:r>
      <w:r w:rsidRPr="00AE7920">
        <w:rPr>
          <w:rFonts w:ascii="Arial" w:eastAsia="Times New Roman" w:hAnsi="Arial" w:cs="Arial"/>
          <w:sz w:val="32"/>
          <w:szCs w:val="32"/>
          <w:lang w:eastAsia="en-GB"/>
        </w:rPr>
        <w:t xml:space="preserve">It is perhaps easier to start thinking about what "non-discrimination" means by first considering the meaning of "discrimination." In its most basic sense to "discriminate" means to "distinguish," to "differentiate," or to "treat differently," and is neither positive nor negative in tone. However, the term takes on a more negative meaning when used to describe how people treat each other. To say that somebody has been "discriminated against" typically means that they have not only been treated differently but also unfairly. This unfair treatment could be blatant such as a law expressly discriminating against people with disabilities, or it could occur in a more subtle manner, such as where a rule is neutral but acts to adversely affect people with disabilities. Such subtle forms of discrimination can be particularly insidious because people may believe that the lack of blatant discrimination makes rules or laws fair, even though their effects are damaging. </w:t>
      </w:r>
    </w:p>
    <w:p w:rsidR="000F529B" w:rsidRPr="00AE7920" w:rsidRDefault="000F529B" w:rsidP="009D7387">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These two types of discrimination are sometimes referred to as </w:t>
      </w:r>
      <w:r w:rsidRPr="00AE7920">
        <w:rPr>
          <w:rFonts w:ascii="Arial" w:eastAsia="Times New Roman" w:hAnsi="Arial" w:cs="Arial"/>
          <w:b/>
          <w:sz w:val="32"/>
          <w:szCs w:val="32"/>
          <w:lang w:eastAsia="en-GB"/>
        </w:rPr>
        <w:t>"direct" and "indirect"</w:t>
      </w:r>
      <w:r w:rsidRPr="00AE7920">
        <w:rPr>
          <w:rFonts w:ascii="Arial" w:eastAsia="Times New Roman" w:hAnsi="Arial" w:cs="Arial"/>
          <w:sz w:val="32"/>
          <w:szCs w:val="32"/>
          <w:lang w:eastAsia="en-GB"/>
        </w:rPr>
        <w:t xml:space="preserve"> discrimination, though the labels are less important than the damage caused by such discrimination and the actions needed to counter it. As will be discussed later, international human rights law prohibits all such discrimination when it is on specific grounds, such as disability, race, sex, national origin, and other specified bases. The principle of "non- discrimination" therefore encompasses the commitment not to engage in such forms of discrimination and to take steps to counter more subtle and indirect forms of discrimination. States must also ensure that they address issues of discrimination regardless of whether the discrimination occurs just between individuals or in a more systemic way, such as through legislation, policies, and regulations. </w:t>
      </w:r>
    </w:p>
    <w:p w:rsidR="000F529B" w:rsidRPr="00AE7920" w:rsidRDefault="000F529B" w:rsidP="009D7387">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Perhaps one of the most potentially confusing aspects of non-discrimination is that it does not always prohibit States from treating people differently, and in some cases requires that they do! This is because the principles of non-discrimination and equality interact with each other. For example, the historic and long-term discrimination against people with disabilities as a group has led to people with disabilities not enjoying full equality with other people. In order for this situation to be reversed, States need to undertake actions that are known in different countries and contexts as "specific measures," </w:t>
      </w:r>
      <w:r w:rsidRPr="00AE7920">
        <w:rPr>
          <w:rFonts w:ascii="Arial" w:eastAsia="Times New Roman" w:hAnsi="Arial" w:cs="Arial"/>
          <w:b/>
          <w:sz w:val="32"/>
          <w:szCs w:val="32"/>
          <w:lang w:eastAsia="en-GB"/>
        </w:rPr>
        <w:t>"affirmative action,"</w:t>
      </w:r>
      <w:r w:rsidRPr="00AE7920">
        <w:rPr>
          <w:rFonts w:ascii="Arial" w:eastAsia="Times New Roman" w:hAnsi="Arial" w:cs="Arial"/>
          <w:sz w:val="32"/>
          <w:szCs w:val="32"/>
          <w:lang w:eastAsia="en-GB"/>
        </w:rPr>
        <w:t xml:space="preserve"> "fair discrimination," "reverse discrimination," or "positive discrimination." </w:t>
      </w:r>
      <w:r w:rsidRPr="00AE7920">
        <w:rPr>
          <w:rFonts w:ascii="Arial" w:eastAsia="Times New Roman" w:hAnsi="Arial" w:cs="Arial"/>
          <w:sz w:val="32"/>
          <w:szCs w:val="32"/>
          <w:lang w:eastAsia="en-GB"/>
        </w:rPr>
        <w:lastRenderedPageBreak/>
        <w:t xml:space="preserve">However they are labelled, the objective of these actions is to achieve equality, and they often do so by treating people with disabilities in a way that accords them some comparative advantage. For example, efforts to encourage businesses to appreciate the value of employees with disabilities and to employ more people with disabilities, may favour people with disabilities over other people. The need for workplace disability accommodations may also lead to employees with disabilities receiving specific treatment that differs from that of other employees. Although such actions effectively treat people differently, they are not considered "discrimination," because the goal is to overcome disadvantages, achieve equality, and promote rather than violate enjoyment of human rights. Indeed, under Article 2 of the Convention on the Rights of Persons with Disabilities, the failure to provide for reasonable accommodation would be considered a form of disability-based discrimination prohibited under the Convention. </w:t>
      </w:r>
    </w:p>
    <w:p w:rsidR="00305E0D" w:rsidRPr="00AE7920" w:rsidRDefault="000F529B" w:rsidP="009D7387">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The principles of equality and non-discrimination not only interact with each other, they are also fundamentally </w:t>
      </w:r>
      <w:r w:rsidRPr="00AE7920">
        <w:rPr>
          <w:rFonts w:ascii="Arial" w:eastAsia="Times New Roman" w:hAnsi="Arial" w:cs="Arial"/>
          <w:b/>
          <w:sz w:val="32"/>
          <w:szCs w:val="32"/>
          <w:lang w:eastAsia="en-GB"/>
        </w:rPr>
        <w:t>indivisible, interrelated, and interdependent</w:t>
      </w:r>
      <w:r w:rsidRPr="00AE7920">
        <w:rPr>
          <w:rFonts w:ascii="Arial" w:eastAsia="Times New Roman" w:hAnsi="Arial" w:cs="Arial"/>
          <w:sz w:val="32"/>
          <w:szCs w:val="32"/>
          <w:lang w:eastAsia="en-GB"/>
        </w:rPr>
        <w:t xml:space="preserve"> with all other human rights. For example, if a State passed a law denying people with disabilities the right to work, this would not only constitute a violation of the right to work, but it would also represent an explicit form of discrimination and a violation of equality. Indeed, it is not truly possible to say that any human right has been fully enjoyed if equality or non-discrimination </w:t>
      </w:r>
      <w:proofErr w:type="gramStart"/>
      <w:r w:rsidRPr="00AE7920">
        <w:rPr>
          <w:rFonts w:ascii="Arial" w:eastAsia="Times New Roman" w:hAnsi="Arial" w:cs="Arial"/>
          <w:sz w:val="32"/>
          <w:szCs w:val="32"/>
          <w:lang w:eastAsia="en-GB"/>
        </w:rPr>
        <w:t>have</w:t>
      </w:r>
      <w:proofErr w:type="gramEnd"/>
      <w:r w:rsidRPr="00AE7920">
        <w:rPr>
          <w:rFonts w:ascii="Arial" w:eastAsia="Times New Roman" w:hAnsi="Arial" w:cs="Arial"/>
          <w:sz w:val="32"/>
          <w:szCs w:val="32"/>
          <w:lang w:eastAsia="en-GB"/>
        </w:rPr>
        <w:t xml:space="preserve"> been denied. For this reason some people would say that full enjoyment of human rights by people with disabilities necessarily occurs through implementation of the principles of equality and non-discrimination, together with access to specific rights. For example, it is not enough to say that people with disabilities should not be discriminated against in enjoying the right to education if no educational services are provided. Similarly, it is not enough for the State to provide educational services if people with disabilities face discrimination when using them. Thus, States are required to address both equality and non-discrimination and also access to human rights, in order for people with disabilities to truly enjoy their human rights in a manner that is inclusive and respectful of human dignity</w:t>
      </w:r>
      <w:r w:rsidRPr="00AE7920">
        <w:rPr>
          <w:rStyle w:val="FootnoteReference"/>
          <w:rFonts w:ascii="Arial" w:eastAsia="Times New Roman" w:hAnsi="Arial" w:cs="Arial"/>
          <w:sz w:val="32"/>
          <w:szCs w:val="32"/>
          <w:lang w:eastAsia="en-GB"/>
        </w:rPr>
        <w:footnoteReference w:id="27"/>
      </w:r>
    </w:p>
    <w:tbl>
      <w:tblPr>
        <w:tblpPr w:leftFromText="45" w:rightFromText="45" w:vertAnchor="text" w:horzAnchor="margin" w:tblpY="49"/>
        <w:tblW w:w="0" w:type="auto"/>
        <w:tblCellSpacing w:w="15" w:type="dxa"/>
        <w:tblCellMar>
          <w:top w:w="15" w:type="dxa"/>
          <w:left w:w="15" w:type="dxa"/>
          <w:bottom w:w="15" w:type="dxa"/>
          <w:right w:w="15" w:type="dxa"/>
        </w:tblCellMar>
        <w:tblLook w:val="04A0"/>
      </w:tblPr>
      <w:tblGrid>
        <w:gridCol w:w="81"/>
        <w:gridCol w:w="10475"/>
      </w:tblGrid>
      <w:tr w:rsidR="004923D9" w:rsidRPr="00AE7920" w:rsidTr="004923D9">
        <w:trPr>
          <w:tblCellSpacing w:w="15" w:type="dxa"/>
        </w:trPr>
        <w:tc>
          <w:tcPr>
            <w:tcW w:w="0" w:type="auto"/>
            <w:vAlign w:val="center"/>
            <w:hideMark/>
          </w:tcPr>
          <w:p w:rsidR="004923D9" w:rsidRPr="00AE7920" w:rsidRDefault="004923D9" w:rsidP="004923D9">
            <w:pPr>
              <w:spacing w:after="0" w:line="240" w:lineRule="auto"/>
              <w:rPr>
                <w:rFonts w:ascii="Arial" w:eastAsia="Times New Roman" w:hAnsi="Arial" w:cs="Arial"/>
                <w:b/>
                <w:sz w:val="32"/>
                <w:szCs w:val="32"/>
                <w:lang w:eastAsia="en-GB"/>
              </w:rPr>
            </w:pPr>
          </w:p>
        </w:tc>
        <w:tc>
          <w:tcPr>
            <w:tcW w:w="0" w:type="auto"/>
            <w:vAlign w:val="center"/>
            <w:hideMark/>
          </w:tcPr>
          <w:p w:rsidR="004923D9" w:rsidRPr="00AE7920" w:rsidRDefault="004923D9" w:rsidP="004923D9">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C3.  Activity To understand what it means to enjoy equality and non-discrimination</w:t>
            </w:r>
          </w:p>
        </w:tc>
      </w:tr>
    </w:tbl>
    <w:p w:rsidR="000F529B" w:rsidRPr="00AE7920" w:rsidRDefault="008A66B8" w:rsidP="000F529B">
      <w:pPr>
        <w:spacing w:before="100" w:beforeAutospacing="1" w:after="100" w:afterAutospacing="1"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lastRenderedPageBreak/>
        <w:t xml:space="preserve">1. Thought storm </w:t>
      </w:r>
      <w:r w:rsidR="000F529B" w:rsidRPr="00AE7920">
        <w:rPr>
          <w:rFonts w:ascii="Arial" w:eastAsia="Times New Roman" w:hAnsi="Arial" w:cs="Arial"/>
          <w:b/>
          <w:sz w:val="32"/>
          <w:szCs w:val="32"/>
          <w:lang w:eastAsia="en-GB"/>
        </w:rPr>
        <w:t>/Discuss</w:t>
      </w:r>
      <w:proofErr w:type="gramStart"/>
      <w:r w:rsidR="000F529B" w:rsidRPr="00AE7920">
        <w:rPr>
          <w:rFonts w:ascii="Arial" w:eastAsia="Times New Roman" w:hAnsi="Arial" w:cs="Arial"/>
          <w:b/>
          <w:sz w:val="32"/>
          <w:szCs w:val="32"/>
          <w:lang w:eastAsia="en-GB"/>
        </w:rPr>
        <w:t>:</w:t>
      </w:r>
      <w:proofErr w:type="gramEnd"/>
      <w:r w:rsidR="000F529B" w:rsidRPr="00AE7920">
        <w:rPr>
          <w:rFonts w:ascii="Arial" w:eastAsia="Times New Roman" w:hAnsi="Arial" w:cs="Arial"/>
          <w:sz w:val="32"/>
          <w:szCs w:val="32"/>
          <w:lang w:eastAsia="en-GB"/>
        </w:rPr>
        <w:br/>
        <w:t>Brainstorm, listing responses to:</w:t>
      </w:r>
    </w:p>
    <w:p w:rsidR="000F529B" w:rsidRPr="00AE7920" w:rsidRDefault="000F529B" w:rsidP="00F24771">
      <w:pPr>
        <w:numPr>
          <w:ilvl w:val="0"/>
          <w:numId w:val="24"/>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What does the phrase "equality" mean to you?</w:t>
      </w:r>
    </w:p>
    <w:p w:rsidR="00A065F7" w:rsidRPr="00AE7920" w:rsidRDefault="000F529B" w:rsidP="00A065F7">
      <w:pPr>
        <w:numPr>
          <w:ilvl w:val="0"/>
          <w:numId w:val="24"/>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When you think of "enjoying full equality and non-discrimination," what do you think that would mean in terms of </w:t>
      </w:r>
      <w:r w:rsidR="00A065F7" w:rsidRPr="00AE7920">
        <w:rPr>
          <w:rFonts w:ascii="Arial" w:eastAsia="Times New Roman" w:hAnsi="Arial" w:cs="Arial"/>
          <w:sz w:val="32"/>
          <w:szCs w:val="32"/>
          <w:lang w:eastAsia="en-GB"/>
        </w:rPr>
        <w:t>–</w:t>
      </w:r>
    </w:p>
    <w:p w:rsidR="000F529B" w:rsidRPr="00AE7920" w:rsidRDefault="000F529B" w:rsidP="00A065F7">
      <w:pPr>
        <w:numPr>
          <w:ilvl w:val="0"/>
          <w:numId w:val="24"/>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How you live your life?</w:t>
      </w:r>
    </w:p>
    <w:p w:rsidR="000F529B" w:rsidRPr="00AE7920" w:rsidRDefault="000F529B" w:rsidP="00F24771">
      <w:pPr>
        <w:numPr>
          <w:ilvl w:val="1"/>
          <w:numId w:val="24"/>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How you treat other people?</w:t>
      </w:r>
    </w:p>
    <w:p w:rsidR="000F529B" w:rsidRPr="00AE7920" w:rsidRDefault="000F529B" w:rsidP="00F24771">
      <w:pPr>
        <w:numPr>
          <w:ilvl w:val="1"/>
          <w:numId w:val="24"/>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How other people treat you?</w:t>
      </w:r>
    </w:p>
    <w:p w:rsidR="000F529B" w:rsidRPr="00AE7920" w:rsidRDefault="000F529B" w:rsidP="00F24771">
      <w:pPr>
        <w:numPr>
          <w:ilvl w:val="1"/>
          <w:numId w:val="24"/>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What opportunities you have access to?</w:t>
      </w:r>
    </w:p>
    <w:p w:rsidR="000F529B" w:rsidRPr="00AE7920" w:rsidRDefault="000F529B" w:rsidP="00F24771">
      <w:pPr>
        <w:numPr>
          <w:ilvl w:val="1"/>
          <w:numId w:val="24"/>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What life experiences you can enjoy?</w:t>
      </w:r>
    </w:p>
    <w:p w:rsidR="000F529B" w:rsidRPr="00AE7920" w:rsidRDefault="000F529B" w:rsidP="00F24771">
      <w:pPr>
        <w:numPr>
          <w:ilvl w:val="1"/>
          <w:numId w:val="24"/>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What about how others live and experience their lives?</w:t>
      </w:r>
    </w:p>
    <w:p w:rsidR="000F529B" w:rsidRPr="00AE7920" w:rsidRDefault="000F529B" w:rsidP="000F529B">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Review the definitions of formal equality, equality of opportunity, and de facto equality. Ask for examples of each from participants' personal experiences or observations. </w:t>
      </w:r>
    </w:p>
    <w:p w:rsidR="000F529B" w:rsidRPr="00AE7920" w:rsidRDefault="000F529B" w:rsidP="000F529B">
      <w:p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b/>
          <w:sz w:val="32"/>
          <w:szCs w:val="32"/>
          <w:lang w:eastAsia="en-GB"/>
        </w:rPr>
        <w:t>2. Imagine</w:t>
      </w:r>
      <w:proofErr w:type="gramStart"/>
      <w:r w:rsidRPr="00AE7920">
        <w:rPr>
          <w:rFonts w:ascii="Arial" w:eastAsia="Times New Roman" w:hAnsi="Arial" w:cs="Arial"/>
          <w:b/>
          <w:sz w:val="32"/>
          <w:szCs w:val="32"/>
          <w:lang w:eastAsia="en-GB"/>
        </w:rPr>
        <w:t>:</w:t>
      </w:r>
      <w:proofErr w:type="gramEnd"/>
      <w:r w:rsidRPr="00AE7920">
        <w:rPr>
          <w:rFonts w:ascii="Arial" w:eastAsia="Times New Roman" w:hAnsi="Arial" w:cs="Arial"/>
          <w:sz w:val="32"/>
          <w:szCs w:val="32"/>
          <w:lang w:eastAsia="en-GB"/>
        </w:rPr>
        <w:br/>
        <w:t>Divide participants into small groups. Give these instructions</w:t>
      </w:r>
      <w:proofErr w:type="gramStart"/>
      <w:r w:rsidRPr="00AE7920">
        <w:rPr>
          <w:rFonts w:ascii="Arial" w:eastAsia="Times New Roman" w:hAnsi="Arial" w:cs="Arial"/>
          <w:sz w:val="32"/>
          <w:szCs w:val="32"/>
          <w:lang w:eastAsia="en-GB"/>
        </w:rPr>
        <w:t>:</w:t>
      </w:r>
      <w:proofErr w:type="gramEnd"/>
      <w:r w:rsidRPr="00AE7920">
        <w:rPr>
          <w:rFonts w:ascii="Arial" w:eastAsia="Times New Roman" w:hAnsi="Arial" w:cs="Arial"/>
          <w:sz w:val="32"/>
          <w:szCs w:val="32"/>
          <w:lang w:eastAsia="en-GB"/>
        </w:rPr>
        <w:br/>
        <w:t>Make up a fictional account of a person with a disability who enjoys formal equality of opportunity (e.g., at school, in the workplace, in the community) but does not yet enjoy de facto equality with others in that setting. Give the person a name, specific age, disability, and living context. Consider:</w:t>
      </w:r>
    </w:p>
    <w:p w:rsidR="000F529B" w:rsidRPr="00AE7920" w:rsidRDefault="000F529B" w:rsidP="00F24771">
      <w:pPr>
        <w:numPr>
          <w:ilvl w:val="0"/>
          <w:numId w:val="25"/>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What barriers have been removed or actions taken to ensure that this person enjoys formal equality of opportunity? </w:t>
      </w:r>
    </w:p>
    <w:p w:rsidR="000F529B" w:rsidRPr="00AE7920" w:rsidRDefault="000F529B" w:rsidP="00F24771">
      <w:pPr>
        <w:numPr>
          <w:ilvl w:val="0"/>
          <w:numId w:val="25"/>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What barriers have not been removed?</w:t>
      </w:r>
    </w:p>
    <w:p w:rsidR="000F529B" w:rsidRPr="00AE7920" w:rsidRDefault="000F529B" w:rsidP="00F24771">
      <w:pPr>
        <w:numPr>
          <w:ilvl w:val="0"/>
          <w:numId w:val="25"/>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How would de facto equality be different for this person?</w:t>
      </w:r>
    </w:p>
    <w:p w:rsidR="000F529B" w:rsidRPr="00AE7920" w:rsidRDefault="004923D9" w:rsidP="004923D9">
      <w:p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b/>
          <w:sz w:val="32"/>
          <w:szCs w:val="32"/>
          <w:lang w:eastAsia="en-GB"/>
        </w:rPr>
        <w:t>3.</w:t>
      </w:r>
      <w:r w:rsidR="00C6624F" w:rsidRPr="00AE7920">
        <w:rPr>
          <w:rFonts w:ascii="Arial" w:eastAsia="Times New Roman" w:hAnsi="Arial" w:cs="Arial"/>
          <w:b/>
          <w:sz w:val="32"/>
          <w:szCs w:val="32"/>
          <w:lang w:eastAsia="en-GB"/>
        </w:rPr>
        <w:t xml:space="preserve"> </w:t>
      </w:r>
      <w:r w:rsidR="000F529B" w:rsidRPr="00AE7920">
        <w:rPr>
          <w:rFonts w:ascii="Arial" w:eastAsia="Times New Roman" w:hAnsi="Arial" w:cs="Arial"/>
          <w:b/>
          <w:sz w:val="32"/>
          <w:szCs w:val="32"/>
          <w:lang w:eastAsia="en-GB"/>
        </w:rPr>
        <w:t>Present/Discuss</w:t>
      </w:r>
      <w:proofErr w:type="gramStart"/>
      <w:r w:rsidR="000F529B" w:rsidRPr="00AE7920">
        <w:rPr>
          <w:rFonts w:ascii="Arial" w:eastAsia="Times New Roman" w:hAnsi="Arial" w:cs="Arial"/>
          <w:b/>
          <w:sz w:val="32"/>
          <w:szCs w:val="32"/>
          <w:lang w:eastAsia="en-GB"/>
        </w:rPr>
        <w:t>:</w:t>
      </w:r>
      <w:proofErr w:type="gramEnd"/>
      <w:r w:rsidR="000F529B" w:rsidRPr="00AE7920">
        <w:rPr>
          <w:rFonts w:ascii="Arial" w:eastAsia="Times New Roman" w:hAnsi="Arial" w:cs="Arial"/>
          <w:sz w:val="32"/>
          <w:szCs w:val="32"/>
          <w:lang w:eastAsia="en-GB"/>
        </w:rPr>
        <w:br/>
        <w:t>Ask each group to "introduce" their imagined person. After each presentation discuss:</w:t>
      </w:r>
    </w:p>
    <w:p w:rsidR="008A66B8" w:rsidRPr="00AE7920" w:rsidRDefault="008A66B8" w:rsidP="00A065F7">
      <w:p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What additional actions are needed to ensure de facto equality for that person?</w:t>
      </w:r>
    </w:p>
    <w:p w:rsidR="008A66B8" w:rsidRPr="00AE7920" w:rsidRDefault="008A66B8" w:rsidP="00A065F7">
      <w:p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Who is responsible for taking those actions and how could they be achieved?</w:t>
      </w:r>
    </w:p>
    <w:p w:rsidR="008A66B8" w:rsidRPr="00AE7920" w:rsidRDefault="008A66B8" w:rsidP="00C34A11">
      <w:pPr>
        <w:spacing w:before="100" w:beforeAutospacing="1" w:after="100" w:afterAutospacing="1" w:line="240" w:lineRule="auto"/>
        <w:rPr>
          <w:rFonts w:ascii="Arial" w:eastAsia="Times New Roman" w:hAnsi="Arial" w:cs="Arial"/>
          <w:b/>
          <w:sz w:val="32"/>
          <w:szCs w:val="32"/>
          <w:lang w:eastAsia="en-GB"/>
        </w:rPr>
      </w:pPr>
      <w:r w:rsidRPr="00AE7920">
        <w:rPr>
          <w:rFonts w:ascii="Arial" w:hAnsi="Arial" w:cs="Arial"/>
          <w:b/>
          <w:sz w:val="32"/>
          <w:szCs w:val="32"/>
        </w:rPr>
        <w:lastRenderedPageBreak/>
        <w:t>What Does Human Rights Law Say About Equality And Non-Discrimination?</w:t>
      </w:r>
    </w:p>
    <w:p w:rsidR="008A66B8" w:rsidRPr="00AE7920" w:rsidRDefault="008A66B8" w:rsidP="009D7387">
      <w:pPr>
        <w:pStyle w:val="NormalWeb"/>
        <w:spacing w:before="0" w:beforeAutospacing="0" w:after="0" w:afterAutospacing="0"/>
        <w:rPr>
          <w:rFonts w:ascii="Arial" w:hAnsi="Arial" w:cs="Arial"/>
          <w:sz w:val="32"/>
          <w:szCs w:val="32"/>
        </w:rPr>
      </w:pPr>
      <w:r w:rsidRPr="00AE7920">
        <w:rPr>
          <w:rFonts w:ascii="Arial" w:hAnsi="Arial" w:cs="Arial"/>
          <w:sz w:val="32"/>
          <w:szCs w:val="32"/>
        </w:rPr>
        <w:t xml:space="preserve">The basic provisions found in the UDHR are reflected again in the </w:t>
      </w:r>
      <w:r w:rsidRPr="00AE7920">
        <w:rPr>
          <w:rStyle w:val="style4"/>
          <w:rFonts w:ascii="Arial" w:hAnsi="Arial" w:cs="Arial"/>
          <w:sz w:val="32"/>
          <w:szCs w:val="32"/>
        </w:rPr>
        <w:t>International Covenant on Economic, Social and Cultural Rights</w:t>
      </w:r>
      <w:r w:rsidRPr="00AE7920">
        <w:rPr>
          <w:rFonts w:ascii="Arial" w:hAnsi="Arial" w:cs="Arial"/>
          <w:sz w:val="32"/>
          <w:szCs w:val="32"/>
        </w:rPr>
        <w:t xml:space="preserve"> (ICESCR</w:t>
      </w:r>
      <w:proofErr w:type="gramStart"/>
      <w:r w:rsidRPr="00AE7920">
        <w:rPr>
          <w:rFonts w:ascii="Arial" w:hAnsi="Arial" w:cs="Arial"/>
          <w:sz w:val="32"/>
          <w:szCs w:val="32"/>
        </w:rPr>
        <w:t>)</w:t>
      </w:r>
      <w:r w:rsidRPr="00AE7920">
        <w:rPr>
          <w:rStyle w:val="sprscript"/>
          <w:rFonts w:ascii="Arial" w:hAnsi="Arial" w:cs="Arial"/>
          <w:sz w:val="32"/>
          <w:szCs w:val="32"/>
        </w:rPr>
        <w:t>3</w:t>
      </w:r>
      <w:proofErr w:type="gramEnd"/>
      <w:r w:rsidRPr="00AE7920">
        <w:rPr>
          <w:rFonts w:ascii="Arial" w:hAnsi="Arial" w:cs="Arial"/>
          <w:sz w:val="32"/>
          <w:szCs w:val="32"/>
        </w:rPr>
        <w:t xml:space="preserve"> and the </w:t>
      </w:r>
      <w:r w:rsidRPr="00AE7920">
        <w:rPr>
          <w:rStyle w:val="style4"/>
          <w:rFonts w:ascii="Arial" w:hAnsi="Arial" w:cs="Arial"/>
          <w:sz w:val="32"/>
          <w:szCs w:val="32"/>
        </w:rPr>
        <w:t>International Covenant on Civil and Political Rights</w:t>
      </w:r>
      <w:r w:rsidRPr="00AE7920">
        <w:rPr>
          <w:rFonts w:ascii="Arial" w:hAnsi="Arial" w:cs="Arial"/>
          <w:sz w:val="32"/>
          <w:szCs w:val="32"/>
        </w:rPr>
        <w:t xml:space="preserve"> (ICCPR).</w:t>
      </w:r>
      <w:r w:rsidRPr="00AE7920">
        <w:rPr>
          <w:rStyle w:val="sprscript"/>
          <w:rFonts w:ascii="Arial" w:hAnsi="Arial" w:cs="Arial"/>
          <w:sz w:val="32"/>
          <w:szCs w:val="32"/>
        </w:rPr>
        <w:t>4</w:t>
      </w:r>
      <w:r w:rsidRPr="00AE7920">
        <w:rPr>
          <w:rFonts w:ascii="Arial" w:hAnsi="Arial" w:cs="Arial"/>
          <w:sz w:val="32"/>
          <w:szCs w:val="32"/>
        </w:rPr>
        <w:t xml:space="preserve"> Both the ICESCR and ICCPR contain articles ensuring the equal rights of men and women (Article 3 in each Covenant), and prohibitions of discrimination (Article 2 in each Covenant) on the same grounds as those listed in the UDHR. Article 26 of the ICCPR addresses the issue of equality before the law and equal protection of the law. </w:t>
      </w:r>
    </w:p>
    <w:p w:rsidR="008A66B8" w:rsidRPr="00AE7920" w:rsidRDefault="008A66B8" w:rsidP="009D7387">
      <w:pPr>
        <w:pStyle w:val="NormalWeb"/>
        <w:spacing w:before="0" w:beforeAutospacing="0" w:after="0" w:afterAutospacing="0"/>
        <w:rPr>
          <w:rFonts w:ascii="Arial" w:hAnsi="Arial" w:cs="Arial"/>
          <w:sz w:val="32"/>
          <w:szCs w:val="32"/>
        </w:rPr>
      </w:pPr>
      <w:r w:rsidRPr="00AE7920">
        <w:rPr>
          <w:rFonts w:ascii="Arial" w:hAnsi="Arial" w:cs="Arial"/>
          <w:sz w:val="32"/>
          <w:szCs w:val="32"/>
        </w:rPr>
        <w:t xml:space="preserve">Similar provisions are reflected again in other international human right treaties. For example, Article 2 of the </w:t>
      </w:r>
      <w:r w:rsidRPr="00AE7920">
        <w:rPr>
          <w:rStyle w:val="style4"/>
          <w:rFonts w:ascii="Arial" w:hAnsi="Arial" w:cs="Arial"/>
          <w:sz w:val="32"/>
          <w:szCs w:val="32"/>
        </w:rPr>
        <w:t>Convention on the Rights of the Child</w:t>
      </w:r>
      <w:r w:rsidRPr="00AE7920">
        <w:rPr>
          <w:rFonts w:ascii="Arial" w:hAnsi="Arial" w:cs="Arial"/>
          <w:sz w:val="32"/>
          <w:szCs w:val="32"/>
        </w:rPr>
        <w:t xml:space="preserve"> (CRC) expressly prohibits discrimination on a number of bases, including disability, regardless of whether it is the child or parent who is disabled.</w:t>
      </w:r>
      <w:r w:rsidRPr="00AE7920">
        <w:rPr>
          <w:rStyle w:val="sprscript"/>
          <w:rFonts w:ascii="Arial" w:hAnsi="Arial" w:cs="Arial"/>
          <w:sz w:val="32"/>
          <w:szCs w:val="32"/>
        </w:rPr>
        <w:t>5</w:t>
      </w:r>
      <w:r w:rsidRPr="00AE7920">
        <w:rPr>
          <w:rFonts w:ascii="Arial" w:hAnsi="Arial" w:cs="Arial"/>
          <w:sz w:val="32"/>
          <w:szCs w:val="32"/>
        </w:rPr>
        <w:t xml:space="preserve"> </w:t>
      </w:r>
      <w:proofErr w:type="gramStart"/>
      <w:r w:rsidRPr="00AE7920">
        <w:rPr>
          <w:rFonts w:ascii="Arial" w:hAnsi="Arial" w:cs="Arial"/>
          <w:sz w:val="32"/>
          <w:szCs w:val="32"/>
        </w:rPr>
        <w:t>In</w:t>
      </w:r>
      <w:proofErr w:type="gramEnd"/>
      <w:r w:rsidRPr="00AE7920">
        <w:rPr>
          <w:rFonts w:ascii="Arial" w:hAnsi="Arial" w:cs="Arial"/>
          <w:sz w:val="32"/>
          <w:szCs w:val="32"/>
        </w:rPr>
        <w:t xml:space="preserve"> some cases the overall purpose of the treaties is to combat specific types of discrimination. For example, the express intent of the </w:t>
      </w:r>
      <w:r w:rsidRPr="00AE7920">
        <w:rPr>
          <w:rStyle w:val="style4"/>
          <w:rFonts w:ascii="Arial" w:hAnsi="Arial" w:cs="Arial"/>
          <w:sz w:val="32"/>
          <w:szCs w:val="32"/>
        </w:rPr>
        <w:t>International Convention on the Elimination of All Forms of Racial Discrimination</w:t>
      </w:r>
      <w:r w:rsidRPr="00AE7920">
        <w:rPr>
          <w:rFonts w:ascii="Arial" w:hAnsi="Arial" w:cs="Arial"/>
          <w:sz w:val="32"/>
          <w:szCs w:val="32"/>
        </w:rPr>
        <w:t xml:space="preserve"> (CERD</w:t>
      </w:r>
      <w:proofErr w:type="gramStart"/>
      <w:r w:rsidRPr="00AE7920">
        <w:rPr>
          <w:rFonts w:ascii="Arial" w:hAnsi="Arial" w:cs="Arial"/>
          <w:sz w:val="32"/>
          <w:szCs w:val="32"/>
        </w:rPr>
        <w:t>)</w:t>
      </w:r>
      <w:r w:rsidRPr="00AE7920">
        <w:rPr>
          <w:rStyle w:val="sprscript"/>
          <w:rFonts w:ascii="Arial" w:hAnsi="Arial" w:cs="Arial"/>
          <w:sz w:val="32"/>
          <w:szCs w:val="32"/>
        </w:rPr>
        <w:t>6</w:t>
      </w:r>
      <w:proofErr w:type="gramEnd"/>
      <w:r w:rsidRPr="00AE7920">
        <w:rPr>
          <w:rFonts w:ascii="Arial" w:hAnsi="Arial" w:cs="Arial"/>
          <w:sz w:val="32"/>
          <w:szCs w:val="32"/>
        </w:rPr>
        <w:t xml:space="preserve">, and the </w:t>
      </w:r>
      <w:r w:rsidRPr="00AE7920">
        <w:rPr>
          <w:rStyle w:val="style4"/>
          <w:rFonts w:ascii="Arial" w:hAnsi="Arial" w:cs="Arial"/>
          <w:sz w:val="32"/>
          <w:szCs w:val="32"/>
        </w:rPr>
        <w:t>Convention on the Elimination of All Forms of Discrimination Against Women</w:t>
      </w:r>
      <w:r w:rsidRPr="00AE7920">
        <w:rPr>
          <w:rFonts w:ascii="Arial" w:hAnsi="Arial" w:cs="Arial"/>
          <w:sz w:val="32"/>
          <w:szCs w:val="32"/>
        </w:rPr>
        <w:t xml:space="preserve"> (CEDAW)</w:t>
      </w:r>
      <w:r w:rsidRPr="00AE7920">
        <w:rPr>
          <w:rStyle w:val="sprscript"/>
          <w:rFonts w:ascii="Arial" w:hAnsi="Arial" w:cs="Arial"/>
          <w:sz w:val="32"/>
          <w:szCs w:val="32"/>
        </w:rPr>
        <w:t>7</w:t>
      </w:r>
      <w:r w:rsidRPr="00AE7920">
        <w:rPr>
          <w:rFonts w:ascii="Arial" w:hAnsi="Arial" w:cs="Arial"/>
          <w:sz w:val="32"/>
          <w:szCs w:val="32"/>
        </w:rPr>
        <w:t xml:space="preserve"> is to combat discrimination on the basis of race and against women respectively. </w:t>
      </w:r>
    </w:p>
    <w:p w:rsidR="008A66B8" w:rsidRPr="00AE7920" w:rsidRDefault="008A66B8" w:rsidP="009D7387">
      <w:pPr>
        <w:pStyle w:val="NormalWeb"/>
        <w:spacing w:before="0" w:beforeAutospacing="0" w:after="0" w:afterAutospacing="0"/>
        <w:rPr>
          <w:rFonts w:ascii="Arial" w:hAnsi="Arial" w:cs="Arial"/>
          <w:sz w:val="32"/>
          <w:szCs w:val="32"/>
        </w:rPr>
      </w:pPr>
      <w:r w:rsidRPr="00AE7920">
        <w:rPr>
          <w:rFonts w:ascii="Arial" w:hAnsi="Arial" w:cs="Arial"/>
          <w:sz w:val="32"/>
          <w:szCs w:val="32"/>
        </w:rPr>
        <w:t xml:space="preserve">The Convention on the Rights of Persons with Disabilities (CRPD) contains three articles of particular relevance to the principles of equality and non-discrimination: Articles 2, 3, and 5. Although it does not elaborate on the concepts, Article 3 (General Principles) clearly establishes equality and non-discrimination as two of the most important principles of the Convention, which along with other principles such as respect for difference and autonomy, should be applied to interpretation and implementation of all other substantive articles in the CRPD. </w:t>
      </w:r>
    </w:p>
    <w:p w:rsidR="00C34A11" w:rsidRPr="00AE7920" w:rsidRDefault="008A66B8" w:rsidP="009D7387">
      <w:pPr>
        <w:pStyle w:val="NormalWeb"/>
        <w:spacing w:before="0" w:beforeAutospacing="0" w:after="0" w:afterAutospacing="0"/>
        <w:rPr>
          <w:rFonts w:ascii="Arial" w:hAnsi="Arial" w:cs="Arial"/>
          <w:sz w:val="32"/>
          <w:szCs w:val="32"/>
        </w:rPr>
      </w:pPr>
      <w:r w:rsidRPr="00AE7920">
        <w:rPr>
          <w:rFonts w:ascii="Arial" w:hAnsi="Arial" w:cs="Arial"/>
          <w:sz w:val="32"/>
          <w:szCs w:val="32"/>
        </w:rPr>
        <w:t>Article 5 addresses equality and non-discrimination in more detail, specifying that States must recognize the equality of people with disabilities before the law and the equal protection and benefit of the law. Article 5 also bans discrimination on the basis of disability and obligates States to guarantee "equal and effective legal against discrimination on all grounds." Although the additional grounds on which people with disabilities should not be discriminated against are not listed in Article 5, they appear in paragraph (p) of the Preamble, which lists them as:</w:t>
      </w:r>
    </w:p>
    <w:p w:rsidR="008A66B8" w:rsidRPr="00AE7920" w:rsidRDefault="008A66B8" w:rsidP="009D7387">
      <w:pPr>
        <w:pStyle w:val="NormalWeb"/>
        <w:spacing w:before="0" w:beforeAutospacing="0" w:after="0" w:afterAutospacing="0"/>
        <w:rPr>
          <w:rStyle w:val="style0"/>
          <w:rFonts w:ascii="Arial" w:eastAsiaTheme="majorEastAsia" w:hAnsi="Arial" w:cs="Arial"/>
          <w:sz w:val="32"/>
          <w:szCs w:val="32"/>
        </w:rPr>
      </w:pPr>
      <w:r w:rsidRPr="00AE7920">
        <w:rPr>
          <w:rFonts w:ascii="Arial" w:hAnsi="Arial" w:cs="Arial"/>
          <w:sz w:val="32"/>
          <w:szCs w:val="32"/>
        </w:rPr>
        <w:t xml:space="preserve"> </w:t>
      </w:r>
      <w:r w:rsidR="00C34A11" w:rsidRPr="00AE7920">
        <w:rPr>
          <w:rStyle w:val="style0"/>
          <w:rFonts w:ascii="Arial" w:eastAsiaTheme="majorEastAsia" w:hAnsi="Arial" w:cs="Arial"/>
          <w:sz w:val="32"/>
          <w:szCs w:val="32"/>
        </w:rPr>
        <w:t xml:space="preserve">... race, colour, sex, language, religion, political or other opinion, national, </w:t>
      </w:r>
      <w:proofErr w:type="spellStart"/>
      <w:r w:rsidR="00C34A11" w:rsidRPr="00AE7920">
        <w:rPr>
          <w:rStyle w:val="style0"/>
          <w:rFonts w:ascii="Arial" w:eastAsiaTheme="majorEastAsia" w:hAnsi="Arial" w:cs="Arial"/>
          <w:sz w:val="32"/>
          <w:szCs w:val="32"/>
        </w:rPr>
        <w:t>ethnic,indigenous</w:t>
      </w:r>
      <w:proofErr w:type="spellEnd"/>
      <w:r w:rsidR="00C34A11" w:rsidRPr="00AE7920">
        <w:rPr>
          <w:rStyle w:val="style0"/>
          <w:rFonts w:ascii="Arial" w:eastAsiaTheme="majorEastAsia" w:hAnsi="Arial" w:cs="Arial"/>
          <w:sz w:val="32"/>
          <w:szCs w:val="32"/>
        </w:rPr>
        <w:t xml:space="preserve"> or social origin, property, birth, age or other status</w:t>
      </w:r>
    </w:p>
    <w:p w:rsidR="00C34A11" w:rsidRPr="00AE7920" w:rsidRDefault="00191566" w:rsidP="00C6624F">
      <w:pPr>
        <w:pStyle w:val="NormalWeb"/>
        <w:ind w:left="2160" w:firstLine="720"/>
        <w:rPr>
          <w:rStyle w:val="style0"/>
          <w:rFonts w:ascii="Arial" w:eastAsiaTheme="majorEastAsia" w:hAnsi="Arial" w:cs="Arial"/>
          <w:b/>
          <w:sz w:val="32"/>
          <w:szCs w:val="32"/>
        </w:rPr>
      </w:pPr>
      <w:r w:rsidRPr="00AE7920">
        <w:rPr>
          <w:rStyle w:val="style0"/>
          <w:rFonts w:ascii="Arial" w:eastAsiaTheme="majorEastAsia" w:hAnsi="Arial" w:cs="Arial"/>
          <w:b/>
          <w:sz w:val="32"/>
          <w:szCs w:val="32"/>
        </w:rPr>
        <w:lastRenderedPageBreak/>
        <w:t>C4</w:t>
      </w:r>
      <w:r w:rsidR="00C6624F" w:rsidRPr="00AE7920">
        <w:rPr>
          <w:rStyle w:val="style0"/>
          <w:rFonts w:ascii="Arial" w:eastAsiaTheme="majorEastAsia" w:hAnsi="Arial" w:cs="Arial"/>
          <w:b/>
          <w:sz w:val="32"/>
          <w:szCs w:val="32"/>
        </w:rPr>
        <w:t>.</w:t>
      </w:r>
      <w:r w:rsidR="00C34A11" w:rsidRPr="00AE7920">
        <w:rPr>
          <w:rStyle w:val="style0"/>
          <w:rFonts w:ascii="Arial" w:eastAsiaTheme="majorEastAsia" w:hAnsi="Arial" w:cs="Arial"/>
          <w:b/>
          <w:sz w:val="32"/>
          <w:szCs w:val="32"/>
        </w:rPr>
        <w:t xml:space="preserve"> Accessibility</w:t>
      </w:r>
      <w:r w:rsidR="00A412A8" w:rsidRPr="00AE7920">
        <w:rPr>
          <w:rStyle w:val="style0"/>
          <w:rFonts w:ascii="Arial" w:eastAsiaTheme="majorEastAsia" w:hAnsi="Arial" w:cs="Arial"/>
          <w:b/>
          <w:sz w:val="32"/>
          <w:szCs w:val="32"/>
        </w:rPr>
        <w:t xml:space="preserve"> Article 9</w:t>
      </w:r>
    </w:p>
    <w:p w:rsidR="00A412A8" w:rsidRPr="00AE7920" w:rsidRDefault="00A412A8" w:rsidP="00F24771">
      <w:pPr>
        <w:numPr>
          <w:ilvl w:val="0"/>
          <w:numId w:val="26"/>
        </w:numPr>
        <w:spacing w:before="100" w:beforeAutospacing="1" w:after="24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“To enable persons with disabilities to live independently and p</w:t>
      </w:r>
      <w:r w:rsidR="009D7387">
        <w:rPr>
          <w:rFonts w:ascii="Arial" w:eastAsia="Times New Roman" w:hAnsi="Arial" w:cs="Arial"/>
          <w:i/>
          <w:sz w:val="32"/>
          <w:szCs w:val="32"/>
          <w:lang w:eastAsia="en-GB"/>
        </w:rPr>
        <w:t xml:space="preserve">articipate fully in all aspects </w:t>
      </w:r>
      <w:r w:rsidRPr="00AE7920">
        <w:rPr>
          <w:rFonts w:ascii="Arial" w:eastAsia="Times New Roman" w:hAnsi="Arial" w:cs="Arial"/>
          <w:i/>
          <w:sz w:val="32"/>
          <w:szCs w:val="32"/>
          <w:lang w:eastAsia="en-GB"/>
        </w:rPr>
        <w:t>of life, States Parties shall take appropriate measures to ensure to persons with disabilities</w:t>
      </w:r>
      <w:r w:rsidRPr="00AE7920">
        <w:rPr>
          <w:rFonts w:ascii="Arial" w:eastAsia="Times New Roman" w:hAnsi="Arial" w:cs="Arial"/>
          <w:i/>
          <w:sz w:val="32"/>
          <w:szCs w:val="32"/>
          <w:lang w:eastAsia="en-GB"/>
        </w:rPr>
        <w:br/>
        <w:t>access, on an equal basis with others, to the physical envi</w:t>
      </w:r>
      <w:r w:rsidR="009D7387">
        <w:rPr>
          <w:rFonts w:ascii="Arial" w:eastAsia="Times New Roman" w:hAnsi="Arial" w:cs="Arial"/>
          <w:i/>
          <w:sz w:val="32"/>
          <w:szCs w:val="32"/>
          <w:lang w:eastAsia="en-GB"/>
        </w:rPr>
        <w:t xml:space="preserve">ronment, to transportation, </w:t>
      </w:r>
      <w:proofErr w:type="gramStart"/>
      <w:r w:rsidR="009D7387">
        <w:rPr>
          <w:rFonts w:ascii="Arial" w:eastAsia="Times New Roman" w:hAnsi="Arial" w:cs="Arial"/>
          <w:i/>
          <w:sz w:val="32"/>
          <w:szCs w:val="32"/>
          <w:lang w:eastAsia="en-GB"/>
        </w:rPr>
        <w:t xml:space="preserve">to  </w:t>
      </w:r>
      <w:r w:rsidRPr="00AE7920">
        <w:rPr>
          <w:rFonts w:ascii="Arial" w:eastAsia="Times New Roman" w:hAnsi="Arial" w:cs="Arial"/>
          <w:i/>
          <w:sz w:val="32"/>
          <w:szCs w:val="32"/>
          <w:lang w:eastAsia="en-GB"/>
        </w:rPr>
        <w:t>information</w:t>
      </w:r>
      <w:proofErr w:type="gramEnd"/>
      <w:r w:rsidRPr="00AE7920">
        <w:rPr>
          <w:rFonts w:ascii="Arial" w:eastAsia="Times New Roman" w:hAnsi="Arial" w:cs="Arial"/>
          <w:i/>
          <w:sz w:val="32"/>
          <w:szCs w:val="32"/>
          <w:lang w:eastAsia="en-GB"/>
        </w:rPr>
        <w:t xml:space="preserve"> and communications, including information </w:t>
      </w:r>
      <w:r w:rsidR="009D7387">
        <w:rPr>
          <w:rFonts w:ascii="Arial" w:eastAsia="Times New Roman" w:hAnsi="Arial" w:cs="Arial"/>
          <w:i/>
          <w:sz w:val="32"/>
          <w:szCs w:val="32"/>
          <w:lang w:eastAsia="en-GB"/>
        </w:rPr>
        <w:t xml:space="preserve">and communications technologies </w:t>
      </w:r>
      <w:r w:rsidRPr="00AE7920">
        <w:rPr>
          <w:rFonts w:ascii="Arial" w:eastAsia="Times New Roman" w:hAnsi="Arial" w:cs="Arial"/>
          <w:i/>
          <w:sz w:val="32"/>
          <w:szCs w:val="32"/>
          <w:lang w:eastAsia="en-GB"/>
        </w:rPr>
        <w:t>and systems, and to other facilities and services open or provided to the public, both</w:t>
      </w:r>
      <w:r w:rsidRPr="00AE7920">
        <w:rPr>
          <w:rFonts w:ascii="Arial" w:eastAsia="Times New Roman" w:hAnsi="Arial" w:cs="Arial"/>
          <w:i/>
          <w:sz w:val="32"/>
          <w:szCs w:val="32"/>
          <w:lang w:eastAsia="en-GB"/>
        </w:rPr>
        <w:br/>
        <w:t>in urban and in rural areas. These measures, which shall</w:t>
      </w:r>
      <w:r w:rsidR="009D7387">
        <w:rPr>
          <w:rFonts w:ascii="Arial" w:eastAsia="Times New Roman" w:hAnsi="Arial" w:cs="Arial"/>
          <w:i/>
          <w:sz w:val="32"/>
          <w:szCs w:val="32"/>
          <w:lang w:eastAsia="en-GB"/>
        </w:rPr>
        <w:t xml:space="preserve"> include the identification and </w:t>
      </w:r>
      <w:r w:rsidRPr="00AE7920">
        <w:rPr>
          <w:rFonts w:ascii="Arial" w:eastAsia="Times New Roman" w:hAnsi="Arial" w:cs="Arial"/>
          <w:i/>
          <w:sz w:val="32"/>
          <w:szCs w:val="32"/>
          <w:lang w:eastAsia="en-GB"/>
        </w:rPr>
        <w:t>elimination of obstacles and barriers to accessibility, shall apply to, inter alia:</w:t>
      </w:r>
    </w:p>
    <w:p w:rsidR="00A412A8" w:rsidRPr="00AE7920" w:rsidRDefault="00A412A8" w:rsidP="00F24771">
      <w:pPr>
        <w:numPr>
          <w:ilvl w:val="1"/>
          <w:numId w:val="26"/>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Buildings, roads, transportation and other indoor an</w:t>
      </w:r>
      <w:r w:rsidR="009D7387">
        <w:rPr>
          <w:rFonts w:ascii="Arial" w:eastAsia="Times New Roman" w:hAnsi="Arial" w:cs="Arial"/>
          <w:i/>
          <w:sz w:val="32"/>
          <w:szCs w:val="32"/>
          <w:lang w:eastAsia="en-GB"/>
        </w:rPr>
        <w:t xml:space="preserve">d outdoor facilities, including </w:t>
      </w:r>
      <w:r w:rsidRPr="00AE7920">
        <w:rPr>
          <w:rFonts w:ascii="Arial" w:eastAsia="Times New Roman" w:hAnsi="Arial" w:cs="Arial"/>
          <w:i/>
          <w:sz w:val="32"/>
          <w:szCs w:val="32"/>
          <w:lang w:eastAsia="en-GB"/>
        </w:rPr>
        <w:t xml:space="preserve">schools, housing, medical facilities and workplaces; </w:t>
      </w:r>
    </w:p>
    <w:p w:rsidR="00612988" w:rsidRPr="00AE7920" w:rsidRDefault="00A412A8" w:rsidP="00612988">
      <w:pPr>
        <w:numPr>
          <w:ilvl w:val="1"/>
          <w:numId w:val="26"/>
        </w:numPr>
        <w:spacing w:before="100" w:beforeAutospacing="1" w:after="24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Information, communications and other services, in</w:t>
      </w:r>
      <w:r w:rsidR="009D7387">
        <w:rPr>
          <w:rFonts w:ascii="Arial" w:eastAsia="Times New Roman" w:hAnsi="Arial" w:cs="Arial"/>
          <w:i/>
          <w:sz w:val="32"/>
          <w:szCs w:val="32"/>
          <w:lang w:eastAsia="en-GB"/>
        </w:rPr>
        <w:t xml:space="preserve">cluding electronic services and </w:t>
      </w:r>
      <w:r w:rsidRPr="00AE7920">
        <w:rPr>
          <w:rFonts w:ascii="Arial" w:eastAsia="Times New Roman" w:hAnsi="Arial" w:cs="Arial"/>
          <w:i/>
          <w:sz w:val="32"/>
          <w:szCs w:val="32"/>
          <w:lang w:eastAsia="en-GB"/>
        </w:rPr>
        <w:t xml:space="preserve">emergency services. </w:t>
      </w:r>
    </w:p>
    <w:p w:rsidR="00A412A8" w:rsidRPr="00AE7920" w:rsidRDefault="00A412A8" w:rsidP="00F24771">
      <w:pPr>
        <w:numPr>
          <w:ilvl w:val="0"/>
          <w:numId w:val="26"/>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States Parties shall also take appropriate measures to:</w:t>
      </w:r>
    </w:p>
    <w:p w:rsidR="00A412A8" w:rsidRPr="00AE7920" w:rsidRDefault="00A412A8" w:rsidP="009D7387">
      <w:pPr>
        <w:numPr>
          <w:ilvl w:val="1"/>
          <w:numId w:val="26"/>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Develop, promulgate and monitor the implemen</w:t>
      </w:r>
      <w:r w:rsidR="009D7387">
        <w:rPr>
          <w:rFonts w:ascii="Arial" w:eastAsia="Times New Roman" w:hAnsi="Arial" w:cs="Arial"/>
          <w:i/>
          <w:sz w:val="32"/>
          <w:szCs w:val="32"/>
          <w:lang w:eastAsia="en-GB"/>
        </w:rPr>
        <w:t xml:space="preserve">tation of minimum standards and </w:t>
      </w:r>
      <w:r w:rsidRPr="00AE7920">
        <w:rPr>
          <w:rFonts w:ascii="Arial" w:eastAsia="Times New Roman" w:hAnsi="Arial" w:cs="Arial"/>
          <w:i/>
          <w:sz w:val="32"/>
          <w:szCs w:val="32"/>
          <w:lang w:eastAsia="en-GB"/>
        </w:rPr>
        <w:t xml:space="preserve">guidelines for the accessibility of facilities and services open or provided to the public; </w:t>
      </w:r>
    </w:p>
    <w:p w:rsidR="00A412A8" w:rsidRPr="00AE7920" w:rsidRDefault="00A412A8" w:rsidP="009D7387">
      <w:pPr>
        <w:numPr>
          <w:ilvl w:val="1"/>
          <w:numId w:val="26"/>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Ensure that private entities that offer facilities and serv</w:t>
      </w:r>
      <w:r w:rsidR="004923D9" w:rsidRPr="00AE7920">
        <w:rPr>
          <w:rFonts w:ascii="Arial" w:eastAsia="Times New Roman" w:hAnsi="Arial" w:cs="Arial"/>
          <w:i/>
          <w:sz w:val="32"/>
          <w:szCs w:val="32"/>
          <w:lang w:eastAsia="en-GB"/>
        </w:rPr>
        <w:t xml:space="preserve">ices which are open or provided </w:t>
      </w:r>
      <w:r w:rsidRPr="00AE7920">
        <w:rPr>
          <w:rFonts w:ascii="Arial" w:eastAsia="Times New Roman" w:hAnsi="Arial" w:cs="Arial"/>
          <w:i/>
          <w:sz w:val="32"/>
          <w:szCs w:val="32"/>
          <w:lang w:eastAsia="en-GB"/>
        </w:rPr>
        <w:t xml:space="preserve">to the public take into account all aspects of accessibility for persons with disabilities; </w:t>
      </w:r>
    </w:p>
    <w:p w:rsidR="00A412A8" w:rsidRPr="00AE7920" w:rsidRDefault="00A412A8" w:rsidP="009D7387">
      <w:pPr>
        <w:numPr>
          <w:ilvl w:val="1"/>
          <w:numId w:val="26"/>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Provide training for stakeholders on accessibility issues facing persons with disabilities;</w:t>
      </w:r>
    </w:p>
    <w:p w:rsidR="00A412A8" w:rsidRPr="00AE7920" w:rsidRDefault="00A412A8" w:rsidP="009D7387">
      <w:pPr>
        <w:numPr>
          <w:ilvl w:val="1"/>
          <w:numId w:val="26"/>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Provide in buildings and other facilities open to the public</w:t>
      </w:r>
      <w:r w:rsidR="004923D9" w:rsidRPr="00AE7920">
        <w:rPr>
          <w:rFonts w:ascii="Arial" w:eastAsia="Times New Roman" w:hAnsi="Arial" w:cs="Arial"/>
          <w:i/>
          <w:sz w:val="32"/>
          <w:szCs w:val="32"/>
          <w:lang w:eastAsia="en-GB"/>
        </w:rPr>
        <w:t xml:space="preserve"> signage in Braille and in easy </w:t>
      </w:r>
      <w:r w:rsidRPr="00AE7920">
        <w:rPr>
          <w:rFonts w:ascii="Arial" w:eastAsia="Times New Roman" w:hAnsi="Arial" w:cs="Arial"/>
          <w:i/>
          <w:sz w:val="32"/>
          <w:szCs w:val="32"/>
          <w:lang w:eastAsia="en-GB"/>
        </w:rPr>
        <w:t xml:space="preserve">to read and understand forms; </w:t>
      </w:r>
    </w:p>
    <w:p w:rsidR="00A412A8" w:rsidRPr="00AE7920" w:rsidRDefault="00A412A8" w:rsidP="009D7387">
      <w:pPr>
        <w:numPr>
          <w:ilvl w:val="1"/>
          <w:numId w:val="26"/>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Provide forms of live assistance and intermediaries, including guides, readers and</w:t>
      </w:r>
      <w:r w:rsidR="009D7387">
        <w:rPr>
          <w:rFonts w:ascii="Arial" w:eastAsia="Times New Roman" w:hAnsi="Arial" w:cs="Arial"/>
          <w:i/>
          <w:sz w:val="32"/>
          <w:szCs w:val="32"/>
          <w:lang w:eastAsia="en-GB"/>
        </w:rPr>
        <w:t xml:space="preserve"> </w:t>
      </w:r>
      <w:r w:rsidRPr="00AE7920">
        <w:rPr>
          <w:rFonts w:ascii="Arial" w:eastAsia="Times New Roman" w:hAnsi="Arial" w:cs="Arial"/>
          <w:i/>
          <w:sz w:val="32"/>
          <w:szCs w:val="32"/>
          <w:lang w:eastAsia="en-GB"/>
        </w:rPr>
        <w:t>professional sign language interpreters, to facilitate acces</w:t>
      </w:r>
      <w:r w:rsidR="004923D9" w:rsidRPr="00AE7920">
        <w:rPr>
          <w:rFonts w:ascii="Arial" w:eastAsia="Times New Roman" w:hAnsi="Arial" w:cs="Arial"/>
          <w:i/>
          <w:sz w:val="32"/>
          <w:szCs w:val="32"/>
          <w:lang w:eastAsia="en-GB"/>
        </w:rPr>
        <w:t xml:space="preserve">sibility to buildings and other </w:t>
      </w:r>
      <w:r w:rsidRPr="00AE7920">
        <w:rPr>
          <w:rFonts w:ascii="Arial" w:eastAsia="Times New Roman" w:hAnsi="Arial" w:cs="Arial"/>
          <w:i/>
          <w:sz w:val="32"/>
          <w:szCs w:val="32"/>
          <w:lang w:eastAsia="en-GB"/>
        </w:rPr>
        <w:t xml:space="preserve">facilities open to the public; </w:t>
      </w:r>
    </w:p>
    <w:p w:rsidR="00A412A8" w:rsidRPr="00AE7920" w:rsidRDefault="00A412A8" w:rsidP="009D7387">
      <w:pPr>
        <w:numPr>
          <w:ilvl w:val="1"/>
          <w:numId w:val="26"/>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Promote other appropriate forms of assistance and suppo</w:t>
      </w:r>
      <w:r w:rsidR="004923D9" w:rsidRPr="00AE7920">
        <w:rPr>
          <w:rFonts w:ascii="Arial" w:eastAsia="Times New Roman" w:hAnsi="Arial" w:cs="Arial"/>
          <w:i/>
          <w:sz w:val="32"/>
          <w:szCs w:val="32"/>
          <w:lang w:eastAsia="en-GB"/>
        </w:rPr>
        <w:t xml:space="preserve">rt to persons with disabilities </w:t>
      </w:r>
      <w:r w:rsidRPr="00AE7920">
        <w:rPr>
          <w:rFonts w:ascii="Arial" w:eastAsia="Times New Roman" w:hAnsi="Arial" w:cs="Arial"/>
          <w:i/>
          <w:sz w:val="32"/>
          <w:szCs w:val="32"/>
          <w:lang w:eastAsia="en-GB"/>
        </w:rPr>
        <w:t xml:space="preserve">to ensure their access to information; </w:t>
      </w:r>
    </w:p>
    <w:p w:rsidR="00A412A8" w:rsidRPr="00AE7920" w:rsidRDefault="00A412A8" w:rsidP="009D7387">
      <w:pPr>
        <w:numPr>
          <w:ilvl w:val="1"/>
          <w:numId w:val="26"/>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Promote access for persons with disabilities to new</w:t>
      </w:r>
      <w:r w:rsidR="009D7387">
        <w:rPr>
          <w:rFonts w:ascii="Arial" w:eastAsia="Times New Roman" w:hAnsi="Arial" w:cs="Arial"/>
          <w:i/>
          <w:sz w:val="32"/>
          <w:szCs w:val="32"/>
          <w:lang w:eastAsia="en-GB"/>
        </w:rPr>
        <w:t xml:space="preserve"> information and communications </w:t>
      </w:r>
      <w:r w:rsidRPr="00AE7920">
        <w:rPr>
          <w:rFonts w:ascii="Arial" w:eastAsia="Times New Roman" w:hAnsi="Arial" w:cs="Arial"/>
          <w:i/>
          <w:sz w:val="32"/>
          <w:szCs w:val="32"/>
          <w:lang w:eastAsia="en-GB"/>
        </w:rPr>
        <w:t xml:space="preserve">technologies and systems, including the Internet; </w:t>
      </w:r>
    </w:p>
    <w:p w:rsidR="00A065F7" w:rsidRPr="00AE7920" w:rsidRDefault="00A412A8" w:rsidP="009D7387">
      <w:pPr>
        <w:numPr>
          <w:ilvl w:val="1"/>
          <w:numId w:val="26"/>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Promote the design, development, production and distrib</w:t>
      </w:r>
      <w:r w:rsidR="004923D9" w:rsidRPr="00AE7920">
        <w:rPr>
          <w:rFonts w:ascii="Arial" w:eastAsia="Times New Roman" w:hAnsi="Arial" w:cs="Arial"/>
          <w:i/>
          <w:sz w:val="32"/>
          <w:szCs w:val="32"/>
          <w:lang w:eastAsia="en-GB"/>
        </w:rPr>
        <w:t xml:space="preserve">ution of accessible information </w:t>
      </w:r>
      <w:r w:rsidRPr="00AE7920">
        <w:rPr>
          <w:rFonts w:ascii="Arial" w:eastAsia="Times New Roman" w:hAnsi="Arial" w:cs="Arial"/>
          <w:i/>
          <w:sz w:val="32"/>
          <w:szCs w:val="32"/>
          <w:lang w:eastAsia="en-GB"/>
        </w:rPr>
        <w:t xml:space="preserve">and communications technologies and </w:t>
      </w:r>
      <w:r w:rsidRPr="00AE7920">
        <w:rPr>
          <w:rFonts w:ascii="Arial" w:eastAsia="Times New Roman" w:hAnsi="Arial" w:cs="Arial"/>
          <w:i/>
          <w:sz w:val="32"/>
          <w:szCs w:val="32"/>
          <w:lang w:eastAsia="en-GB"/>
        </w:rPr>
        <w:lastRenderedPageBreak/>
        <w:t>systems a</w:t>
      </w:r>
      <w:r w:rsidR="004923D9" w:rsidRPr="00AE7920">
        <w:rPr>
          <w:rFonts w:ascii="Arial" w:eastAsia="Times New Roman" w:hAnsi="Arial" w:cs="Arial"/>
          <w:i/>
          <w:sz w:val="32"/>
          <w:szCs w:val="32"/>
          <w:lang w:eastAsia="en-GB"/>
        </w:rPr>
        <w:t xml:space="preserve">t an early stage, so that these </w:t>
      </w:r>
      <w:r w:rsidRPr="00AE7920">
        <w:rPr>
          <w:rFonts w:ascii="Arial" w:eastAsia="Times New Roman" w:hAnsi="Arial" w:cs="Arial"/>
          <w:i/>
          <w:sz w:val="32"/>
          <w:szCs w:val="32"/>
          <w:lang w:eastAsia="en-GB"/>
        </w:rPr>
        <w:t>technologies and systems become accessible at minimum cost “.</w:t>
      </w:r>
      <w:r w:rsidR="00A25CFD" w:rsidRPr="00AE7920">
        <w:rPr>
          <w:rFonts w:ascii="Arial" w:eastAsia="Times New Roman" w:hAnsi="Arial" w:cs="Arial"/>
          <w:i/>
          <w:sz w:val="32"/>
          <w:szCs w:val="32"/>
          <w:lang w:eastAsia="en-GB"/>
        </w:rPr>
        <w:t>(Article 9)</w:t>
      </w:r>
      <w:r w:rsidRPr="00AE7920">
        <w:rPr>
          <w:rFonts w:ascii="Arial" w:eastAsia="Times New Roman" w:hAnsi="Arial" w:cs="Arial"/>
          <w:i/>
          <w:sz w:val="32"/>
          <w:szCs w:val="32"/>
          <w:lang w:eastAsia="en-GB"/>
        </w:rPr>
        <w:t xml:space="preserve"> </w:t>
      </w:r>
    </w:p>
    <w:p w:rsidR="00A412A8" w:rsidRPr="00AE7920" w:rsidRDefault="00A412A8" w:rsidP="00A065F7">
      <w:pPr>
        <w:spacing w:before="100" w:beforeAutospacing="1" w:after="100" w:afterAutospacing="1" w:line="240" w:lineRule="auto"/>
        <w:rPr>
          <w:rFonts w:ascii="Arial" w:eastAsia="Times New Roman" w:hAnsi="Arial" w:cs="Arial"/>
          <w:i/>
          <w:sz w:val="32"/>
          <w:szCs w:val="32"/>
          <w:lang w:eastAsia="en-GB"/>
        </w:rPr>
      </w:pPr>
      <w:r w:rsidRPr="00AE7920">
        <w:rPr>
          <w:rFonts w:ascii="Arial" w:hAnsi="Arial" w:cs="Arial"/>
          <w:b/>
          <w:i/>
          <w:sz w:val="32"/>
          <w:szCs w:val="32"/>
        </w:rPr>
        <w:t>Article 2, Definitions(excerpts):</w:t>
      </w:r>
      <w:r w:rsidRPr="00AE7920">
        <w:rPr>
          <w:rFonts w:ascii="Arial" w:hAnsi="Arial" w:cs="Arial"/>
          <w:i/>
          <w:sz w:val="32"/>
          <w:szCs w:val="32"/>
        </w:rPr>
        <w:br/>
        <w:t>"</w:t>
      </w:r>
      <w:r w:rsidRPr="00AE7920">
        <w:rPr>
          <w:rFonts w:ascii="Arial" w:hAnsi="Arial" w:cs="Arial"/>
          <w:b/>
          <w:i/>
          <w:sz w:val="32"/>
          <w:szCs w:val="32"/>
        </w:rPr>
        <w:t>Reasonable accommodation"</w:t>
      </w:r>
      <w:r w:rsidRPr="00AE7920">
        <w:rPr>
          <w:rFonts w:ascii="Arial" w:hAnsi="Arial" w:cs="Arial"/>
          <w:i/>
          <w:sz w:val="32"/>
          <w:szCs w:val="32"/>
        </w:rPr>
        <w:t xml:space="preserve"> means necessary a</w:t>
      </w:r>
      <w:r w:rsidR="009D7387">
        <w:rPr>
          <w:rFonts w:ascii="Arial" w:hAnsi="Arial" w:cs="Arial"/>
          <w:i/>
          <w:sz w:val="32"/>
          <w:szCs w:val="32"/>
        </w:rPr>
        <w:t xml:space="preserve">nd appropriate modification and </w:t>
      </w:r>
      <w:r w:rsidRPr="00AE7920">
        <w:rPr>
          <w:rFonts w:ascii="Arial" w:hAnsi="Arial" w:cs="Arial"/>
          <w:i/>
          <w:sz w:val="32"/>
          <w:szCs w:val="32"/>
        </w:rPr>
        <w:t>adjustments not imposing a disproportionate or undue burde</w:t>
      </w:r>
      <w:r w:rsidR="009D7387">
        <w:rPr>
          <w:rFonts w:ascii="Arial" w:hAnsi="Arial" w:cs="Arial"/>
          <w:i/>
          <w:sz w:val="32"/>
          <w:szCs w:val="32"/>
        </w:rPr>
        <w:t xml:space="preserve">n, where needed in a particular </w:t>
      </w:r>
      <w:r w:rsidRPr="00AE7920">
        <w:rPr>
          <w:rFonts w:ascii="Arial" w:hAnsi="Arial" w:cs="Arial"/>
          <w:i/>
          <w:sz w:val="32"/>
          <w:szCs w:val="32"/>
        </w:rPr>
        <w:t>case, to ensure to persons with disabilities the enjoyment or exercise on an equal basis with others of all human rights and fundamental freedoms;</w:t>
      </w:r>
      <w:r w:rsidRPr="00AE7920">
        <w:rPr>
          <w:rFonts w:ascii="Arial" w:hAnsi="Arial" w:cs="Arial"/>
          <w:i/>
          <w:sz w:val="32"/>
          <w:szCs w:val="32"/>
        </w:rPr>
        <w:br/>
      </w:r>
      <w:r w:rsidRPr="00AE7920">
        <w:rPr>
          <w:rFonts w:ascii="Arial" w:hAnsi="Arial" w:cs="Arial"/>
          <w:i/>
          <w:sz w:val="32"/>
          <w:szCs w:val="32"/>
        </w:rPr>
        <w:br/>
      </w:r>
      <w:r w:rsidRPr="00AE7920">
        <w:rPr>
          <w:rFonts w:ascii="Arial" w:hAnsi="Arial" w:cs="Arial"/>
          <w:b/>
          <w:i/>
          <w:sz w:val="32"/>
          <w:szCs w:val="32"/>
        </w:rPr>
        <w:t>"Universal design"</w:t>
      </w:r>
      <w:r w:rsidRPr="00AE7920">
        <w:rPr>
          <w:rFonts w:ascii="Arial" w:hAnsi="Arial" w:cs="Arial"/>
          <w:i/>
          <w:sz w:val="32"/>
          <w:szCs w:val="32"/>
        </w:rPr>
        <w:t xml:space="preserve"> means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w:t>
      </w:r>
    </w:p>
    <w:p w:rsidR="00C34A11" w:rsidRPr="00AE7920" w:rsidRDefault="00191566" w:rsidP="009D7387">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C5</w:t>
      </w:r>
      <w:r w:rsidR="007762E8" w:rsidRPr="00AE7920">
        <w:rPr>
          <w:rFonts w:ascii="Arial" w:eastAsia="Times New Roman" w:hAnsi="Arial" w:cs="Arial"/>
          <w:b/>
          <w:sz w:val="32"/>
          <w:szCs w:val="32"/>
          <w:lang w:eastAsia="en-GB"/>
        </w:rPr>
        <w:t>. What Does It Mean to Enjoy Access</w:t>
      </w:r>
    </w:p>
    <w:tbl>
      <w:tblPr>
        <w:tblpPr w:leftFromText="45" w:rightFromText="45" w:vertAnchor="text"/>
        <w:tblW w:w="0" w:type="auto"/>
        <w:tblCellSpacing w:w="15" w:type="dxa"/>
        <w:tblCellMar>
          <w:top w:w="15" w:type="dxa"/>
          <w:left w:w="15" w:type="dxa"/>
          <w:bottom w:w="15" w:type="dxa"/>
          <w:right w:w="15" w:type="dxa"/>
        </w:tblCellMar>
        <w:tblLook w:val="04A0"/>
      </w:tblPr>
      <w:tblGrid>
        <w:gridCol w:w="1498"/>
        <w:gridCol w:w="7653"/>
      </w:tblGrid>
      <w:tr w:rsidR="00C34A11" w:rsidRPr="00AE7920" w:rsidTr="00C34A11">
        <w:trPr>
          <w:tblCellSpacing w:w="15" w:type="dxa"/>
        </w:trPr>
        <w:tc>
          <w:tcPr>
            <w:tcW w:w="0" w:type="auto"/>
            <w:vAlign w:val="center"/>
            <w:hideMark/>
          </w:tcPr>
          <w:p w:rsidR="00C34A11" w:rsidRPr="00AE7920" w:rsidRDefault="00C34A11" w:rsidP="009D7387">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Objective:</w:t>
            </w:r>
          </w:p>
        </w:tc>
        <w:tc>
          <w:tcPr>
            <w:tcW w:w="0" w:type="auto"/>
            <w:vAlign w:val="center"/>
            <w:hideMark/>
          </w:tcPr>
          <w:p w:rsidR="00C34A11" w:rsidRPr="00AE7920" w:rsidRDefault="00C34A11" w:rsidP="009D7387">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     To understand what it means to enjoy accessibility </w:t>
            </w:r>
          </w:p>
        </w:tc>
      </w:tr>
    </w:tbl>
    <w:p w:rsidR="007762E8" w:rsidRPr="00AE7920" w:rsidRDefault="007762E8" w:rsidP="009D7387">
      <w:pPr>
        <w:spacing w:after="0" w:line="240" w:lineRule="auto"/>
        <w:rPr>
          <w:rFonts w:ascii="Arial" w:eastAsia="Times New Roman" w:hAnsi="Arial" w:cs="Arial"/>
          <w:sz w:val="32"/>
          <w:szCs w:val="32"/>
          <w:lang w:eastAsia="en-GB"/>
        </w:rPr>
      </w:pPr>
    </w:p>
    <w:p w:rsidR="00C34A11" w:rsidRPr="00AE7920" w:rsidRDefault="00C34A11" w:rsidP="009D7387">
      <w:pPr>
        <w:spacing w:after="0" w:line="240" w:lineRule="auto"/>
        <w:rPr>
          <w:rFonts w:ascii="Arial" w:eastAsia="Times New Roman" w:hAnsi="Arial" w:cs="Arial"/>
          <w:sz w:val="32"/>
          <w:szCs w:val="32"/>
          <w:lang w:eastAsia="en-GB"/>
        </w:rPr>
      </w:pPr>
      <w:r w:rsidRPr="00AE7920">
        <w:rPr>
          <w:rFonts w:ascii="Arial" w:eastAsia="Times New Roman" w:hAnsi="Arial" w:cs="Arial"/>
          <w:b/>
          <w:sz w:val="32"/>
          <w:szCs w:val="32"/>
          <w:lang w:eastAsia="en-GB"/>
        </w:rPr>
        <w:t>1. Imagine:</w:t>
      </w:r>
      <w:r w:rsidR="007762E8" w:rsidRPr="00AE7920">
        <w:rPr>
          <w:rFonts w:ascii="Arial" w:eastAsia="Times New Roman" w:hAnsi="Arial" w:cs="Arial"/>
          <w:sz w:val="32"/>
          <w:szCs w:val="32"/>
          <w:lang w:eastAsia="en-GB"/>
        </w:rPr>
        <w:br/>
        <w:t xml:space="preserve"> Participants  come up with</w:t>
      </w:r>
      <w:r w:rsidRPr="00AE7920">
        <w:rPr>
          <w:rFonts w:ascii="Arial" w:eastAsia="Times New Roman" w:hAnsi="Arial" w:cs="Arial"/>
          <w:sz w:val="32"/>
          <w:szCs w:val="32"/>
          <w:lang w:eastAsia="en-GB"/>
        </w:rPr>
        <w:t xml:space="preserve"> some typical life activities that most people in your community do (e.g., going shopping, going to work, going to school, talking to friends, taking public transportation, eating in a restaurant, attending a religious service, attending a cultural or sports event)</w:t>
      </w:r>
      <w:r w:rsidR="007762E8" w:rsidRPr="00AE7920">
        <w:rPr>
          <w:rFonts w:ascii="Arial" w:eastAsia="Times New Roman" w:hAnsi="Arial" w:cs="Arial"/>
          <w:sz w:val="32"/>
          <w:szCs w:val="32"/>
          <w:lang w:eastAsia="en-GB"/>
        </w:rPr>
        <w:t>. List these.</w:t>
      </w:r>
      <w:r w:rsidR="007762E8" w:rsidRPr="00AE7920">
        <w:rPr>
          <w:rFonts w:ascii="Arial" w:eastAsia="Times New Roman" w:hAnsi="Arial" w:cs="Arial"/>
          <w:sz w:val="32"/>
          <w:szCs w:val="32"/>
          <w:lang w:eastAsia="en-GB"/>
        </w:rPr>
        <w:br/>
      </w:r>
      <w:r w:rsidR="007762E8" w:rsidRPr="00AE7920">
        <w:rPr>
          <w:rFonts w:ascii="Arial" w:eastAsia="Times New Roman" w:hAnsi="Arial" w:cs="Arial"/>
          <w:sz w:val="32"/>
          <w:szCs w:val="32"/>
          <w:lang w:eastAsia="en-GB"/>
        </w:rPr>
        <w:br/>
        <w:t xml:space="preserve">Next </w:t>
      </w:r>
      <w:r w:rsidRPr="00AE7920">
        <w:rPr>
          <w:rFonts w:ascii="Arial" w:eastAsia="Times New Roman" w:hAnsi="Arial" w:cs="Arial"/>
          <w:sz w:val="32"/>
          <w:szCs w:val="32"/>
          <w:lang w:eastAsia="en-GB"/>
        </w:rPr>
        <w:t>name some typical people with disabilities, including people with physical, sensory, learning, intellectual, psycho-social, and multiple disabilities. As suggestions are given, ask each participant to write them down on a separate slip of paper using the format "You are ..." and adding more description including an imagined sex and age for the suggested person (e.g., "You are a middle-aged man who uses a wheelchair"; "You are a twenty-year-old woman who is bipolar"; "You are a teenage girl with Downs Syndrome"; "You are a man of seventy who is deaf and dyslexic"). Encourage everyone to co</w:t>
      </w:r>
      <w:r w:rsidR="00A065F7" w:rsidRPr="00AE7920">
        <w:rPr>
          <w:rFonts w:ascii="Arial" w:eastAsia="Times New Roman" w:hAnsi="Arial" w:cs="Arial"/>
          <w:sz w:val="32"/>
          <w:szCs w:val="32"/>
          <w:lang w:eastAsia="en-GB"/>
        </w:rPr>
        <w:t xml:space="preserve">ntribute at least one example. </w:t>
      </w:r>
      <w:r w:rsidRPr="00AE7920">
        <w:rPr>
          <w:rFonts w:ascii="Arial" w:eastAsia="Times New Roman" w:hAnsi="Arial" w:cs="Arial"/>
          <w:sz w:val="32"/>
          <w:szCs w:val="32"/>
          <w:lang w:eastAsia="en-GB"/>
        </w:rPr>
        <w:t xml:space="preserve">Collect the slips of descriptions, fold them, and place in an open container. </w:t>
      </w:r>
    </w:p>
    <w:p w:rsidR="007762E8" w:rsidRPr="00AE7920" w:rsidRDefault="00C34A11" w:rsidP="009D7387">
      <w:pPr>
        <w:spacing w:after="0" w:line="240" w:lineRule="auto"/>
        <w:rPr>
          <w:rFonts w:ascii="Arial" w:eastAsia="Times New Roman" w:hAnsi="Arial" w:cs="Arial"/>
          <w:sz w:val="32"/>
          <w:szCs w:val="32"/>
          <w:lang w:eastAsia="en-GB"/>
        </w:rPr>
      </w:pPr>
      <w:r w:rsidRPr="00AE7920">
        <w:rPr>
          <w:rFonts w:ascii="Arial" w:eastAsia="Times New Roman" w:hAnsi="Arial" w:cs="Arial"/>
          <w:b/>
          <w:sz w:val="32"/>
          <w:szCs w:val="32"/>
          <w:lang w:eastAsia="en-GB"/>
        </w:rPr>
        <w:t>2. Analyze</w:t>
      </w:r>
      <w:r w:rsidR="00A065F7"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Divide participants into pairs and ask each pair to choose two activities from the list (more than one couple may have the same activity). Then ask each couple to draw one of the descriptive slips.</w:t>
      </w:r>
    </w:p>
    <w:p w:rsidR="00B90C5E" w:rsidRPr="00AE7920" w:rsidRDefault="007762E8" w:rsidP="009D7387">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lastRenderedPageBreak/>
        <w:t>Rules of the game</w:t>
      </w:r>
      <w:r w:rsidR="00B90C5E" w:rsidRPr="00AE7920">
        <w:rPr>
          <w:rFonts w:ascii="Arial" w:eastAsia="Times New Roman" w:hAnsi="Arial" w:cs="Arial"/>
          <w:b/>
          <w:sz w:val="32"/>
          <w:szCs w:val="32"/>
          <w:lang w:eastAsia="en-GB"/>
        </w:rPr>
        <w:t>:</w:t>
      </w:r>
      <w:r w:rsidR="00C34A11" w:rsidRPr="00AE7920">
        <w:rPr>
          <w:rFonts w:ascii="Arial" w:eastAsia="Times New Roman" w:hAnsi="Arial" w:cs="Arial"/>
          <w:b/>
          <w:sz w:val="32"/>
          <w:szCs w:val="32"/>
          <w:lang w:eastAsia="en-GB"/>
        </w:rPr>
        <w:t xml:space="preserve"> </w:t>
      </w:r>
    </w:p>
    <w:p w:rsidR="00B90C5E" w:rsidRPr="00AE7920" w:rsidRDefault="00A065F7" w:rsidP="009D7387">
      <w:pPr>
        <w:spacing w:after="0" w:line="240" w:lineRule="auto"/>
        <w:rPr>
          <w:rFonts w:ascii="Arial" w:eastAsia="Times New Roman" w:hAnsi="Arial" w:cs="Arial"/>
          <w:sz w:val="32"/>
          <w:szCs w:val="32"/>
          <w:lang w:eastAsia="en-GB"/>
        </w:rPr>
      </w:pPr>
      <w:proofErr w:type="gramStart"/>
      <w:r w:rsidRPr="00AE7920">
        <w:rPr>
          <w:rFonts w:ascii="Arial" w:eastAsia="Times New Roman" w:hAnsi="Arial" w:cs="Arial"/>
          <w:sz w:val="32"/>
          <w:szCs w:val="32"/>
          <w:lang w:eastAsia="en-GB"/>
        </w:rPr>
        <w:t>a)</w:t>
      </w:r>
      <w:r w:rsidR="00C34A11" w:rsidRPr="00AE7920">
        <w:rPr>
          <w:rFonts w:ascii="Arial" w:eastAsia="Times New Roman" w:hAnsi="Arial" w:cs="Arial"/>
          <w:sz w:val="32"/>
          <w:szCs w:val="32"/>
          <w:lang w:eastAsia="en-GB"/>
        </w:rPr>
        <w:t>The</w:t>
      </w:r>
      <w:proofErr w:type="gramEnd"/>
      <w:r w:rsidR="00C34A11" w:rsidRPr="00AE7920">
        <w:rPr>
          <w:rFonts w:ascii="Arial" w:eastAsia="Times New Roman" w:hAnsi="Arial" w:cs="Arial"/>
          <w:sz w:val="32"/>
          <w:szCs w:val="32"/>
          <w:lang w:eastAsia="en-GB"/>
        </w:rPr>
        <w:t xml:space="preserve"> slip you drew is your "identity" for the rest of the exercise;</w:t>
      </w:r>
      <w:r w:rsidRPr="00AE7920">
        <w:rPr>
          <w:rFonts w:ascii="Arial" w:eastAsia="Times New Roman" w:hAnsi="Arial" w:cs="Arial"/>
          <w:sz w:val="32"/>
          <w:szCs w:val="32"/>
          <w:lang w:eastAsia="en-GB"/>
        </w:rPr>
        <w:t xml:space="preserve"> </w:t>
      </w:r>
    </w:p>
    <w:p w:rsidR="00C34A11" w:rsidRPr="00AE7920" w:rsidRDefault="00A065F7" w:rsidP="009D7387">
      <w:pPr>
        <w:spacing w:after="0" w:line="240" w:lineRule="auto"/>
        <w:rPr>
          <w:rFonts w:ascii="Arial" w:eastAsia="Times New Roman" w:hAnsi="Arial" w:cs="Arial"/>
          <w:sz w:val="32"/>
          <w:szCs w:val="32"/>
          <w:lang w:eastAsia="en-GB"/>
        </w:rPr>
      </w:pPr>
      <w:proofErr w:type="gramStart"/>
      <w:r w:rsidRPr="00AE7920">
        <w:rPr>
          <w:rFonts w:ascii="Arial" w:eastAsia="Times New Roman" w:hAnsi="Arial" w:cs="Arial"/>
          <w:sz w:val="32"/>
          <w:szCs w:val="32"/>
          <w:lang w:eastAsia="en-GB"/>
        </w:rPr>
        <w:t>b)</w:t>
      </w:r>
      <w:r w:rsidR="00C34A11" w:rsidRPr="00AE7920">
        <w:rPr>
          <w:rFonts w:ascii="Arial" w:eastAsia="Times New Roman" w:hAnsi="Arial" w:cs="Arial"/>
          <w:sz w:val="32"/>
          <w:szCs w:val="32"/>
          <w:lang w:eastAsia="en-GB"/>
        </w:rPr>
        <w:t>Imagine</w:t>
      </w:r>
      <w:proofErr w:type="gramEnd"/>
      <w:r w:rsidR="00C34A11" w:rsidRPr="00AE7920">
        <w:rPr>
          <w:rFonts w:ascii="Arial" w:eastAsia="Times New Roman" w:hAnsi="Arial" w:cs="Arial"/>
          <w:sz w:val="32"/>
          <w:szCs w:val="32"/>
          <w:lang w:eastAsia="en-GB"/>
        </w:rPr>
        <w:t xml:space="preserve"> what it would be like for “you” to participate in the activities you have chosen;</w:t>
      </w:r>
    </w:p>
    <w:p w:rsidR="00C34A11" w:rsidRPr="00AE7920" w:rsidRDefault="00A065F7" w:rsidP="009D7387">
      <w:pPr>
        <w:spacing w:after="0" w:line="240" w:lineRule="auto"/>
        <w:rPr>
          <w:rFonts w:ascii="Arial" w:eastAsia="Times New Roman" w:hAnsi="Arial" w:cs="Arial"/>
          <w:sz w:val="32"/>
          <w:szCs w:val="32"/>
          <w:lang w:eastAsia="en-GB"/>
        </w:rPr>
      </w:pPr>
      <w:proofErr w:type="gramStart"/>
      <w:r w:rsidRPr="00AE7920">
        <w:rPr>
          <w:rFonts w:ascii="Arial" w:eastAsia="Times New Roman" w:hAnsi="Arial" w:cs="Arial"/>
          <w:sz w:val="32"/>
          <w:szCs w:val="32"/>
          <w:lang w:eastAsia="en-GB"/>
        </w:rPr>
        <w:t>c)</w:t>
      </w:r>
      <w:r w:rsidR="00C34A11" w:rsidRPr="00AE7920">
        <w:rPr>
          <w:rFonts w:ascii="Arial" w:eastAsia="Times New Roman" w:hAnsi="Arial" w:cs="Arial"/>
          <w:sz w:val="32"/>
          <w:szCs w:val="32"/>
          <w:lang w:eastAsia="en-GB"/>
        </w:rPr>
        <w:t>What</w:t>
      </w:r>
      <w:proofErr w:type="gramEnd"/>
      <w:r w:rsidR="00C34A11" w:rsidRPr="00AE7920">
        <w:rPr>
          <w:rFonts w:ascii="Arial" w:eastAsia="Times New Roman" w:hAnsi="Arial" w:cs="Arial"/>
          <w:sz w:val="32"/>
          <w:szCs w:val="32"/>
          <w:lang w:eastAsia="en-GB"/>
        </w:rPr>
        <w:t xml:space="preserve"> barriers to access might you encounter? Consider - </w:t>
      </w:r>
    </w:p>
    <w:p w:rsidR="00C34A11" w:rsidRPr="00AE7920" w:rsidRDefault="00C34A11" w:rsidP="009D7387">
      <w:pPr>
        <w:numPr>
          <w:ilvl w:val="1"/>
          <w:numId w:val="27"/>
        </w:num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Physical barriers</w:t>
      </w:r>
    </w:p>
    <w:p w:rsidR="00C34A11" w:rsidRPr="00AE7920" w:rsidRDefault="00C34A11" w:rsidP="009D7387">
      <w:pPr>
        <w:numPr>
          <w:ilvl w:val="1"/>
          <w:numId w:val="27"/>
        </w:num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Informational barriers</w:t>
      </w:r>
    </w:p>
    <w:p w:rsidR="00C34A11" w:rsidRPr="00AE7920" w:rsidRDefault="00C34A11" w:rsidP="009D7387">
      <w:pPr>
        <w:numPr>
          <w:ilvl w:val="1"/>
          <w:numId w:val="27"/>
        </w:num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Institutional barriers</w:t>
      </w:r>
    </w:p>
    <w:p w:rsidR="00C34A11" w:rsidRPr="00AE7920" w:rsidRDefault="00C34A11" w:rsidP="009D7387">
      <w:pPr>
        <w:numPr>
          <w:ilvl w:val="1"/>
          <w:numId w:val="27"/>
        </w:num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Attitudinal barriers</w:t>
      </w:r>
    </w:p>
    <w:p w:rsidR="00C34A11" w:rsidRPr="00AE7920" w:rsidRDefault="00A065F7" w:rsidP="009D7387">
      <w:pPr>
        <w:spacing w:after="0" w:line="240" w:lineRule="auto"/>
        <w:rPr>
          <w:rFonts w:ascii="Arial" w:eastAsia="Times New Roman" w:hAnsi="Arial" w:cs="Arial"/>
          <w:sz w:val="32"/>
          <w:szCs w:val="32"/>
          <w:lang w:eastAsia="en-GB"/>
        </w:rPr>
      </w:pPr>
      <w:proofErr w:type="gramStart"/>
      <w:r w:rsidRPr="00AE7920">
        <w:rPr>
          <w:rFonts w:ascii="Arial" w:eastAsia="Times New Roman" w:hAnsi="Arial" w:cs="Arial"/>
          <w:sz w:val="32"/>
          <w:szCs w:val="32"/>
          <w:lang w:eastAsia="en-GB"/>
        </w:rPr>
        <w:t>d)</w:t>
      </w:r>
      <w:proofErr w:type="gramEnd"/>
      <w:r w:rsidR="00C34A11" w:rsidRPr="00AE7920">
        <w:rPr>
          <w:rFonts w:ascii="Arial" w:eastAsia="Times New Roman" w:hAnsi="Arial" w:cs="Arial"/>
          <w:sz w:val="32"/>
          <w:szCs w:val="32"/>
          <w:lang w:eastAsia="en-GB"/>
        </w:rPr>
        <w:t xml:space="preserve">What would it take for you to be able to participate? What accessibility features would you need? </w:t>
      </w:r>
    </w:p>
    <w:p w:rsidR="00C34A11" w:rsidRPr="00AE7920" w:rsidRDefault="00C34A11" w:rsidP="009D7387">
      <w:pPr>
        <w:spacing w:after="0" w:line="240" w:lineRule="auto"/>
        <w:rPr>
          <w:rFonts w:ascii="Arial" w:eastAsia="Times New Roman" w:hAnsi="Arial" w:cs="Arial"/>
          <w:sz w:val="32"/>
          <w:szCs w:val="32"/>
          <w:lang w:eastAsia="en-GB"/>
        </w:rPr>
      </w:pPr>
      <w:r w:rsidRPr="00AE7920">
        <w:rPr>
          <w:rFonts w:ascii="Arial" w:eastAsia="Times New Roman" w:hAnsi="Arial" w:cs="Arial"/>
          <w:b/>
          <w:sz w:val="32"/>
          <w:szCs w:val="32"/>
          <w:lang w:eastAsia="en-GB"/>
        </w:rPr>
        <w:t>3. Report</w:t>
      </w:r>
      <w:proofErr w:type="gramStart"/>
      <w:r w:rsidRPr="00AE7920">
        <w:rPr>
          <w:rFonts w:ascii="Arial" w:eastAsia="Times New Roman" w:hAnsi="Arial" w:cs="Arial"/>
          <w:b/>
          <w:sz w:val="32"/>
          <w:szCs w:val="32"/>
          <w:lang w:eastAsia="en-GB"/>
        </w:rPr>
        <w:t>:</w:t>
      </w:r>
      <w:proofErr w:type="gramEnd"/>
      <w:r w:rsidRPr="00AE7920">
        <w:rPr>
          <w:rFonts w:ascii="Arial" w:eastAsia="Times New Roman" w:hAnsi="Arial" w:cs="Arial"/>
          <w:sz w:val="32"/>
          <w:szCs w:val="32"/>
          <w:lang w:eastAsia="en-GB"/>
        </w:rPr>
        <w:br/>
        <w:t>Ask each group to describe who they "are" and what activities they chose. Then ask each to name the accessibility features they would need to be able to participate in their activities. List these needs on a</w:t>
      </w:r>
      <w:r w:rsidR="007762E8" w:rsidRPr="00AE7920">
        <w:rPr>
          <w:rFonts w:ascii="Arial" w:eastAsia="Times New Roman" w:hAnsi="Arial" w:cs="Arial"/>
          <w:sz w:val="32"/>
          <w:szCs w:val="32"/>
          <w:lang w:eastAsia="en-GB"/>
        </w:rPr>
        <w:t xml:space="preserve"> chart like the one below. Be sure to include</w:t>
      </w:r>
      <w:r w:rsidRPr="00AE7920">
        <w:rPr>
          <w:rFonts w:ascii="Arial" w:eastAsia="Times New Roman" w:hAnsi="Arial" w:cs="Arial"/>
          <w:sz w:val="32"/>
          <w:szCs w:val="32"/>
          <w:lang w:eastAsia="en-GB"/>
        </w:rPr>
        <w:t xml:space="preserve"> informational, institutional, and attitudinal as well as physical barriers. </w:t>
      </w:r>
    </w:p>
    <w:tbl>
      <w:tblPr>
        <w:tblW w:w="5000" w:type="pct"/>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500"/>
        <w:gridCol w:w="3499"/>
        <w:gridCol w:w="3497"/>
      </w:tblGrid>
      <w:tr w:rsidR="007762E8" w:rsidRPr="00AE7920" w:rsidTr="007762E8">
        <w:trPr>
          <w:jc w:val="center"/>
        </w:trPr>
        <w:tc>
          <w:tcPr>
            <w:tcW w:w="1667" w:type="pct"/>
            <w:tcBorders>
              <w:top w:val="outset" w:sz="6" w:space="0" w:color="000000"/>
              <w:left w:val="outset" w:sz="6" w:space="0" w:color="000000"/>
              <w:bottom w:val="outset" w:sz="6" w:space="0" w:color="000000"/>
              <w:right w:val="outset" w:sz="6" w:space="0" w:color="000000"/>
            </w:tcBorders>
          </w:tcPr>
          <w:p w:rsidR="007762E8" w:rsidRPr="00AE7920" w:rsidRDefault="007762E8" w:rsidP="00C34A11">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Activity</w:t>
            </w:r>
          </w:p>
        </w:tc>
        <w:tc>
          <w:tcPr>
            <w:tcW w:w="1667" w:type="pct"/>
            <w:tcBorders>
              <w:top w:val="outset" w:sz="6" w:space="0" w:color="000000"/>
              <w:left w:val="outset" w:sz="6" w:space="0" w:color="000000"/>
              <w:bottom w:val="outset" w:sz="6" w:space="0" w:color="000000"/>
              <w:right w:val="outset" w:sz="6" w:space="0" w:color="000000"/>
            </w:tcBorders>
            <w:vAlign w:val="center"/>
            <w:hideMark/>
          </w:tcPr>
          <w:p w:rsidR="007762E8" w:rsidRPr="00AE7920" w:rsidRDefault="007762E8" w:rsidP="00C34A11">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 xml:space="preserve"> Barrier </w:t>
            </w:r>
          </w:p>
        </w:tc>
        <w:tc>
          <w:tcPr>
            <w:tcW w:w="1666" w:type="pct"/>
            <w:tcBorders>
              <w:top w:val="outset" w:sz="6" w:space="0" w:color="000000"/>
              <w:left w:val="outset" w:sz="6" w:space="0" w:color="000000"/>
              <w:bottom w:val="outset" w:sz="6" w:space="0" w:color="000000"/>
              <w:right w:val="outset" w:sz="6" w:space="0" w:color="000000"/>
            </w:tcBorders>
            <w:vAlign w:val="center"/>
            <w:hideMark/>
          </w:tcPr>
          <w:p w:rsidR="007762E8" w:rsidRPr="00AE7920" w:rsidRDefault="007762E8" w:rsidP="00C34A11">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 Accessibility Needed</w:t>
            </w:r>
          </w:p>
        </w:tc>
      </w:tr>
      <w:tr w:rsidR="007762E8" w:rsidRPr="00AE7920" w:rsidTr="007762E8">
        <w:trPr>
          <w:jc w:val="center"/>
        </w:trPr>
        <w:tc>
          <w:tcPr>
            <w:tcW w:w="1667" w:type="pct"/>
            <w:tcBorders>
              <w:top w:val="outset" w:sz="6" w:space="0" w:color="000000"/>
              <w:left w:val="outset" w:sz="6" w:space="0" w:color="000000"/>
              <w:bottom w:val="outset" w:sz="6" w:space="0" w:color="000000"/>
              <w:right w:val="outset" w:sz="6" w:space="0" w:color="000000"/>
            </w:tcBorders>
          </w:tcPr>
          <w:p w:rsidR="009416D9" w:rsidRPr="00AE7920" w:rsidRDefault="009416D9" w:rsidP="00C34A11">
            <w:pPr>
              <w:spacing w:after="0" w:line="240" w:lineRule="auto"/>
              <w:rPr>
                <w:rFonts w:ascii="Arial" w:eastAsia="Times New Roman" w:hAnsi="Arial" w:cs="Arial"/>
                <w:sz w:val="32"/>
                <w:szCs w:val="32"/>
                <w:lang w:eastAsia="en-GB"/>
              </w:rPr>
            </w:pPr>
          </w:p>
        </w:tc>
        <w:tc>
          <w:tcPr>
            <w:tcW w:w="1667" w:type="pct"/>
            <w:tcBorders>
              <w:top w:val="outset" w:sz="6" w:space="0" w:color="000000"/>
              <w:left w:val="outset" w:sz="6" w:space="0" w:color="000000"/>
              <w:bottom w:val="outset" w:sz="6" w:space="0" w:color="000000"/>
              <w:right w:val="outset" w:sz="6" w:space="0" w:color="000000"/>
            </w:tcBorders>
            <w:vAlign w:val="center"/>
            <w:hideMark/>
          </w:tcPr>
          <w:p w:rsidR="007762E8" w:rsidRPr="00AE7920" w:rsidRDefault="007762E8" w:rsidP="00C34A11">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w:t>
            </w:r>
          </w:p>
        </w:tc>
        <w:tc>
          <w:tcPr>
            <w:tcW w:w="1666" w:type="pct"/>
            <w:tcBorders>
              <w:top w:val="outset" w:sz="6" w:space="0" w:color="000000"/>
              <w:left w:val="outset" w:sz="6" w:space="0" w:color="000000"/>
              <w:bottom w:val="outset" w:sz="6" w:space="0" w:color="000000"/>
              <w:right w:val="outset" w:sz="6" w:space="0" w:color="000000"/>
            </w:tcBorders>
            <w:vAlign w:val="center"/>
            <w:hideMark/>
          </w:tcPr>
          <w:p w:rsidR="007762E8" w:rsidRPr="00AE7920" w:rsidRDefault="007762E8" w:rsidP="00C34A11">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w:t>
            </w:r>
          </w:p>
        </w:tc>
      </w:tr>
      <w:tr w:rsidR="007762E8" w:rsidRPr="00AE7920" w:rsidTr="007762E8">
        <w:trPr>
          <w:jc w:val="center"/>
        </w:trPr>
        <w:tc>
          <w:tcPr>
            <w:tcW w:w="1667" w:type="pct"/>
            <w:tcBorders>
              <w:top w:val="outset" w:sz="6" w:space="0" w:color="000000"/>
              <w:left w:val="outset" w:sz="6" w:space="0" w:color="000000"/>
              <w:bottom w:val="outset" w:sz="6" w:space="0" w:color="000000"/>
              <w:right w:val="outset" w:sz="6" w:space="0" w:color="000000"/>
            </w:tcBorders>
          </w:tcPr>
          <w:p w:rsidR="009416D9" w:rsidRPr="00AE7920" w:rsidRDefault="009416D9" w:rsidP="00C34A11">
            <w:pPr>
              <w:spacing w:after="0" w:line="240" w:lineRule="auto"/>
              <w:rPr>
                <w:rFonts w:ascii="Arial" w:eastAsia="Times New Roman" w:hAnsi="Arial" w:cs="Arial"/>
                <w:sz w:val="32"/>
                <w:szCs w:val="32"/>
                <w:lang w:eastAsia="en-GB"/>
              </w:rPr>
            </w:pPr>
          </w:p>
        </w:tc>
        <w:tc>
          <w:tcPr>
            <w:tcW w:w="1667" w:type="pct"/>
            <w:tcBorders>
              <w:top w:val="outset" w:sz="6" w:space="0" w:color="000000"/>
              <w:left w:val="outset" w:sz="6" w:space="0" w:color="000000"/>
              <w:bottom w:val="outset" w:sz="6" w:space="0" w:color="000000"/>
              <w:right w:val="outset" w:sz="6" w:space="0" w:color="000000"/>
            </w:tcBorders>
            <w:vAlign w:val="center"/>
            <w:hideMark/>
          </w:tcPr>
          <w:p w:rsidR="007762E8" w:rsidRPr="00AE7920" w:rsidRDefault="007762E8" w:rsidP="00C34A11">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w:t>
            </w:r>
          </w:p>
        </w:tc>
        <w:tc>
          <w:tcPr>
            <w:tcW w:w="1666" w:type="pct"/>
            <w:tcBorders>
              <w:top w:val="outset" w:sz="6" w:space="0" w:color="000000"/>
              <w:left w:val="outset" w:sz="6" w:space="0" w:color="000000"/>
              <w:bottom w:val="outset" w:sz="6" w:space="0" w:color="000000"/>
              <w:right w:val="outset" w:sz="6" w:space="0" w:color="000000"/>
            </w:tcBorders>
            <w:vAlign w:val="center"/>
            <w:hideMark/>
          </w:tcPr>
          <w:p w:rsidR="007762E8" w:rsidRPr="00AE7920" w:rsidRDefault="007762E8" w:rsidP="00C34A11">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w:t>
            </w:r>
          </w:p>
        </w:tc>
      </w:tr>
      <w:tr w:rsidR="007762E8" w:rsidRPr="00AE7920" w:rsidTr="007762E8">
        <w:trPr>
          <w:jc w:val="center"/>
        </w:trPr>
        <w:tc>
          <w:tcPr>
            <w:tcW w:w="1667" w:type="pct"/>
            <w:tcBorders>
              <w:top w:val="outset" w:sz="6" w:space="0" w:color="000000"/>
              <w:left w:val="outset" w:sz="6" w:space="0" w:color="000000"/>
              <w:bottom w:val="outset" w:sz="6" w:space="0" w:color="000000"/>
              <w:right w:val="outset" w:sz="6" w:space="0" w:color="000000"/>
            </w:tcBorders>
          </w:tcPr>
          <w:p w:rsidR="009416D9" w:rsidRPr="00AE7920" w:rsidRDefault="009416D9" w:rsidP="00C34A11">
            <w:pPr>
              <w:spacing w:after="0" w:line="240" w:lineRule="auto"/>
              <w:rPr>
                <w:rFonts w:ascii="Arial" w:eastAsia="Times New Roman" w:hAnsi="Arial" w:cs="Arial"/>
                <w:sz w:val="32"/>
                <w:szCs w:val="32"/>
                <w:lang w:eastAsia="en-GB"/>
              </w:rPr>
            </w:pPr>
          </w:p>
        </w:tc>
        <w:tc>
          <w:tcPr>
            <w:tcW w:w="1667" w:type="pct"/>
            <w:tcBorders>
              <w:top w:val="outset" w:sz="6" w:space="0" w:color="000000"/>
              <w:left w:val="outset" w:sz="6" w:space="0" w:color="000000"/>
              <w:bottom w:val="outset" w:sz="6" w:space="0" w:color="000000"/>
              <w:right w:val="outset" w:sz="6" w:space="0" w:color="000000"/>
            </w:tcBorders>
            <w:vAlign w:val="center"/>
            <w:hideMark/>
          </w:tcPr>
          <w:p w:rsidR="007762E8" w:rsidRPr="00AE7920" w:rsidRDefault="007762E8" w:rsidP="00C34A11">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w:t>
            </w:r>
          </w:p>
        </w:tc>
        <w:tc>
          <w:tcPr>
            <w:tcW w:w="1666" w:type="pct"/>
            <w:tcBorders>
              <w:top w:val="outset" w:sz="6" w:space="0" w:color="000000"/>
              <w:left w:val="outset" w:sz="6" w:space="0" w:color="000000"/>
              <w:bottom w:val="outset" w:sz="6" w:space="0" w:color="000000"/>
              <w:right w:val="outset" w:sz="6" w:space="0" w:color="000000"/>
            </w:tcBorders>
            <w:vAlign w:val="center"/>
            <w:hideMark/>
          </w:tcPr>
          <w:p w:rsidR="007762E8" w:rsidRPr="00AE7920" w:rsidRDefault="007762E8" w:rsidP="00C34A11">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w:t>
            </w:r>
          </w:p>
        </w:tc>
      </w:tr>
      <w:tr w:rsidR="007762E8" w:rsidRPr="00AE7920" w:rsidTr="007762E8">
        <w:trPr>
          <w:jc w:val="center"/>
        </w:trPr>
        <w:tc>
          <w:tcPr>
            <w:tcW w:w="1667" w:type="pct"/>
            <w:tcBorders>
              <w:top w:val="outset" w:sz="6" w:space="0" w:color="000000"/>
              <w:left w:val="outset" w:sz="6" w:space="0" w:color="000000"/>
              <w:bottom w:val="outset" w:sz="6" w:space="0" w:color="000000"/>
              <w:right w:val="outset" w:sz="6" w:space="0" w:color="000000"/>
            </w:tcBorders>
          </w:tcPr>
          <w:p w:rsidR="007762E8" w:rsidRPr="00AE7920" w:rsidRDefault="007762E8" w:rsidP="00C34A11">
            <w:pPr>
              <w:spacing w:after="0" w:line="240" w:lineRule="auto"/>
              <w:rPr>
                <w:rFonts w:ascii="Arial" w:eastAsia="Times New Roman" w:hAnsi="Arial" w:cs="Arial"/>
                <w:sz w:val="32"/>
                <w:szCs w:val="32"/>
                <w:lang w:eastAsia="en-GB"/>
              </w:rPr>
            </w:pPr>
          </w:p>
        </w:tc>
        <w:tc>
          <w:tcPr>
            <w:tcW w:w="1667" w:type="pct"/>
            <w:tcBorders>
              <w:top w:val="outset" w:sz="6" w:space="0" w:color="000000"/>
              <w:left w:val="outset" w:sz="6" w:space="0" w:color="000000"/>
              <w:bottom w:val="outset" w:sz="6" w:space="0" w:color="000000"/>
              <w:right w:val="outset" w:sz="6" w:space="0" w:color="000000"/>
            </w:tcBorders>
            <w:vAlign w:val="center"/>
            <w:hideMark/>
          </w:tcPr>
          <w:p w:rsidR="007762E8" w:rsidRPr="00AE7920" w:rsidRDefault="007762E8" w:rsidP="00C34A11">
            <w:pPr>
              <w:spacing w:after="0" w:line="240" w:lineRule="auto"/>
              <w:rPr>
                <w:rFonts w:ascii="Arial" w:eastAsia="Times New Roman" w:hAnsi="Arial" w:cs="Arial"/>
                <w:sz w:val="32"/>
                <w:szCs w:val="32"/>
                <w:lang w:eastAsia="en-GB"/>
              </w:rPr>
            </w:pPr>
          </w:p>
        </w:tc>
        <w:tc>
          <w:tcPr>
            <w:tcW w:w="1666" w:type="pct"/>
            <w:tcBorders>
              <w:top w:val="outset" w:sz="6" w:space="0" w:color="000000"/>
              <w:left w:val="outset" w:sz="6" w:space="0" w:color="000000"/>
              <w:bottom w:val="outset" w:sz="6" w:space="0" w:color="000000"/>
              <w:right w:val="outset" w:sz="6" w:space="0" w:color="000000"/>
            </w:tcBorders>
            <w:vAlign w:val="center"/>
            <w:hideMark/>
          </w:tcPr>
          <w:p w:rsidR="007762E8" w:rsidRPr="00AE7920" w:rsidRDefault="007762E8" w:rsidP="00C34A11">
            <w:pPr>
              <w:spacing w:after="0" w:line="240" w:lineRule="auto"/>
              <w:rPr>
                <w:rFonts w:ascii="Arial" w:eastAsia="Times New Roman" w:hAnsi="Arial" w:cs="Arial"/>
                <w:sz w:val="32"/>
                <w:szCs w:val="32"/>
                <w:lang w:eastAsia="en-GB"/>
              </w:rPr>
            </w:pPr>
          </w:p>
        </w:tc>
      </w:tr>
      <w:tr w:rsidR="007762E8" w:rsidRPr="00AE7920" w:rsidTr="007762E8">
        <w:trPr>
          <w:jc w:val="center"/>
        </w:trPr>
        <w:tc>
          <w:tcPr>
            <w:tcW w:w="1667" w:type="pct"/>
            <w:tcBorders>
              <w:top w:val="outset" w:sz="6" w:space="0" w:color="000000"/>
              <w:left w:val="outset" w:sz="6" w:space="0" w:color="000000"/>
              <w:bottom w:val="outset" w:sz="6" w:space="0" w:color="000000"/>
              <w:right w:val="outset" w:sz="6" w:space="0" w:color="000000"/>
            </w:tcBorders>
          </w:tcPr>
          <w:p w:rsidR="007762E8" w:rsidRPr="00AE7920" w:rsidRDefault="007762E8" w:rsidP="00C34A11">
            <w:pPr>
              <w:spacing w:after="0" w:line="240" w:lineRule="auto"/>
              <w:rPr>
                <w:rFonts w:ascii="Arial" w:eastAsia="Times New Roman" w:hAnsi="Arial" w:cs="Arial"/>
                <w:sz w:val="32"/>
                <w:szCs w:val="32"/>
                <w:lang w:eastAsia="en-GB"/>
              </w:rPr>
            </w:pPr>
          </w:p>
        </w:tc>
        <w:tc>
          <w:tcPr>
            <w:tcW w:w="1667" w:type="pct"/>
            <w:tcBorders>
              <w:top w:val="outset" w:sz="6" w:space="0" w:color="000000"/>
              <w:left w:val="outset" w:sz="6" w:space="0" w:color="000000"/>
              <w:bottom w:val="outset" w:sz="6" w:space="0" w:color="000000"/>
              <w:right w:val="outset" w:sz="6" w:space="0" w:color="000000"/>
            </w:tcBorders>
            <w:vAlign w:val="center"/>
            <w:hideMark/>
          </w:tcPr>
          <w:p w:rsidR="007762E8" w:rsidRPr="00AE7920" w:rsidRDefault="007762E8" w:rsidP="00C34A11">
            <w:pPr>
              <w:spacing w:after="0" w:line="240" w:lineRule="auto"/>
              <w:rPr>
                <w:rFonts w:ascii="Arial" w:eastAsia="Times New Roman" w:hAnsi="Arial" w:cs="Arial"/>
                <w:sz w:val="32"/>
                <w:szCs w:val="32"/>
                <w:lang w:eastAsia="en-GB"/>
              </w:rPr>
            </w:pPr>
          </w:p>
        </w:tc>
        <w:tc>
          <w:tcPr>
            <w:tcW w:w="1666" w:type="pct"/>
            <w:tcBorders>
              <w:top w:val="outset" w:sz="6" w:space="0" w:color="000000"/>
              <w:left w:val="outset" w:sz="6" w:space="0" w:color="000000"/>
              <w:bottom w:val="outset" w:sz="6" w:space="0" w:color="000000"/>
              <w:right w:val="outset" w:sz="6" w:space="0" w:color="000000"/>
            </w:tcBorders>
            <w:vAlign w:val="center"/>
            <w:hideMark/>
          </w:tcPr>
          <w:p w:rsidR="007762E8" w:rsidRPr="00AE7920" w:rsidRDefault="007762E8" w:rsidP="00C34A11">
            <w:pPr>
              <w:spacing w:after="0" w:line="240" w:lineRule="auto"/>
              <w:rPr>
                <w:rFonts w:ascii="Arial" w:eastAsia="Times New Roman" w:hAnsi="Arial" w:cs="Arial"/>
                <w:sz w:val="32"/>
                <w:szCs w:val="32"/>
                <w:lang w:eastAsia="en-GB"/>
              </w:rPr>
            </w:pPr>
          </w:p>
        </w:tc>
      </w:tr>
      <w:tr w:rsidR="007762E8" w:rsidRPr="00AE7920" w:rsidTr="007762E8">
        <w:trPr>
          <w:jc w:val="center"/>
        </w:trPr>
        <w:tc>
          <w:tcPr>
            <w:tcW w:w="1667" w:type="pct"/>
            <w:tcBorders>
              <w:top w:val="outset" w:sz="6" w:space="0" w:color="000000"/>
              <w:left w:val="outset" w:sz="6" w:space="0" w:color="000000"/>
              <w:bottom w:val="outset" w:sz="6" w:space="0" w:color="000000"/>
              <w:right w:val="outset" w:sz="6" w:space="0" w:color="000000"/>
            </w:tcBorders>
          </w:tcPr>
          <w:p w:rsidR="007762E8" w:rsidRPr="00AE7920" w:rsidRDefault="007762E8" w:rsidP="00C34A11">
            <w:pPr>
              <w:spacing w:after="0" w:line="240" w:lineRule="auto"/>
              <w:rPr>
                <w:rFonts w:ascii="Arial" w:eastAsia="Times New Roman" w:hAnsi="Arial" w:cs="Arial"/>
                <w:sz w:val="32"/>
                <w:szCs w:val="32"/>
                <w:lang w:eastAsia="en-GB"/>
              </w:rPr>
            </w:pPr>
          </w:p>
        </w:tc>
        <w:tc>
          <w:tcPr>
            <w:tcW w:w="1667" w:type="pct"/>
            <w:tcBorders>
              <w:top w:val="outset" w:sz="6" w:space="0" w:color="000000"/>
              <w:left w:val="outset" w:sz="6" w:space="0" w:color="000000"/>
              <w:bottom w:val="outset" w:sz="6" w:space="0" w:color="000000"/>
              <w:right w:val="outset" w:sz="6" w:space="0" w:color="000000"/>
            </w:tcBorders>
            <w:vAlign w:val="center"/>
            <w:hideMark/>
          </w:tcPr>
          <w:p w:rsidR="007762E8" w:rsidRPr="00AE7920" w:rsidRDefault="007762E8" w:rsidP="00C34A11">
            <w:pPr>
              <w:spacing w:after="0" w:line="240" w:lineRule="auto"/>
              <w:rPr>
                <w:rFonts w:ascii="Arial" w:eastAsia="Times New Roman" w:hAnsi="Arial" w:cs="Arial"/>
                <w:sz w:val="32"/>
                <w:szCs w:val="32"/>
                <w:lang w:eastAsia="en-GB"/>
              </w:rPr>
            </w:pPr>
          </w:p>
        </w:tc>
        <w:tc>
          <w:tcPr>
            <w:tcW w:w="1666" w:type="pct"/>
            <w:tcBorders>
              <w:top w:val="outset" w:sz="6" w:space="0" w:color="000000"/>
              <w:left w:val="outset" w:sz="6" w:space="0" w:color="000000"/>
              <w:bottom w:val="outset" w:sz="6" w:space="0" w:color="000000"/>
              <w:right w:val="outset" w:sz="6" w:space="0" w:color="000000"/>
            </w:tcBorders>
            <w:vAlign w:val="center"/>
            <w:hideMark/>
          </w:tcPr>
          <w:p w:rsidR="007762E8" w:rsidRPr="00AE7920" w:rsidRDefault="007762E8" w:rsidP="00C34A11">
            <w:pPr>
              <w:spacing w:after="0" w:line="240" w:lineRule="auto"/>
              <w:rPr>
                <w:rFonts w:ascii="Arial" w:eastAsia="Times New Roman" w:hAnsi="Arial" w:cs="Arial"/>
                <w:sz w:val="32"/>
                <w:szCs w:val="32"/>
                <w:lang w:eastAsia="en-GB"/>
              </w:rPr>
            </w:pPr>
          </w:p>
        </w:tc>
      </w:tr>
      <w:tr w:rsidR="007762E8" w:rsidRPr="00AE7920" w:rsidTr="007762E8">
        <w:trPr>
          <w:jc w:val="center"/>
        </w:trPr>
        <w:tc>
          <w:tcPr>
            <w:tcW w:w="1667" w:type="pct"/>
            <w:tcBorders>
              <w:top w:val="outset" w:sz="6" w:space="0" w:color="000000"/>
              <w:left w:val="outset" w:sz="6" w:space="0" w:color="000000"/>
              <w:bottom w:val="outset" w:sz="6" w:space="0" w:color="000000"/>
              <w:right w:val="outset" w:sz="6" w:space="0" w:color="000000"/>
            </w:tcBorders>
          </w:tcPr>
          <w:p w:rsidR="007762E8" w:rsidRPr="00AE7920" w:rsidRDefault="007762E8" w:rsidP="00C34A11">
            <w:pPr>
              <w:spacing w:after="0" w:line="240" w:lineRule="auto"/>
              <w:rPr>
                <w:rFonts w:ascii="Arial" w:eastAsia="Times New Roman" w:hAnsi="Arial" w:cs="Arial"/>
                <w:sz w:val="32"/>
                <w:szCs w:val="32"/>
                <w:lang w:eastAsia="en-GB"/>
              </w:rPr>
            </w:pPr>
          </w:p>
        </w:tc>
        <w:tc>
          <w:tcPr>
            <w:tcW w:w="1667" w:type="pct"/>
            <w:tcBorders>
              <w:top w:val="outset" w:sz="6" w:space="0" w:color="000000"/>
              <w:left w:val="outset" w:sz="6" w:space="0" w:color="000000"/>
              <w:bottom w:val="outset" w:sz="6" w:space="0" w:color="000000"/>
              <w:right w:val="outset" w:sz="6" w:space="0" w:color="000000"/>
            </w:tcBorders>
            <w:vAlign w:val="center"/>
            <w:hideMark/>
          </w:tcPr>
          <w:p w:rsidR="007762E8" w:rsidRPr="00AE7920" w:rsidRDefault="007762E8" w:rsidP="00C34A11">
            <w:pPr>
              <w:spacing w:after="0" w:line="240" w:lineRule="auto"/>
              <w:rPr>
                <w:rFonts w:ascii="Arial" w:eastAsia="Times New Roman" w:hAnsi="Arial" w:cs="Arial"/>
                <w:sz w:val="32"/>
                <w:szCs w:val="32"/>
                <w:lang w:eastAsia="en-GB"/>
              </w:rPr>
            </w:pPr>
          </w:p>
        </w:tc>
        <w:tc>
          <w:tcPr>
            <w:tcW w:w="1666" w:type="pct"/>
            <w:tcBorders>
              <w:top w:val="outset" w:sz="6" w:space="0" w:color="000000"/>
              <w:left w:val="outset" w:sz="6" w:space="0" w:color="000000"/>
              <w:bottom w:val="outset" w:sz="6" w:space="0" w:color="000000"/>
              <w:right w:val="outset" w:sz="6" w:space="0" w:color="000000"/>
            </w:tcBorders>
            <w:vAlign w:val="center"/>
            <w:hideMark/>
          </w:tcPr>
          <w:p w:rsidR="007762E8" w:rsidRPr="00AE7920" w:rsidRDefault="007762E8" w:rsidP="00C34A11">
            <w:pPr>
              <w:spacing w:after="0" w:line="240" w:lineRule="auto"/>
              <w:rPr>
                <w:rFonts w:ascii="Arial" w:eastAsia="Times New Roman" w:hAnsi="Arial" w:cs="Arial"/>
                <w:sz w:val="32"/>
                <w:szCs w:val="32"/>
                <w:lang w:eastAsia="en-GB"/>
              </w:rPr>
            </w:pPr>
          </w:p>
        </w:tc>
      </w:tr>
      <w:tr w:rsidR="007762E8" w:rsidRPr="00AE7920" w:rsidTr="007762E8">
        <w:trPr>
          <w:jc w:val="center"/>
        </w:trPr>
        <w:tc>
          <w:tcPr>
            <w:tcW w:w="1667" w:type="pct"/>
            <w:tcBorders>
              <w:top w:val="outset" w:sz="6" w:space="0" w:color="000000"/>
              <w:left w:val="outset" w:sz="6" w:space="0" w:color="000000"/>
              <w:bottom w:val="outset" w:sz="6" w:space="0" w:color="000000"/>
              <w:right w:val="outset" w:sz="6" w:space="0" w:color="000000"/>
            </w:tcBorders>
          </w:tcPr>
          <w:p w:rsidR="007762E8" w:rsidRPr="00AE7920" w:rsidRDefault="007762E8" w:rsidP="00C34A11">
            <w:pPr>
              <w:spacing w:after="0" w:line="240" w:lineRule="auto"/>
              <w:rPr>
                <w:rFonts w:ascii="Arial" w:eastAsia="Times New Roman" w:hAnsi="Arial" w:cs="Arial"/>
                <w:sz w:val="32"/>
                <w:szCs w:val="32"/>
                <w:lang w:eastAsia="en-GB"/>
              </w:rPr>
            </w:pPr>
          </w:p>
        </w:tc>
        <w:tc>
          <w:tcPr>
            <w:tcW w:w="1667" w:type="pct"/>
            <w:tcBorders>
              <w:top w:val="outset" w:sz="6" w:space="0" w:color="000000"/>
              <w:left w:val="outset" w:sz="6" w:space="0" w:color="000000"/>
              <w:bottom w:val="outset" w:sz="6" w:space="0" w:color="000000"/>
              <w:right w:val="outset" w:sz="6" w:space="0" w:color="000000"/>
            </w:tcBorders>
            <w:vAlign w:val="center"/>
            <w:hideMark/>
          </w:tcPr>
          <w:p w:rsidR="007762E8" w:rsidRPr="00AE7920" w:rsidRDefault="007762E8" w:rsidP="00C34A11">
            <w:pPr>
              <w:spacing w:after="0" w:line="240" w:lineRule="auto"/>
              <w:rPr>
                <w:rFonts w:ascii="Arial" w:eastAsia="Times New Roman" w:hAnsi="Arial" w:cs="Arial"/>
                <w:sz w:val="32"/>
                <w:szCs w:val="32"/>
                <w:lang w:eastAsia="en-GB"/>
              </w:rPr>
            </w:pPr>
          </w:p>
        </w:tc>
        <w:tc>
          <w:tcPr>
            <w:tcW w:w="1666" w:type="pct"/>
            <w:tcBorders>
              <w:top w:val="outset" w:sz="6" w:space="0" w:color="000000"/>
              <w:left w:val="outset" w:sz="6" w:space="0" w:color="000000"/>
              <w:bottom w:val="outset" w:sz="6" w:space="0" w:color="000000"/>
              <w:right w:val="outset" w:sz="6" w:space="0" w:color="000000"/>
            </w:tcBorders>
            <w:vAlign w:val="center"/>
            <w:hideMark/>
          </w:tcPr>
          <w:p w:rsidR="007762E8" w:rsidRPr="00AE7920" w:rsidRDefault="007762E8" w:rsidP="00C34A11">
            <w:pPr>
              <w:spacing w:after="0" w:line="240" w:lineRule="auto"/>
              <w:rPr>
                <w:rFonts w:ascii="Arial" w:eastAsia="Times New Roman" w:hAnsi="Arial" w:cs="Arial"/>
                <w:sz w:val="32"/>
                <w:szCs w:val="32"/>
                <w:lang w:eastAsia="en-GB"/>
              </w:rPr>
            </w:pPr>
          </w:p>
        </w:tc>
      </w:tr>
    </w:tbl>
    <w:p w:rsidR="00C34A11" w:rsidRPr="00AE7920" w:rsidRDefault="00C34A11" w:rsidP="00C34A11">
      <w:p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w:t>
      </w:r>
      <w:r w:rsidRPr="00AE7920">
        <w:rPr>
          <w:rFonts w:ascii="Arial" w:eastAsia="Times New Roman" w:hAnsi="Arial" w:cs="Arial"/>
          <w:b/>
          <w:sz w:val="32"/>
          <w:szCs w:val="32"/>
          <w:lang w:eastAsia="en-GB"/>
        </w:rPr>
        <w:t>4. Discuss</w:t>
      </w:r>
      <w:r w:rsidRPr="00AE7920">
        <w:rPr>
          <w:rFonts w:ascii="Arial" w:eastAsia="Times New Roman" w:hAnsi="Arial" w:cs="Arial"/>
          <w:sz w:val="32"/>
          <w:szCs w:val="32"/>
          <w:lang w:eastAsia="en-GB"/>
        </w:rPr>
        <w:t>:</w:t>
      </w:r>
    </w:p>
    <w:p w:rsidR="00C34A11" w:rsidRPr="00AE7920" w:rsidRDefault="00C34A11" w:rsidP="00F24771">
      <w:pPr>
        <w:numPr>
          <w:ilvl w:val="0"/>
          <w:numId w:val="28"/>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Did the group's definition of "accessibility" differ depending upon the person you have in mind, or does it stay the same for all people? </w:t>
      </w:r>
    </w:p>
    <w:p w:rsidR="00C34A11" w:rsidRPr="00AE7920" w:rsidRDefault="00C34A11" w:rsidP="00F24771">
      <w:pPr>
        <w:numPr>
          <w:ilvl w:val="0"/>
          <w:numId w:val="28"/>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How would you define "accessibility" so that it fits all these cases?</w:t>
      </w:r>
    </w:p>
    <w:p w:rsidR="00C34A11" w:rsidRPr="00AE7920" w:rsidRDefault="00C34A11" w:rsidP="00F24771">
      <w:pPr>
        <w:numPr>
          <w:ilvl w:val="0"/>
          <w:numId w:val="28"/>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How does having accessibility make a difference in the lives of individual people with disabilities? In the life of the community? </w:t>
      </w:r>
    </w:p>
    <w:p w:rsidR="00C34A11" w:rsidRPr="00AE7920" w:rsidRDefault="00C34A11" w:rsidP="00F24771">
      <w:pPr>
        <w:numPr>
          <w:ilvl w:val="0"/>
          <w:numId w:val="28"/>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How does not having accessibility make a difference in the lives of individual people with disabilities? In the life of the community? </w:t>
      </w:r>
    </w:p>
    <w:p w:rsidR="008E5461" w:rsidRPr="00AE7920" w:rsidRDefault="008E5461" w:rsidP="008E5461">
      <w:pPr>
        <w:spacing w:before="100" w:beforeAutospacing="1" w:after="240" w:line="240" w:lineRule="auto"/>
        <w:rPr>
          <w:rFonts w:ascii="Arial" w:eastAsia="Times New Roman" w:hAnsi="Arial" w:cs="Arial"/>
          <w:sz w:val="32"/>
          <w:szCs w:val="32"/>
          <w:lang w:eastAsia="en-GB"/>
        </w:rPr>
      </w:pPr>
      <w:proofErr w:type="gramStart"/>
      <w:r w:rsidRPr="00AE7920">
        <w:rPr>
          <w:rFonts w:ascii="Arial" w:hAnsi="Arial" w:cs="Arial"/>
          <w:b/>
          <w:sz w:val="32"/>
          <w:szCs w:val="32"/>
        </w:rPr>
        <w:t>Overall state obligati</w:t>
      </w:r>
      <w:r w:rsidR="002D324A" w:rsidRPr="00AE7920">
        <w:rPr>
          <w:rFonts w:ascii="Arial" w:hAnsi="Arial" w:cs="Arial"/>
          <w:b/>
          <w:sz w:val="32"/>
          <w:szCs w:val="32"/>
        </w:rPr>
        <w:t xml:space="preserve">ons </w:t>
      </w:r>
      <w:r w:rsidRPr="00AE7920">
        <w:rPr>
          <w:rFonts w:ascii="Arial" w:hAnsi="Arial" w:cs="Arial"/>
          <w:b/>
          <w:sz w:val="32"/>
          <w:szCs w:val="32"/>
        </w:rPr>
        <w:t>on access.</w:t>
      </w:r>
      <w:proofErr w:type="gramEnd"/>
      <w:r w:rsidRPr="00AE7920">
        <w:rPr>
          <w:rFonts w:ascii="Arial" w:hAnsi="Arial" w:cs="Arial"/>
          <w:b/>
          <w:sz w:val="32"/>
          <w:szCs w:val="32"/>
        </w:rPr>
        <w:t xml:space="preserve"> </w:t>
      </w:r>
      <w:r w:rsidRPr="00AE7920">
        <w:rPr>
          <w:rFonts w:ascii="Arial" w:hAnsi="Arial" w:cs="Arial"/>
          <w:sz w:val="32"/>
          <w:szCs w:val="32"/>
        </w:rPr>
        <w:t xml:space="preserve">It should be noted that Article 9 is located towards the beginning of the CRPD. As with Articles 1-8, Article 9 </w:t>
      </w:r>
      <w:r w:rsidRPr="00AE7920">
        <w:rPr>
          <w:rFonts w:ascii="Arial" w:hAnsi="Arial" w:cs="Arial"/>
          <w:sz w:val="32"/>
          <w:szCs w:val="32"/>
        </w:rPr>
        <w:lastRenderedPageBreak/>
        <w:t>is intended to inform and assist in the interpretation and implementation of all the human rights elaborated in the CRPD. For example, if someone were seeking to implement Article 13, Access to justice, an important starting place would be Article 9 when considering how to improve the accessibility of, for example, courthouses or the criminal justice system. This approach also explains why accessibility concepts are often not addressed in great detail or sometimes not at all in specific articles of the CRPD: the drafters of the CRPD intended Article 9 to be the common reference point for all issues of accessibility.</w:t>
      </w:r>
    </w:p>
    <w:p w:rsidR="008E5461" w:rsidRPr="00AE7920" w:rsidRDefault="008E5461" w:rsidP="008E5461">
      <w:pPr>
        <w:spacing w:before="100" w:beforeAutospacing="1" w:after="24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Taken as a whole, States' obligations with regard to accessibility include:</w:t>
      </w:r>
    </w:p>
    <w:p w:rsidR="008E5461" w:rsidRPr="00AE7920" w:rsidRDefault="008E5461" w:rsidP="00F24771">
      <w:pPr>
        <w:numPr>
          <w:ilvl w:val="0"/>
          <w:numId w:val="29"/>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Obligation to respect by refraining from engaging in any act, custom or practice that creates barriers to accessibility; </w:t>
      </w:r>
    </w:p>
    <w:p w:rsidR="008E5461" w:rsidRPr="00AE7920" w:rsidRDefault="008E5461" w:rsidP="00F24771">
      <w:pPr>
        <w:numPr>
          <w:ilvl w:val="0"/>
          <w:numId w:val="29"/>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Obligation to protect by ensuring that non-State or “private” actors (such as businesses that offer services and facilities to the public) do not create or fail to remove barriers to access for people with disabilities; </w:t>
      </w:r>
    </w:p>
    <w:p w:rsidR="008E5461" w:rsidRPr="00AE7920" w:rsidRDefault="008E5461" w:rsidP="00F24771">
      <w:pPr>
        <w:numPr>
          <w:ilvl w:val="0"/>
          <w:numId w:val="29"/>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Obligation to fulfil by affirming that States must take proactive action (such as indicated in the provisions outlined in Article 9) to ensure accessibility for people with disabilities. </w:t>
      </w:r>
    </w:p>
    <w:p w:rsidR="004923D9" w:rsidRPr="00AE7920" w:rsidRDefault="008E5461" w:rsidP="004923D9">
      <w:p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In short, international human rights law strongly supports accessibility for people with disabilities, so that people with disabilities may live independently and fully participate in all aspects of life. </w:t>
      </w:r>
    </w:p>
    <w:p w:rsidR="00A412A8" w:rsidRPr="00AE7920" w:rsidRDefault="00191566" w:rsidP="006A3AE8">
      <w:p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b/>
          <w:sz w:val="32"/>
          <w:szCs w:val="32"/>
          <w:lang w:eastAsia="en-GB"/>
        </w:rPr>
        <w:t>C6</w:t>
      </w:r>
      <w:r w:rsidR="00C850C3" w:rsidRPr="00AE7920">
        <w:rPr>
          <w:rFonts w:ascii="Arial" w:eastAsia="Times New Roman" w:hAnsi="Arial" w:cs="Arial"/>
          <w:b/>
          <w:sz w:val="32"/>
          <w:szCs w:val="32"/>
          <w:lang w:eastAsia="en-GB"/>
        </w:rPr>
        <w:t xml:space="preserve">. </w:t>
      </w:r>
      <w:r w:rsidR="00A412A8" w:rsidRPr="00AE7920">
        <w:rPr>
          <w:rFonts w:ascii="Arial" w:eastAsia="Times New Roman" w:hAnsi="Arial" w:cs="Arial"/>
          <w:b/>
          <w:sz w:val="32"/>
          <w:szCs w:val="32"/>
          <w:lang w:eastAsia="en-GB"/>
        </w:rPr>
        <w:t>Article 29, Participation in political and public life</w:t>
      </w:r>
      <w:proofErr w:type="gramStart"/>
      <w:r w:rsidR="00A412A8" w:rsidRPr="00AE7920">
        <w:rPr>
          <w:rFonts w:ascii="Arial" w:eastAsia="Times New Roman" w:hAnsi="Arial" w:cs="Arial"/>
          <w:b/>
          <w:sz w:val="32"/>
          <w:szCs w:val="32"/>
          <w:lang w:eastAsia="en-GB"/>
        </w:rPr>
        <w:t>:</w:t>
      </w:r>
      <w:proofErr w:type="gramEnd"/>
      <w:r w:rsidR="00A412A8" w:rsidRPr="00AE7920">
        <w:rPr>
          <w:rFonts w:ascii="Arial" w:eastAsia="Times New Roman" w:hAnsi="Arial" w:cs="Arial"/>
          <w:sz w:val="32"/>
          <w:szCs w:val="32"/>
          <w:lang w:eastAsia="en-GB"/>
        </w:rPr>
        <w:br/>
      </w:r>
      <w:r w:rsidR="00A412A8" w:rsidRPr="00AE7920">
        <w:rPr>
          <w:rFonts w:ascii="Arial" w:eastAsia="Times New Roman" w:hAnsi="Arial" w:cs="Arial"/>
          <w:i/>
          <w:sz w:val="32"/>
          <w:szCs w:val="32"/>
          <w:lang w:eastAsia="en-GB"/>
        </w:rPr>
        <w:t>“States Parties shall guarantee to persons with disabilities polit</w:t>
      </w:r>
      <w:r w:rsidR="009D7387">
        <w:rPr>
          <w:rFonts w:ascii="Arial" w:eastAsia="Times New Roman" w:hAnsi="Arial" w:cs="Arial"/>
          <w:i/>
          <w:sz w:val="32"/>
          <w:szCs w:val="32"/>
          <w:lang w:eastAsia="en-GB"/>
        </w:rPr>
        <w:t xml:space="preserve">ical rights and the opportunity </w:t>
      </w:r>
      <w:r w:rsidR="00A412A8" w:rsidRPr="00AE7920">
        <w:rPr>
          <w:rFonts w:ascii="Arial" w:eastAsia="Times New Roman" w:hAnsi="Arial" w:cs="Arial"/>
          <w:i/>
          <w:sz w:val="32"/>
          <w:szCs w:val="32"/>
          <w:lang w:eastAsia="en-GB"/>
        </w:rPr>
        <w:t>to enjoy them on an equal basis with others, and undertake to:</w:t>
      </w:r>
    </w:p>
    <w:p w:rsidR="00A412A8" w:rsidRPr="00AE7920" w:rsidRDefault="00A412A8" w:rsidP="006A3AE8">
      <w:pPr>
        <w:numPr>
          <w:ilvl w:val="0"/>
          <w:numId w:val="31"/>
        </w:numPr>
        <w:tabs>
          <w:tab w:val="num" w:pos="720"/>
        </w:tabs>
        <w:spacing w:before="100" w:beforeAutospacing="1" w:after="24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Ensure that persons with disabilities can effectively and ful</w:t>
      </w:r>
      <w:r w:rsidR="009D7387">
        <w:rPr>
          <w:rFonts w:ascii="Arial" w:eastAsia="Times New Roman" w:hAnsi="Arial" w:cs="Arial"/>
          <w:i/>
          <w:sz w:val="32"/>
          <w:szCs w:val="32"/>
          <w:lang w:eastAsia="en-GB"/>
        </w:rPr>
        <w:t xml:space="preserve">ly participate in political and </w:t>
      </w:r>
      <w:r w:rsidRPr="00AE7920">
        <w:rPr>
          <w:rFonts w:ascii="Arial" w:eastAsia="Times New Roman" w:hAnsi="Arial" w:cs="Arial"/>
          <w:i/>
          <w:sz w:val="32"/>
          <w:szCs w:val="32"/>
          <w:lang w:eastAsia="en-GB"/>
        </w:rPr>
        <w:t>public life on an equal basis with others, di</w:t>
      </w:r>
      <w:r w:rsidR="009D7387">
        <w:rPr>
          <w:rFonts w:ascii="Arial" w:eastAsia="Times New Roman" w:hAnsi="Arial" w:cs="Arial"/>
          <w:i/>
          <w:sz w:val="32"/>
          <w:szCs w:val="32"/>
          <w:lang w:eastAsia="en-GB"/>
        </w:rPr>
        <w:t xml:space="preserve">rectly or through freely chosen </w:t>
      </w:r>
      <w:r w:rsidRPr="00AE7920">
        <w:rPr>
          <w:rFonts w:ascii="Arial" w:eastAsia="Times New Roman" w:hAnsi="Arial" w:cs="Arial"/>
          <w:i/>
          <w:sz w:val="32"/>
          <w:szCs w:val="32"/>
          <w:lang w:eastAsia="en-GB"/>
        </w:rPr>
        <w:t>representatives, including the right and opportunity for persons with disabilities to vote</w:t>
      </w:r>
      <w:r w:rsidRPr="00AE7920">
        <w:rPr>
          <w:rFonts w:ascii="Arial" w:eastAsia="Times New Roman" w:hAnsi="Arial" w:cs="Arial"/>
          <w:i/>
          <w:sz w:val="32"/>
          <w:szCs w:val="32"/>
          <w:lang w:eastAsia="en-GB"/>
        </w:rPr>
        <w:br/>
        <w:t>and be elected, inter alia, by:</w:t>
      </w:r>
    </w:p>
    <w:p w:rsidR="00A412A8" w:rsidRPr="00AE7920" w:rsidRDefault="00A412A8" w:rsidP="006A3AE8">
      <w:pPr>
        <w:numPr>
          <w:ilvl w:val="1"/>
          <w:numId w:val="31"/>
        </w:numPr>
        <w:tabs>
          <w:tab w:val="num" w:pos="1440"/>
        </w:tabs>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Ensuring that voting procedures, facilities and material</w:t>
      </w:r>
      <w:r w:rsidR="009D7387">
        <w:rPr>
          <w:rFonts w:ascii="Arial" w:eastAsia="Times New Roman" w:hAnsi="Arial" w:cs="Arial"/>
          <w:i/>
          <w:sz w:val="32"/>
          <w:szCs w:val="32"/>
          <w:lang w:eastAsia="en-GB"/>
        </w:rPr>
        <w:t xml:space="preserve">s are appropriate, accessible </w:t>
      </w:r>
      <w:r w:rsidRPr="00AE7920">
        <w:rPr>
          <w:rFonts w:ascii="Arial" w:eastAsia="Times New Roman" w:hAnsi="Arial" w:cs="Arial"/>
          <w:i/>
          <w:sz w:val="32"/>
          <w:szCs w:val="32"/>
          <w:lang w:eastAsia="en-GB"/>
        </w:rPr>
        <w:t xml:space="preserve">and easy to understand and use; </w:t>
      </w:r>
    </w:p>
    <w:p w:rsidR="00A412A8" w:rsidRPr="00AE7920" w:rsidRDefault="00A412A8" w:rsidP="006A3AE8">
      <w:pPr>
        <w:numPr>
          <w:ilvl w:val="1"/>
          <w:numId w:val="31"/>
        </w:numPr>
        <w:tabs>
          <w:tab w:val="num" w:pos="1440"/>
        </w:tabs>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Protecting the right of persons with disabilities to vot</w:t>
      </w:r>
      <w:r w:rsidR="009D7387">
        <w:rPr>
          <w:rFonts w:ascii="Arial" w:eastAsia="Times New Roman" w:hAnsi="Arial" w:cs="Arial"/>
          <w:i/>
          <w:sz w:val="32"/>
          <w:szCs w:val="32"/>
          <w:lang w:eastAsia="en-GB"/>
        </w:rPr>
        <w:t xml:space="preserve">e by secret ballot in elections </w:t>
      </w:r>
      <w:r w:rsidRPr="00AE7920">
        <w:rPr>
          <w:rFonts w:ascii="Arial" w:eastAsia="Times New Roman" w:hAnsi="Arial" w:cs="Arial"/>
          <w:i/>
          <w:sz w:val="32"/>
          <w:szCs w:val="32"/>
          <w:lang w:eastAsia="en-GB"/>
        </w:rPr>
        <w:t>and public referendums, without intimidation,</w:t>
      </w:r>
      <w:r w:rsidR="009D7387">
        <w:rPr>
          <w:rFonts w:ascii="Arial" w:eastAsia="Times New Roman" w:hAnsi="Arial" w:cs="Arial"/>
          <w:i/>
          <w:sz w:val="32"/>
          <w:szCs w:val="32"/>
          <w:lang w:eastAsia="en-GB"/>
        </w:rPr>
        <w:t xml:space="preserve"> </w:t>
      </w:r>
      <w:r w:rsidR="009D7387">
        <w:rPr>
          <w:rFonts w:ascii="Arial" w:eastAsia="Times New Roman" w:hAnsi="Arial" w:cs="Arial"/>
          <w:i/>
          <w:sz w:val="32"/>
          <w:szCs w:val="32"/>
          <w:lang w:eastAsia="en-GB"/>
        </w:rPr>
        <w:lastRenderedPageBreak/>
        <w:t xml:space="preserve">and to stand for elections, to </w:t>
      </w:r>
      <w:r w:rsidRPr="00AE7920">
        <w:rPr>
          <w:rFonts w:ascii="Arial" w:eastAsia="Times New Roman" w:hAnsi="Arial" w:cs="Arial"/>
          <w:i/>
          <w:sz w:val="32"/>
          <w:szCs w:val="32"/>
          <w:lang w:eastAsia="en-GB"/>
        </w:rPr>
        <w:t>effectively hold office and perform all public functio</w:t>
      </w:r>
      <w:r w:rsidR="009D7387">
        <w:rPr>
          <w:rFonts w:ascii="Arial" w:eastAsia="Times New Roman" w:hAnsi="Arial" w:cs="Arial"/>
          <w:i/>
          <w:sz w:val="32"/>
          <w:szCs w:val="32"/>
          <w:lang w:eastAsia="en-GB"/>
        </w:rPr>
        <w:t xml:space="preserve">ns at all levels of government, </w:t>
      </w:r>
      <w:r w:rsidRPr="00AE7920">
        <w:rPr>
          <w:rFonts w:ascii="Arial" w:eastAsia="Times New Roman" w:hAnsi="Arial" w:cs="Arial"/>
          <w:i/>
          <w:sz w:val="32"/>
          <w:szCs w:val="32"/>
          <w:lang w:eastAsia="en-GB"/>
        </w:rPr>
        <w:t xml:space="preserve">facilitating the use of assistive and new technologies where appropriate; </w:t>
      </w:r>
    </w:p>
    <w:p w:rsidR="00A412A8" w:rsidRPr="00AE7920" w:rsidRDefault="00A412A8" w:rsidP="006A3AE8">
      <w:pPr>
        <w:numPr>
          <w:ilvl w:val="1"/>
          <w:numId w:val="31"/>
        </w:numPr>
        <w:tabs>
          <w:tab w:val="num" w:pos="1440"/>
        </w:tabs>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Guaranteeing the free expression of the will of person</w:t>
      </w:r>
      <w:r w:rsidR="006A3AE8">
        <w:rPr>
          <w:rFonts w:ascii="Arial" w:eastAsia="Times New Roman" w:hAnsi="Arial" w:cs="Arial"/>
          <w:i/>
          <w:sz w:val="32"/>
          <w:szCs w:val="32"/>
          <w:lang w:eastAsia="en-GB"/>
        </w:rPr>
        <w:t xml:space="preserve">s with disabilities as electors </w:t>
      </w:r>
      <w:r w:rsidRPr="00AE7920">
        <w:rPr>
          <w:rFonts w:ascii="Arial" w:eastAsia="Times New Roman" w:hAnsi="Arial" w:cs="Arial"/>
          <w:i/>
          <w:sz w:val="32"/>
          <w:szCs w:val="32"/>
          <w:lang w:eastAsia="en-GB"/>
        </w:rPr>
        <w:t>and to this end, where necessary, at their request, a</w:t>
      </w:r>
      <w:r w:rsidR="006A3AE8">
        <w:rPr>
          <w:rFonts w:ascii="Arial" w:eastAsia="Times New Roman" w:hAnsi="Arial" w:cs="Arial"/>
          <w:i/>
          <w:sz w:val="32"/>
          <w:szCs w:val="32"/>
          <w:lang w:eastAsia="en-GB"/>
        </w:rPr>
        <w:t xml:space="preserve">llowing assistance in voting by </w:t>
      </w:r>
      <w:r w:rsidRPr="00AE7920">
        <w:rPr>
          <w:rFonts w:ascii="Arial" w:eastAsia="Times New Roman" w:hAnsi="Arial" w:cs="Arial"/>
          <w:i/>
          <w:sz w:val="32"/>
          <w:szCs w:val="32"/>
          <w:lang w:eastAsia="en-GB"/>
        </w:rPr>
        <w:t>a person of their own choice;</w:t>
      </w:r>
    </w:p>
    <w:p w:rsidR="00A412A8" w:rsidRPr="00AE7920" w:rsidRDefault="00A412A8" w:rsidP="006A3AE8">
      <w:pPr>
        <w:numPr>
          <w:ilvl w:val="0"/>
          <w:numId w:val="31"/>
        </w:numPr>
        <w:tabs>
          <w:tab w:val="num" w:pos="720"/>
        </w:tabs>
        <w:spacing w:before="100" w:beforeAutospacing="1" w:after="24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Promote actively an environment in which persons with d</w:t>
      </w:r>
      <w:r w:rsidR="006A3AE8">
        <w:rPr>
          <w:rFonts w:ascii="Arial" w:eastAsia="Times New Roman" w:hAnsi="Arial" w:cs="Arial"/>
          <w:i/>
          <w:sz w:val="32"/>
          <w:szCs w:val="32"/>
          <w:lang w:eastAsia="en-GB"/>
        </w:rPr>
        <w:t xml:space="preserve">isabilities can effectively and </w:t>
      </w:r>
      <w:r w:rsidRPr="00AE7920">
        <w:rPr>
          <w:rFonts w:ascii="Arial" w:eastAsia="Times New Roman" w:hAnsi="Arial" w:cs="Arial"/>
          <w:i/>
          <w:sz w:val="32"/>
          <w:szCs w:val="32"/>
          <w:lang w:eastAsia="en-GB"/>
        </w:rPr>
        <w:t>fully participate in the conduct of public affairs, without</w:t>
      </w:r>
      <w:r w:rsidR="006A3AE8">
        <w:rPr>
          <w:rFonts w:ascii="Arial" w:eastAsia="Times New Roman" w:hAnsi="Arial" w:cs="Arial"/>
          <w:i/>
          <w:sz w:val="32"/>
          <w:szCs w:val="32"/>
          <w:lang w:eastAsia="en-GB"/>
        </w:rPr>
        <w:t xml:space="preserve"> discrimination and on an equal </w:t>
      </w:r>
      <w:r w:rsidRPr="00AE7920">
        <w:rPr>
          <w:rFonts w:ascii="Arial" w:eastAsia="Times New Roman" w:hAnsi="Arial" w:cs="Arial"/>
          <w:i/>
          <w:sz w:val="32"/>
          <w:szCs w:val="32"/>
          <w:lang w:eastAsia="en-GB"/>
        </w:rPr>
        <w:t>basis with others, and encourage their participation in public affairs, including:</w:t>
      </w:r>
    </w:p>
    <w:p w:rsidR="00A412A8" w:rsidRPr="00AE7920" w:rsidRDefault="00A412A8" w:rsidP="006A3AE8">
      <w:pPr>
        <w:numPr>
          <w:ilvl w:val="1"/>
          <w:numId w:val="31"/>
        </w:numPr>
        <w:tabs>
          <w:tab w:val="num" w:pos="1440"/>
        </w:tabs>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 xml:space="preserve">Participation in non-governmental organizations </w:t>
      </w:r>
      <w:r w:rsidR="006A3AE8">
        <w:rPr>
          <w:rFonts w:ascii="Arial" w:eastAsia="Times New Roman" w:hAnsi="Arial" w:cs="Arial"/>
          <w:i/>
          <w:sz w:val="32"/>
          <w:szCs w:val="32"/>
          <w:lang w:eastAsia="en-GB"/>
        </w:rPr>
        <w:t xml:space="preserve">and associations concerned with </w:t>
      </w:r>
      <w:r w:rsidRPr="00AE7920">
        <w:rPr>
          <w:rFonts w:ascii="Arial" w:eastAsia="Times New Roman" w:hAnsi="Arial" w:cs="Arial"/>
          <w:i/>
          <w:sz w:val="32"/>
          <w:szCs w:val="32"/>
          <w:lang w:eastAsia="en-GB"/>
        </w:rPr>
        <w:t>the public and political life of the country, and in the activities and administration of</w:t>
      </w:r>
      <w:r w:rsidRPr="00AE7920">
        <w:rPr>
          <w:rFonts w:ascii="Arial" w:eastAsia="Times New Roman" w:hAnsi="Arial" w:cs="Arial"/>
          <w:i/>
          <w:sz w:val="32"/>
          <w:szCs w:val="32"/>
          <w:lang w:eastAsia="en-GB"/>
        </w:rPr>
        <w:br/>
        <w:t xml:space="preserve">political parties; </w:t>
      </w:r>
    </w:p>
    <w:p w:rsidR="00A412A8" w:rsidRPr="00AE7920" w:rsidRDefault="00A412A8" w:rsidP="006A3AE8">
      <w:pPr>
        <w:numPr>
          <w:ilvl w:val="1"/>
          <w:numId w:val="31"/>
        </w:numPr>
        <w:tabs>
          <w:tab w:val="num" w:pos="1440"/>
        </w:tabs>
        <w:spacing w:before="100" w:beforeAutospacing="1" w:after="100" w:afterAutospacing="1"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forming</w:t>
      </w:r>
      <w:proofErr w:type="gramEnd"/>
      <w:r w:rsidRPr="00AE7920">
        <w:rPr>
          <w:rFonts w:ascii="Arial" w:eastAsia="Times New Roman" w:hAnsi="Arial" w:cs="Arial"/>
          <w:i/>
          <w:sz w:val="32"/>
          <w:szCs w:val="32"/>
          <w:lang w:eastAsia="en-GB"/>
        </w:rPr>
        <w:t xml:space="preserve"> and joining organizations of persons with disabiliti</w:t>
      </w:r>
      <w:r w:rsidR="006A3AE8">
        <w:rPr>
          <w:rFonts w:ascii="Arial" w:eastAsia="Times New Roman" w:hAnsi="Arial" w:cs="Arial"/>
          <w:i/>
          <w:sz w:val="32"/>
          <w:szCs w:val="32"/>
          <w:lang w:eastAsia="en-GB"/>
        </w:rPr>
        <w:t xml:space="preserve">es to represent persons </w:t>
      </w:r>
      <w:r w:rsidRPr="00AE7920">
        <w:rPr>
          <w:rFonts w:ascii="Arial" w:eastAsia="Times New Roman" w:hAnsi="Arial" w:cs="Arial"/>
          <w:i/>
          <w:sz w:val="32"/>
          <w:szCs w:val="32"/>
          <w:lang w:eastAsia="en-GB"/>
        </w:rPr>
        <w:t>with disabilities at international, national, regional and local levels</w:t>
      </w:r>
      <w:r w:rsidR="009416D9" w:rsidRPr="00AE7920">
        <w:rPr>
          <w:rFonts w:ascii="Arial" w:eastAsia="Times New Roman" w:hAnsi="Arial" w:cs="Arial"/>
          <w:i/>
          <w:sz w:val="32"/>
          <w:szCs w:val="32"/>
          <w:lang w:eastAsia="en-GB"/>
        </w:rPr>
        <w:t>”</w:t>
      </w:r>
      <w:r w:rsidRPr="00AE7920">
        <w:rPr>
          <w:rFonts w:ascii="Arial" w:eastAsia="Times New Roman" w:hAnsi="Arial" w:cs="Arial"/>
          <w:i/>
          <w:sz w:val="32"/>
          <w:szCs w:val="32"/>
          <w:lang w:eastAsia="en-GB"/>
        </w:rPr>
        <w:t xml:space="preserve">. </w:t>
      </w:r>
    </w:p>
    <w:p w:rsidR="00A412A8" w:rsidRPr="00AE7920" w:rsidRDefault="00A412A8" w:rsidP="00A412A8">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Examples of Barriers to Participation in Decision-making</w:t>
      </w:r>
    </w:p>
    <w:p w:rsidR="00A412A8" w:rsidRPr="00AE7920" w:rsidRDefault="00A412A8" w:rsidP="00F24771">
      <w:pPr>
        <w:numPr>
          <w:ilvl w:val="0"/>
          <w:numId w:val="30"/>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Attitudes about the value of inclusion of people with disabilities in decision-making</w:t>
      </w:r>
      <w:r w:rsidRPr="00AE7920">
        <w:rPr>
          <w:rFonts w:ascii="Arial" w:eastAsia="Times New Roman" w:hAnsi="Arial" w:cs="Arial"/>
          <w:sz w:val="32"/>
          <w:szCs w:val="32"/>
          <w:lang w:eastAsia="en-GB"/>
        </w:rPr>
        <w:br/>
        <w:t xml:space="preserve">processes </w:t>
      </w:r>
    </w:p>
    <w:p w:rsidR="00A412A8" w:rsidRPr="00AE7920" w:rsidRDefault="00A412A8" w:rsidP="00F24771">
      <w:pPr>
        <w:numPr>
          <w:ilvl w:val="0"/>
          <w:numId w:val="30"/>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Lack of accessible information about public meetin</w:t>
      </w:r>
      <w:r w:rsidR="00163C05" w:rsidRPr="00AE7920">
        <w:rPr>
          <w:rFonts w:ascii="Arial" w:eastAsia="Times New Roman" w:hAnsi="Arial" w:cs="Arial"/>
          <w:sz w:val="32"/>
          <w:szCs w:val="32"/>
          <w:lang w:eastAsia="en-GB"/>
        </w:rPr>
        <w:t xml:space="preserve">gs and consultations, political </w:t>
      </w:r>
      <w:r w:rsidRPr="00AE7920">
        <w:rPr>
          <w:rFonts w:ascii="Arial" w:eastAsia="Times New Roman" w:hAnsi="Arial" w:cs="Arial"/>
          <w:sz w:val="32"/>
          <w:szCs w:val="32"/>
          <w:lang w:eastAsia="en-GB"/>
        </w:rPr>
        <w:t xml:space="preserve">parties, voting, and registration </w:t>
      </w:r>
    </w:p>
    <w:p w:rsidR="00A412A8" w:rsidRPr="00AE7920" w:rsidRDefault="00A412A8" w:rsidP="00F24771">
      <w:pPr>
        <w:numPr>
          <w:ilvl w:val="0"/>
          <w:numId w:val="30"/>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Lack of transportation to public meetings, registration, and polling stations</w:t>
      </w:r>
    </w:p>
    <w:p w:rsidR="00A412A8" w:rsidRPr="00AE7920" w:rsidRDefault="00A412A8" w:rsidP="00F24771">
      <w:pPr>
        <w:numPr>
          <w:ilvl w:val="0"/>
          <w:numId w:val="30"/>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Physical barriers to public buildings, including court</w:t>
      </w:r>
      <w:r w:rsidR="00163C05" w:rsidRPr="00AE7920">
        <w:rPr>
          <w:rFonts w:ascii="Arial" w:eastAsia="Times New Roman" w:hAnsi="Arial" w:cs="Arial"/>
          <w:sz w:val="32"/>
          <w:szCs w:val="32"/>
          <w:lang w:eastAsia="en-GB"/>
        </w:rPr>
        <w:t xml:space="preserve">s, voting registration centres, </w:t>
      </w:r>
      <w:r w:rsidRPr="00AE7920">
        <w:rPr>
          <w:rFonts w:ascii="Arial" w:eastAsia="Times New Roman" w:hAnsi="Arial" w:cs="Arial"/>
          <w:sz w:val="32"/>
          <w:szCs w:val="32"/>
          <w:lang w:eastAsia="en-GB"/>
        </w:rPr>
        <w:t xml:space="preserve">and polling stations </w:t>
      </w:r>
    </w:p>
    <w:p w:rsidR="00A412A8" w:rsidRPr="00AE7920" w:rsidRDefault="00A412A8" w:rsidP="00F24771">
      <w:pPr>
        <w:numPr>
          <w:ilvl w:val="0"/>
          <w:numId w:val="30"/>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Polling stations in rooms too small to accommoda</w:t>
      </w:r>
      <w:r w:rsidR="00163C05" w:rsidRPr="00AE7920">
        <w:rPr>
          <w:rFonts w:ascii="Arial" w:eastAsia="Times New Roman" w:hAnsi="Arial" w:cs="Arial"/>
          <w:sz w:val="32"/>
          <w:szCs w:val="32"/>
          <w:lang w:eastAsia="en-GB"/>
        </w:rPr>
        <w:t xml:space="preserve">te people using wheelchairs and </w:t>
      </w:r>
      <w:r w:rsidRPr="00AE7920">
        <w:rPr>
          <w:rFonts w:ascii="Arial" w:eastAsia="Times New Roman" w:hAnsi="Arial" w:cs="Arial"/>
          <w:sz w:val="32"/>
          <w:szCs w:val="32"/>
          <w:lang w:eastAsia="en-GB"/>
        </w:rPr>
        <w:t xml:space="preserve">voting boxes placed on high tables </w:t>
      </w:r>
    </w:p>
    <w:p w:rsidR="00A412A8" w:rsidRPr="00AE7920" w:rsidRDefault="00A412A8" w:rsidP="00F24771">
      <w:pPr>
        <w:numPr>
          <w:ilvl w:val="0"/>
          <w:numId w:val="30"/>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Lack of accessible information on voting procedures f</w:t>
      </w:r>
      <w:r w:rsidR="00163C05" w:rsidRPr="00AE7920">
        <w:rPr>
          <w:rFonts w:ascii="Arial" w:eastAsia="Times New Roman" w:hAnsi="Arial" w:cs="Arial"/>
          <w:sz w:val="32"/>
          <w:szCs w:val="32"/>
          <w:lang w:eastAsia="en-GB"/>
        </w:rPr>
        <w:t xml:space="preserve">or voters with sensory </w:t>
      </w:r>
      <w:r w:rsidRPr="00AE7920">
        <w:rPr>
          <w:rFonts w:ascii="Arial" w:eastAsia="Times New Roman" w:hAnsi="Arial" w:cs="Arial"/>
          <w:sz w:val="32"/>
          <w:szCs w:val="32"/>
          <w:lang w:eastAsia="en-GB"/>
        </w:rPr>
        <w:t xml:space="preserve">disabilities </w:t>
      </w:r>
    </w:p>
    <w:p w:rsidR="00A412A8" w:rsidRPr="00AE7920" w:rsidRDefault="00A412A8" w:rsidP="00F24771">
      <w:pPr>
        <w:numPr>
          <w:ilvl w:val="0"/>
          <w:numId w:val="30"/>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Poorly trained election workers</w:t>
      </w:r>
    </w:p>
    <w:p w:rsidR="00A412A8" w:rsidRPr="00AE7920" w:rsidRDefault="00A412A8" w:rsidP="00F24771">
      <w:pPr>
        <w:numPr>
          <w:ilvl w:val="0"/>
          <w:numId w:val="30"/>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Hostility and/or exclusion of people with psycho-soc</w:t>
      </w:r>
      <w:r w:rsidR="00163C05" w:rsidRPr="00AE7920">
        <w:rPr>
          <w:rFonts w:ascii="Arial" w:eastAsia="Times New Roman" w:hAnsi="Arial" w:cs="Arial"/>
          <w:sz w:val="32"/>
          <w:szCs w:val="32"/>
          <w:lang w:eastAsia="en-GB"/>
        </w:rPr>
        <w:t xml:space="preserve">ial disability and intellectual </w:t>
      </w:r>
      <w:r w:rsidRPr="00AE7920">
        <w:rPr>
          <w:rFonts w:ascii="Arial" w:eastAsia="Times New Roman" w:hAnsi="Arial" w:cs="Arial"/>
          <w:sz w:val="32"/>
          <w:szCs w:val="32"/>
          <w:lang w:eastAsia="en-GB"/>
        </w:rPr>
        <w:t xml:space="preserve">disabilities in decision-making processes </w:t>
      </w:r>
    </w:p>
    <w:p w:rsidR="00A412A8" w:rsidRPr="00AE7920" w:rsidRDefault="00A412A8" w:rsidP="00F24771">
      <w:pPr>
        <w:numPr>
          <w:ilvl w:val="0"/>
          <w:numId w:val="30"/>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Lack of alternative voting devices or accessible voting meth</w:t>
      </w:r>
      <w:r w:rsidR="00163C05" w:rsidRPr="00AE7920">
        <w:rPr>
          <w:rFonts w:ascii="Arial" w:eastAsia="Times New Roman" w:hAnsi="Arial" w:cs="Arial"/>
          <w:sz w:val="32"/>
          <w:szCs w:val="32"/>
          <w:lang w:eastAsia="en-GB"/>
        </w:rPr>
        <w:t xml:space="preserve">ods for people with </w:t>
      </w:r>
      <w:r w:rsidRPr="00AE7920">
        <w:rPr>
          <w:rFonts w:ascii="Arial" w:eastAsia="Times New Roman" w:hAnsi="Arial" w:cs="Arial"/>
          <w:sz w:val="32"/>
          <w:szCs w:val="32"/>
          <w:lang w:eastAsia="en-GB"/>
        </w:rPr>
        <w:t xml:space="preserve">sensory disabilities </w:t>
      </w:r>
    </w:p>
    <w:p w:rsidR="00A412A8" w:rsidRPr="00AE7920" w:rsidRDefault="00A412A8" w:rsidP="00F24771">
      <w:pPr>
        <w:numPr>
          <w:ilvl w:val="0"/>
          <w:numId w:val="30"/>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lastRenderedPageBreak/>
        <w:t xml:space="preserve">Lack of mobile voting mechanisms for people who </w:t>
      </w:r>
      <w:r w:rsidR="00163C05" w:rsidRPr="00AE7920">
        <w:rPr>
          <w:rFonts w:ascii="Arial" w:eastAsia="Times New Roman" w:hAnsi="Arial" w:cs="Arial"/>
          <w:sz w:val="32"/>
          <w:szCs w:val="32"/>
          <w:lang w:eastAsia="en-GB"/>
        </w:rPr>
        <w:t xml:space="preserve">cannot leave their homes or who </w:t>
      </w:r>
      <w:r w:rsidRPr="00AE7920">
        <w:rPr>
          <w:rFonts w:ascii="Arial" w:eastAsia="Times New Roman" w:hAnsi="Arial" w:cs="Arial"/>
          <w:sz w:val="32"/>
          <w:szCs w:val="32"/>
          <w:lang w:eastAsia="en-GB"/>
        </w:rPr>
        <w:t xml:space="preserve">are currently residing in hospitals/institutions. </w:t>
      </w:r>
    </w:p>
    <w:p w:rsidR="00A412A8" w:rsidRPr="00AE7920" w:rsidRDefault="00A065F7" w:rsidP="00A412A8">
      <w:pPr>
        <w:spacing w:before="100" w:beforeAutospacing="1" w:after="100" w:afterAutospacing="1"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Activity:</w:t>
      </w:r>
      <w:r w:rsidR="00B90C5E" w:rsidRPr="00AE7920">
        <w:rPr>
          <w:rFonts w:ascii="Arial" w:eastAsia="Times New Roman" w:hAnsi="Arial" w:cs="Arial"/>
          <w:b/>
          <w:sz w:val="32"/>
          <w:szCs w:val="32"/>
          <w:lang w:eastAsia="en-GB"/>
        </w:rPr>
        <w:t xml:space="preserve"> </w:t>
      </w:r>
      <w:r w:rsidR="00A412A8" w:rsidRPr="00AE7920">
        <w:rPr>
          <w:rFonts w:ascii="Arial" w:eastAsia="Times New Roman" w:hAnsi="Arial" w:cs="Arial"/>
          <w:b/>
          <w:sz w:val="32"/>
          <w:szCs w:val="32"/>
          <w:lang w:eastAsia="en-GB"/>
        </w:rPr>
        <w:t>Make a list of the barriers to participation in your country and identify what needs to be done to fulfil Article 29.  Select one and list the arguments you would use to ensure all citizens can exercise these rights.</w:t>
      </w:r>
    </w:p>
    <w:p w:rsidR="00A412A8" w:rsidRPr="00AE7920" w:rsidRDefault="00191566" w:rsidP="00A412A8">
      <w:pPr>
        <w:spacing w:after="24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C7</w:t>
      </w:r>
      <w:r w:rsidR="00C850C3" w:rsidRPr="00AE7920">
        <w:rPr>
          <w:rFonts w:ascii="Arial" w:eastAsia="Times New Roman" w:hAnsi="Arial" w:cs="Arial"/>
          <w:b/>
          <w:sz w:val="32"/>
          <w:szCs w:val="32"/>
          <w:lang w:eastAsia="en-GB"/>
        </w:rPr>
        <w:t xml:space="preserve">. </w:t>
      </w:r>
      <w:r w:rsidR="00A412A8" w:rsidRPr="00AE7920">
        <w:rPr>
          <w:rFonts w:ascii="Arial" w:eastAsia="Times New Roman" w:hAnsi="Arial" w:cs="Arial"/>
          <w:b/>
          <w:sz w:val="32"/>
          <w:szCs w:val="32"/>
          <w:lang w:eastAsia="en-GB"/>
        </w:rPr>
        <w:t>Article 21, Freedom of expression and op</w:t>
      </w:r>
      <w:r w:rsidR="00F24771" w:rsidRPr="00AE7920">
        <w:rPr>
          <w:rFonts w:ascii="Arial" w:eastAsia="Times New Roman" w:hAnsi="Arial" w:cs="Arial"/>
          <w:b/>
          <w:sz w:val="32"/>
          <w:szCs w:val="32"/>
          <w:lang w:eastAsia="en-GB"/>
        </w:rPr>
        <w:t>inion and access to information</w:t>
      </w:r>
    </w:p>
    <w:p w:rsidR="00A412A8" w:rsidRPr="00AE7920" w:rsidRDefault="009416D9" w:rsidP="00A412A8">
      <w:pPr>
        <w:spacing w:after="24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w:t>
      </w:r>
      <w:r w:rsidR="00A412A8" w:rsidRPr="00AE7920">
        <w:rPr>
          <w:rFonts w:ascii="Arial" w:eastAsia="Times New Roman" w:hAnsi="Arial" w:cs="Arial"/>
          <w:i/>
          <w:sz w:val="32"/>
          <w:szCs w:val="32"/>
          <w:lang w:eastAsia="en-GB"/>
        </w:rPr>
        <w:t>States Parties shall take all appropriate measu</w:t>
      </w:r>
      <w:r w:rsidR="00305E0D" w:rsidRPr="00AE7920">
        <w:rPr>
          <w:rFonts w:ascii="Arial" w:eastAsia="Times New Roman" w:hAnsi="Arial" w:cs="Arial"/>
          <w:i/>
          <w:sz w:val="32"/>
          <w:szCs w:val="32"/>
          <w:lang w:eastAsia="en-GB"/>
        </w:rPr>
        <w:t xml:space="preserve">res to ensure that persons with </w:t>
      </w:r>
      <w:r w:rsidR="00A412A8" w:rsidRPr="00AE7920">
        <w:rPr>
          <w:rFonts w:ascii="Arial" w:eastAsia="Times New Roman" w:hAnsi="Arial" w:cs="Arial"/>
          <w:i/>
          <w:sz w:val="32"/>
          <w:szCs w:val="32"/>
          <w:lang w:eastAsia="en-GB"/>
        </w:rPr>
        <w:t>disabilities can exercise the right to freedom of expre</w:t>
      </w:r>
      <w:r w:rsidR="00305E0D" w:rsidRPr="00AE7920">
        <w:rPr>
          <w:rFonts w:ascii="Arial" w:eastAsia="Times New Roman" w:hAnsi="Arial" w:cs="Arial"/>
          <w:i/>
          <w:sz w:val="32"/>
          <w:szCs w:val="32"/>
          <w:lang w:eastAsia="en-GB"/>
        </w:rPr>
        <w:t xml:space="preserve">ssion and opinion, including the </w:t>
      </w:r>
      <w:r w:rsidR="00A412A8" w:rsidRPr="00AE7920">
        <w:rPr>
          <w:rFonts w:ascii="Arial" w:eastAsia="Times New Roman" w:hAnsi="Arial" w:cs="Arial"/>
          <w:i/>
          <w:sz w:val="32"/>
          <w:szCs w:val="32"/>
          <w:lang w:eastAsia="en-GB"/>
        </w:rPr>
        <w:t>freedom to seek, receive and impart information and ideas on an equal basis with</w:t>
      </w:r>
      <w:r w:rsidR="00305E0D" w:rsidRPr="00AE7920">
        <w:rPr>
          <w:rFonts w:ascii="Arial" w:eastAsia="Times New Roman" w:hAnsi="Arial" w:cs="Arial"/>
          <w:i/>
          <w:sz w:val="32"/>
          <w:szCs w:val="32"/>
          <w:lang w:eastAsia="en-GB"/>
        </w:rPr>
        <w:t xml:space="preserve"> </w:t>
      </w:r>
      <w:r w:rsidR="00A412A8" w:rsidRPr="00AE7920">
        <w:rPr>
          <w:rFonts w:ascii="Arial" w:eastAsia="Times New Roman" w:hAnsi="Arial" w:cs="Arial"/>
          <w:i/>
          <w:sz w:val="32"/>
          <w:szCs w:val="32"/>
          <w:lang w:eastAsia="en-GB"/>
        </w:rPr>
        <w:t xml:space="preserve">others and through all forms of communication of their choice, as defined in article 2 </w:t>
      </w:r>
      <w:r w:rsidR="00305E0D" w:rsidRPr="00AE7920">
        <w:rPr>
          <w:rFonts w:ascii="Arial" w:eastAsia="Times New Roman" w:hAnsi="Arial" w:cs="Arial"/>
          <w:i/>
          <w:sz w:val="32"/>
          <w:szCs w:val="32"/>
          <w:lang w:eastAsia="en-GB"/>
        </w:rPr>
        <w:t xml:space="preserve">of </w:t>
      </w:r>
      <w:r w:rsidR="00A412A8" w:rsidRPr="00AE7920">
        <w:rPr>
          <w:rFonts w:ascii="Arial" w:eastAsia="Times New Roman" w:hAnsi="Arial" w:cs="Arial"/>
          <w:i/>
          <w:sz w:val="32"/>
          <w:szCs w:val="32"/>
          <w:lang w:eastAsia="en-GB"/>
        </w:rPr>
        <w:t>the present Convention, including by:</w:t>
      </w:r>
    </w:p>
    <w:p w:rsidR="00A412A8" w:rsidRPr="00AE7920" w:rsidRDefault="00A412A8" w:rsidP="00F24771">
      <w:pPr>
        <w:numPr>
          <w:ilvl w:val="0"/>
          <w:numId w:val="32"/>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 xml:space="preserve">Providing information intended for the general public </w:t>
      </w:r>
      <w:r w:rsidR="006A3AE8">
        <w:rPr>
          <w:rFonts w:ascii="Arial" w:eastAsia="Times New Roman" w:hAnsi="Arial" w:cs="Arial"/>
          <w:i/>
          <w:sz w:val="32"/>
          <w:szCs w:val="32"/>
          <w:lang w:eastAsia="en-GB"/>
        </w:rPr>
        <w:t xml:space="preserve">to persons with disabilities in </w:t>
      </w:r>
      <w:r w:rsidRPr="00AE7920">
        <w:rPr>
          <w:rFonts w:ascii="Arial" w:eastAsia="Times New Roman" w:hAnsi="Arial" w:cs="Arial"/>
          <w:i/>
          <w:sz w:val="32"/>
          <w:szCs w:val="32"/>
          <w:lang w:eastAsia="en-GB"/>
        </w:rPr>
        <w:t>accessible formats and technologies appropriate to diffe</w:t>
      </w:r>
      <w:r w:rsidR="006A3AE8">
        <w:rPr>
          <w:rFonts w:ascii="Arial" w:eastAsia="Times New Roman" w:hAnsi="Arial" w:cs="Arial"/>
          <w:i/>
          <w:sz w:val="32"/>
          <w:szCs w:val="32"/>
          <w:lang w:eastAsia="en-GB"/>
        </w:rPr>
        <w:t xml:space="preserve">rent kinds of disabilities in a </w:t>
      </w:r>
      <w:r w:rsidRPr="00AE7920">
        <w:rPr>
          <w:rFonts w:ascii="Arial" w:eastAsia="Times New Roman" w:hAnsi="Arial" w:cs="Arial"/>
          <w:i/>
          <w:sz w:val="32"/>
          <w:szCs w:val="32"/>
          <w:lang w:eastAsia="en-GB"/>
        </w:rPr>
        <w:t xml:space="preserve">timely manner and without additional cost; </w:t>
      </w:r>
    </w:p>
    <w:p w:rsidR="00A412A8" w:rsidRPr="00AE7920" w:rsidRDefault="00A412A8" w:rsidP="00F24771">
      <w:pPr>
        <w:numPr>
          <w:ilvl w:val="0"/>
          <w:numId w:val="32"/>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Accepting and facilitating the use of sign langu</w:t>
      </w:r>
      <w:r w:rsidR="006A3AE8">
        <w:rPr>
          <w:rFonts w:ascii="Arial" w:eastAsia="Times New Roman" w:hAnsi="Arial" w:cs="Arial"/>
          <w:i/>
          <w:sz w:val="32"/>
          <w:szCs w:val="32"/>
          <w:lang w:eastAsia="en-GB"/>
        </w:rPr>
        <w:t xml:space="preserve">ages, Braille, augmentative and </w:t>
      </w:r>
      <w:r w:rsidRPr="00AE7920">
        <w:rPr>
          <w:rFonts w:ascii="Arial" w:eastAsia="Times New Roman" w:hAnsi="Arial" w:cs="Arial"/>
          <w:i/>
          <w:sz w:val="32"/>
          <w:szCs w:val="32"/>
          <w:lang w:eastAsia="en-GB"/>
        </w:rPr>
        <w:t>alternative communication, and all other acce</w:t>
      </w:r>
      <w:r w:rsidR="006A3AE8">
        <w:rPr>
          <w:rFonts w:ascii="Arial" w:eastAsia="Times New Roman" w:hAnsi="Arial" w:cs="Arial"/>
          <w:i/>
          <w:sz w:val="32"/>
          <w:szCs w:val="32"/>
          <w:lang w:eastAsia="en-GB"/>
        </w:rPr>
        <w:t xml:space="preserve">ssible means, modes and formats </w:t>
      </w:r>
      <w:r w:rsidRPr="00AE7920">
        <w:rPr>
          <w:rFonts w:ascii="Arial" w:eastAsia="Times New Roman" w:hAnsi="Arial" w:cs="Arial"/>
          <w:i/>
          <w:sz w:val="32"/>
          <w:szCs w:val="32"/>
          <w:lang w:eastAsia="en-GB"/>
        </w:rPr>
        <w:t xml:space="preserve">of communication of their choice by persons with disabilities in official interactions; </w:t>
      </w:r>
    </w:p>
    <w:p w:rsidR="00A412A8" w:rsidRPr="00AE7920" w:rsidRDefault="00A412A8" w:rsidP="00F24771">
      <w:pPr>
        <w:numPr>
          <w:ilvl w:val="0"/>
          <w:numId w:val="32"/>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Urging private entities that provide services t</w:t>
      </w:r>
      <w:r w:rsidR="00163C05" w:rsidRPr="00AE7920">
        <w:rPr>
          <w:rFonts w:ascii="Arial" w:eastAsia="Times New Roman" w:hAnsi="Arial" w:cs="Arial"/>
          <w:i/>
          <w:sz w:val="32"/>
          <w:szCs w:val="32"/>
          <w:lang w:eastAsia="en-GB"/>
        </w:rPr>
        <w:t xml:space="preserve">o the general public, including </w:t>
      </w:r>
      <w:r w:rsidRPr="00AE7920">
        <w:rPr>
          <w:rFonts w:ascii="Arial" w:eastAsia="Times New Roman" w:hAnsi="Arial" w:cs="Arial"/>
          <w:i/>
          <w:sz w:val="32"/>
          <w:szCs w:val="32"/>
          <w:lang w:eastAsia="en-GB"/>
        </w:rPr>
        <w:t>through the Internet, to provide information</w:t>
      </w:r>
      <w:r w:rsidR="00163C05" w:rsidRPr="00AE7920">
        <w:rPr>
          <w:rFonts w:ascii="Arial" w:eastAsia="Times New Roman" w:hAnsi="Arial" w:cs="Arial"/>
          <w:i/>
          <w:sz w:val="32"/>
          <w:szCs w:val="32"/>
          <w:lang w:eastAsia="en-GB"/>
        </w:rPr>
        <w:t xml:space="preserve"> and services in accessible and </w:t>
      </w:r>
      <w:r w:rsidRPr="00AE7920">
        <w:rPr>
          <w:rFonts w:ascii="Arial" w:eastAsia="Times New Roman" w:hAnsi="Arial" w:cs="Arial"/>
          <w:i/>
          <w:sz w:val="32"/>
          <w:szCs w:val="32"/>
          <w:lang w:eastAsia="en-GB"/>
        </w:rPr>
        <w:t xml:space="preserve">usable formats for persons with disabilities; </w:t>
      </w:r>
    </w:p>
    <w:p w:rsidR="00A412A8" w:rsidRPr="00AE7920" w:rsidRDefault="00A412A8" w:rsidP="00F24771">
      <w:pPr>
        <w:numPr>
          <w:ilvl w:val="0"/>
          <w:numId w:val="32"/>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Encouraging the mass media, including provi</w:t>
      </w:r>
      <w:r w:rsidR="00163C05" w:rsidRPr="00AE7920">
        <w:rPr>
          <w:rFonts w:ascii="Arial" w:eastAsia="Times New Roman" w:hAnsi="Arial" w:cs="Arial"/>
          <w:i/>
          <w:sz w:val="32"/>
          <w:szCs w:val="32"/>
          <w:lang w:eastAsia="en-GB"/>
        </w:rPr>
        <w:t xml:space="preserve">ders of information through the </w:t>
      </w:r>
      <w:r w:rsidRPr="00AE7920">
        <w:rPr>
          <w:rFonts w:ascii="Arial" w:eastAsia="Times New Roman" w:hAnsi="Arial" w:cs="Arial"/>
          <w:i/>
          <w:sz w:val="32"/>
          <w:szCs w:val="32"/>
          <w:lang w:eastAsia="en-GB"/>
        </w:rPr>
        <w:t xml:space="preserve">Internet, to make their services accessible to persons with disabilities; </w:t>
      </w:r>
    </w:p>
    <w:p w:rsidR="00A412A8" w:rsidRPr="00AE7920" w:rsidRDefault="00A412A8" w:rsidP="00F24771">
      <w:pPr>
        <w:numPr>
          <w:ilvl w:val="0"/>
          <w:numId w:val="32"/>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Recognizing and promoting the use of sign languages</w:t>
      </w:r>
      <w:r w:rsidR="009416D9" w:rsidRPr="00AE7920">
        <w:rPr>
          <w:rFonts w:ascii="Arial" w:eastAsia="Times New Roman" w:hAnsi="Arial" w:cs="Arial"/>
          <w:i/>
          <w:sz w:val="32"/>
          <w:szCs w:val="32"/>
          <w:lang w:eastAsia="en-GB"/>
        </w:rPr>
        <w:t>”</w:t>
      </w:r>
      <w:r w:rsidRPr="00AE7920">
        <w:rPr>
          <w:rFonts w:ascii="Arial" w:eastAsia="Times New Roman" w:hAnsi="Arial" w:cs="Arial"/>
          <w:i/>
          <w:sz w:val="32"/>
          <w:szCs w:val="32"/>
          <w:lang w:eastAsia="en-GB"/>
        </w:rPr>
        <w:t>.</w:t>
      </w:r>
      <w:r w:rsidR="009416D9" w:rsidRPr="00AE7920">
        <w:rPr>
          <w:rFonts w:ascii="Arial" w:eastAsia="Times New Roman" w:hAnsi="Arial" w:cs="Arial"/>
          <w:i/>
          <w:sz w:val="32"/>
          <w:szCs w:val="32"/>
          <w:lang w:eastAsia="en-GB"/>
        </w:rPr>
        <w:t xml:space="preserve"> </w:t>
      </w:r>
      <w:r w:rsidR="009416D9" w:rsidRPr="00AE7920">
        <w:rPr>
          <w:rFonts w:ascii="Arial" w:eastAsia="Times New Roman" w:hAnsi="Arial" w:cs="Arial"/>
          <w:b/>
          <w:i/>
          <w:sz w:val="32"/>
          <w:szCs w:val="32"/>
          <w:lang w:eastAsia="en-GB"/>
        </w:rPr>
        <w:t>Article (21)</w:t>
      </w:r>
    </w:p>
    <w:p w:rsidR="00A412A8" w:rsidRPr="00AE7920" w:rsidRDefault="00A412A8" w:rsidP="00A412A8">
      <w:pPr>
        <w:spacing w:after="240" w:line="240" w:lineRule="auto"/>
        <w:rPr>
          <w:rFonts w:ascii="Arial" w:eastAsia="Times New Roman" w:hAnsi="Arial" w:cs="Arial"/>
          <w:i/>
          <w:sz w:val="32"/>
          <w:szCs w:val="32"/>
          <w:lang w:eastAsia="en-GB"/>
        </w:rPr>
      </w:pPr>
      <w:r w:rsidRPr="00AE7920">
        <w:rPr>
          <w:rFonts w:ascii="Arial" w:eastAsia="Times New Roman" w:hAnsi="Arial" w:cs="Arial"/>
          <w:b/>
          <w:i/>
          <w:sz w:val="32"/>
          <w:szCs w:val="32"/>
          <w:lang w:eastAsia="en-GB"/>
        </w:rPr>
        <w:t>Article 2, Definitions (excerpts)</w:t>
      </w:r>
      <w:proofErr w:type="gramStart"/>
      <w:r w:rsidRPr="00AE7920">
        <w:rPr>
          <w:rFonts w:ascii="Arial" w:eastAsia="Times New Roman" w:hAnsi="Arial" w:cs="Arial"/>
          <w:b/>
          <w:i/>
          <w:sz w:val="32"/>
          <w:szCs w:val="32"/>
          <w:lang w:eastAsia="en-GB"/>
        </w:rPr>
        <w:t>:</w:t>
      </w:r>
      <w:proofErr w:type="gramEnd"/>
      <w:r w:rsidRPr="00AE7920">
        <w:rPr>
          <w:rFonts w:ascii="Arial" w:eastAsia="Times New Roman" w:hAnsi="Arial" w:cs="Arial"/>
          <w:i/>
          <w:sz w:val="32"/>
          <w:szCs w:val="32"/>
          <w:lang w:eastAsia="en-GB"/>
        </w:rPr>
        <w:br/>
        <w:t>For the purposes of the present Convention:</w:t>
      </w:r>
    </w:p>
    <w:p w:rsidR="00A412A8" w:rsidRPr="00AE7920" w:rsidRDefault="00A412A8" w:rsidP="00A412A8">
      <w:pPr>
        <w:spacing w:after="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w:t>
      </w:r>
      <w:r w:rsidRPr="00AE7920">
        <w:rPr>
          <w:rFonts w:ascii="Arial" w:eastAsia="Times New Roman" w:hAnsi="Arial" w:cs="Arial"/>
          <w:b/>
          <w:i/>
          <w:sz w:val="32"/>
          <w:szCs w:val="32"/>
          <w:lang w:eastAsia="en-GB"/>
        </w:rPr>
        <w:t>Communication"</w:t>
      </w:r>
      <w:r w:rsidRPr="00AE7920">
        <w:rPr>
          <w:rFonts w:ascii="Arial" w:eastAsia="Times New Roman" w:hAnsi="Arial" w:cs="Arial"/>
          <w:i/>
          <w:sz w:val="32"/>
          <w:szCs w:val="32"/>
          <w:lang w:eastAsia="en-GB"/>
        </w:rPr>
        <w:t xml:space="preserve"> includes languages, display of text, </w:t>
      </w:r>
      <w:r w:rsidR="00163C05" w:rsidRPr="00AE7920">
        <w:rPr>
          <w:rFonts w:ascii="Arial" w:eastAsia="Times New Roman" w:hAnsi="Arial" w:cs="Arial"/>
          <w:i/>
          <w:sz w:val="32"/>
          <w:szCs w:val="32"/>
          <w:lang w:eastAsia="en-GB"/>
        </w:rPr>
        <w:t xml:space="preserve">Braille, tactile communication, </w:t>
      </w:r>
      <w:r w:rsidRPr="00AE7920">
        <w:rPr>
          <w:rFonts w:ascii="Arial" w:eastAsia="Times New Roman" w:hAnsi="Arial" w:cs="Arial"/>
          <w:i/>
          <w:sz w:val="32"/>
          <w:szCs w:val="32"/>
          <w:lang w:eastAsia="en-GB"/>
        </w:rPr>
        <w:t xml:space="preserve">large print, accessible multimedia as well as </w:t>
      </w:r>
      <w:r w:rsidR="00163C05" w:rsidRPr="00AE7920">
        <w:rPr>
          <w:rFonts w:ascii="Arial" w:eastAsia="Times New Roman" w:hAnsi="Arial" w:cs="Arial"/>
          <w:i/>
          <w:sz w:val="32"/>
          <w:szCs w:val="32"/>
          <w:lang w:eastAsia="en-GB"/>
        </w:rPr>
        <w:t xml:space="preserve">written, audio, plain-language, </w:t>
      </w:r>
      <w:r w:rsidRPr="00AE7920">
        <w:rPr>
          <w:rFonts w:ascii="Arial" w:eastAsia="Times New Roman" w:hAnsi="Arial" w:cs="Arial"/>
          <w:i/>
          <w:sz w:val="32"/>
          <w:szCs w:val="32"/>
          <w:lang w:eastAsia="en-GB"/>
        </w:rPr>
        <w:t>human-reader and augmentative and alternat</w:t>
      </w:r>
      <w:r w:rsidR="00163C05" w:rsidRPr="00AE7920">
        <w:rPr>
          <w:rFonts w:ascii="Arial" w:eastAsia="Times New Roman" w:hAnsi="Arial" w:cs="Arial"/>
          <w:i/>
          <w:sz w:val="32"/>
          <w:szCs w:val="32"/>
          <w:lang w:eastAsia="en-GB"/>
        </w:rPr>
        <w:t xml:space="preserve">ive modes, means and formats of </w:t>
      </w:r>
      <w:r w:rsidRPr="00AE7920">
        <w:rPr>
          <w:rFonts w:ascii="Arial" w:eastAsia="Times New Roman" w:hAnsi="Arial" w:cs="Arial"/>
          <w:i/>
          <w:sz w:val="32"/>
          <w:szCs w:val="32"/>
          <w:lang w:eastAsia="en-GB"/>
        </w:rPr>
        <w:t xml:space="preserve">communication, including accessible </w:t>
      </w:r>
      <w:r w:rsidRPr="00AE7920">
        <w:rPr>
          <w:rFonts w:ascii="Arial" w:eastAsia="Times New Roman" w:hAnsi="Arial" w:cs="Arial"/>
          <w:i/>
          <w:sz w:val="32"/>
          <w:szCs w:val="32"/>
          <w:lang w:eastAsia="en-GB"/>
        </w:rPr>
        <w:lastRenderedPageBreak/>
        <w:t>information and communication technology;</w:t>
      </w:r>
      <w:r w:rsidRPr="00AE7920">
        <w:rPr>
          <w:rFonts w:ascii="Arial" w:eastAsia="Times New Roman" w:hAnsi="Arial" w:cs="Arial"/>
          <w:i/>
          <w:sz w:val="32"/>
          <w:szCs w:val="32"/>
          <w:lang w:eastAsia="en-GB"/>
        </w:rPr>
        <w:br/>
      </w:r>
      <w:r w:rsidRPr="00AE7920">
        <w:rPr>
          <w:rFonts w:ascii="Arial" w:eastAsia="Times New Roman" w:hAnsi="Arial" w:cs="Arial"/>
          <w:i/>
          <w:sz w:val="32"/>
          <w:szCs w:val="32"/>
          <w:lang w:eastAsia="en-GB"/>
        </w:rPr>
        <w:br/>
        <w:t>"</w:t>
      </w:r>
      <w:r w:rsidRPr="00AE7920">
        <w:rPr>
          <w:rFonts w:ascii="Arial" w:eastAsia="Times New Roman" w:hAnsi="Arial" w:cs="Arial"/>
          <w:b/>
          <w:i/>
          <w:sz w:val="32"/>
          <w:szCs w:val="32"/>
          <w:lang w:eastAsia="en-GB"/>
        </w:rPr>
        <w:t>Language"</w:t>
      </w:r>
      <w:r w:rsidRPr="00AE7920">
        <w:rPr>
          <w:rFonts w:ascii="Arial" w:eastAsia="Times New Roman" w:hAnsi="Arial" w:cs="Arial"/>
          <w:i/>
          <w:sz w:val="32"/>
          <w:szCs w:val="32"/>
          <w:lang w:eastAsia="en-GB"/>
        </w:rPr>
        <w:t xml:space="preserve"> includes spoken and signed language</w:t>
      </w:r>
      <w:r w:rsidR="00163C05" w:rsidRPr="00AE7920">
        <w:rPr>
          <w:rFonts w:ascii="Arial" w:eastAsia="Times New Roman" w:hAnsi="Arial" w:cs="Arial"/>
          <w:i/>
          <w:sz w:val="32"/>
          <w:szCs w:val="32"/>
          <w:lang w:eastAsia="en-GB"/>
        </w:rPr>
        <w:t xml:space="preserve">s and other forms of non-spoken </w:t>
      </w:r>
      <w:r w:rsidRPr="00AE7920">
        <w:rPr>
          <w:rFonts w:ascii="Arial" w:eastAsia="Times New Roman" w:hAnsi="Arial" w:cs="Arial"/>
          <w:i/>
          <w:sz w:val="32"/>
          <w:szCs w:val="32"/>
          <w:lang w:eastAsia="en-GB"/>
        </w:rPr>
        <w:t>languages.</w:t>
      </w:r>
    </w:p>
    <w:p w:rsidR="00A412A8" w:rsidRPr="00AE7920" w:rsidRDefault="00A412A8" w:rsidP="006A3AE8">
      <w:pPr>
        <w:spacing w:after="0" w:line="240" w:lineRule="auto"/>
        <w:rPr>
          <w:rFonts w:ascii="Arial" w:eastAsia="Times New Roman" w:hAnsi="Arial" w:cs="Arial"/>
          <w:sz w:val="32"/>
          <w:szCs w:val="32"/>
          <w:lang w:eastAsia="en-GB"/>
        </w:rPr>
      </w:pPr>
      <w:r w:rsidRPr="00AE7920">
        <w:rPr>
          <w:rFonts w:ascii="Arial" w:eastAsia="Times New Roman" w:hAnsi="Arial" w:cs="Arial"/>
          <w:b/>
          <w:sz w:val="32"/>
          <w:szCs w:val="32"/>
          <w:lang w:eastAsia="en-GB"/>
        </w:rPr>
        <w:t>1. Freedom of opinion</w:t>
      </w:r>
      <w:r w:rsidRPr="00AE7920">
        <w:rPr>
          <w:rFonts w:ascii="Arial" w:eastAsia="Times New Roman" w:hAnsi="Arial" w:cs="Arial"/>
          <w:sz w:val="32"/>
          <w:szCs w:val="32"/>
          <w:lang w:eastAsia="en-GB"/>
        </w:rPr>
        <w:br/>
      </w:r>
      <w:proofErr w:type="gramStart"/>
      <w:r w:rsidRPr="00AE7920">
        <w:rPr>
          <w:rFonts w:ascii="Arial" w:eastAsia="Times New Roman" w:hAnsi="Arial" w:cs="Arial"/>
          <w:sz w:val="32"/>
          <w:szCs w:val="32"/>
          <w:lang w:eastAsia="en-GB"/>
        </w:rPr>
        <w:t>Everyone</w:t>
      </w:r>
      <w:proofErr w:type="gramEnd"/>
      <w:r w:rsidRPr="00AE7920">
        <w:rPr>
          <w:rFonts w:ascii="Arial" w:eastAsia="Times New Roman" w:hAnsi="Arial" w:cs="Arial"/>
          <w:sz w:val="32"/>
          <w:szCs w:val="32"/>
          <w:lang w:eastAsia="en-GB"/>
        </w:rPr>
        <w:t xml:space="preserve"> has the right to hold any opinion or view, regardless of how popular, unpleasant, or controversial others might find that opinion. This is a right that is absolutely protected and cannot be subjected to any form of restriction by States, as to do so would be to permit State interference into people’s very minds and thoughts. Essentially, we all have the right to think as we please and not to be told what or how to think. </w:t>
      </w:r>
    </w:p>
    <w:p w:rsidR="00A412A8" w:rsidRPr="00AE7920" w:rsidRDefault="00A412A8" w:rsidP="006A3AE8">
      <w:pPr>
        <w:spacing w:after="0" w:line="240" w:lineRule="auto"/>
        <w:rPr>
          <w:rFonts w:ascii="Arial" w:eastAsia="Times New Roman" w:hAnsi="Arial" w:cs="Arial"/>
          <w:sz w:val="32"/>
          <w:szCs w:val="32"/>
          <w:lang w:eastAsia="en-GB"/>
        </w:rPr>
      </w:pPr>
      <w:r w:rsidRPr="00AE7920">
        <w:rPr>
          <w:rFonts w:ascii="Arial" w:eastAsia="Times New Roman" w:hAnsi="Arial" w:cs="Arial"/>
          <w:b/>
          <w:sz w:val="32"/>
          <w:szCs w:val="32"/>
          <w:lang w:eastAsia="en-GB"/>
        </w:rPr>
        <w:t>2. Freedom of expression</w:t>
      </w:r>
      <w:r w:rsidRPr="00AE7920">
        <w:rPr>
          <w:rFonts w:ascii="Arial" w:eastAsia="Times New Roman" w:hAnsi="Arial" w:cs="Arial"/>
          <w:sz w:val="32"/>
          <w:szCs w:val="32"/>
          <w:lang w:eastAsia="en-GB"/>
        </w:rPr>
        <w:br/>
      </w:r>
      <w:proofErr w:type="gramStart"/>
      <w:r w:rsidRPr="00AE7920">
        <w:rPr>
          <w:rFonts w:ascii="Arial" w:eastAsia="Times New Roman" w:hAnsi="Arial" w:cs="Arial"/>
          <w:sz w:val="32"/>
          <w:szCs w:val="32"/>
          <w:lang w:eastAsia="en-GB"/>
        </w:rPr>
        <w:t>The</w:t>
      </w:r>
      <w:proofErr w:type="gramEnd"/>
      <w:r w:rsidRPr="00AE7920">
        <w:rPr>
          <w:rFonts w:ascii="Arial" w:eastAsia="Times New Roman" w:hAnsi="Arial" w:cs="Arial"/>
          <w:sz w:val="32"/>
          <w:szCs w:val="32"/>
          <w:lang w:eastAsia="en-GB"/>
        </w:rPr>
        <w:t xml:space="preserve"> right to freedom of expression has two distinct parts: </w:t>
      </w:r>
    </w:p>
    <w:p w:rsidR="00A412A8" w:rsidRPr="00AE7920" w:rsidRDefault="00A412A8" w:rsidP="006A3AE8">
      <w:pPr>
        <w:numPr>
          <w:ilvl w:val="0"/>
          <w:numId w:val="33"/>
        </w:num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Right to impart or share information and ideas of all kinds</w:t>
      </w:r>
    </w:p>
    <w:p w:rsidR="00A412A8" w:rsidRPr="00AE7920" w:rsidRDefault="00A412A8" w:rsidP="006A3AE8">
      <w:pPr>
        <w:numPr>
          <w:ilvl w:val="0"/>
          <w:numId w:val="33"/>
        </w:num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Right to seek and receive information.</w:t>
      </w:r>
    </w:p>
    <w:p w:rsidR="00A412A8" w:rsidRPr="00AE7920" w:rsidRDefault="00A412A8" w:rsidP="006A3AE8">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Clearly the right to freedom of expression includes the right to exchange information and articulate ideas and opinions, as well as to obtain information so that ideas and opinions can be developed. </w:t>
      </w:r>
    </w:p>
    <w:p w:rsidR="00A412A8" w:rsidRPr="00AE7920" w:rsidRDefault="00A412A8" w:rsidP="006A3AE8">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Unlike the right to freedom of opinion, </w:t>
      </w:r>
      <w:r w:rsidRPr="00AE7920">
        <w:rPr>
          <w:rFonts w:ascii="Arial" w:eastAsia="Times New Roman" w:hAnsi="Arial" w:cs="Arial"/>
          <w:b/>
          <w:sz w:val="32"/>
          <w:szCs w:val="32"/>
          <w:lang w:eastAsia="en-GB"/>
        </w:rPr>
        <w:t xml:space="preserve">the right to freedom of expression </w:t>
      </w:r>
      <w:r w:rsidRPr="00AE7920">
        <w:rPr>
          <w:rFonts w:ascii="Arial" w:eastAsia="Times New Roman" w:hAnsi="Arial" w:cs="Arial"/>
          <w:sz w:val="32"/>
          <w:szCs w:val="32"/>
          <w:lang w:eastAsia="en-GB"/>
        </w:rPr>
        <w:t xml:space="preserve">carries with it certain responsibilities and can be subjected to restrictions by the State. This is because the expression of ideas or exchange of information can sometimes be harmful to others, such as when people incite hatred against others, or say untrue things that could harm the reputation of another person. For this reason the State is permitted to impose some restrictions on the right to expression in the interests of public safety, order, health, morals, or protection of the fundamental rights and freedoms of others. However, such restrictions must be provided by law and actually necessary to protect those interests. In addition, any restrictions imposed by the State should not be so great as to effectively erase the right. </w:t>
      </w:r>
    </w:p>
    <w:p w:rsidR="00A412A8" w:rsidRPr="00AE7920" w:rsidRDefault="00A412A8" w:rsidP="00A412A8">
      <w:pPr>
        <w:spacing w:before="100" w:beforeAutospacing="1" w:after="100" w:afterAutospacing="1" w:line="240" w:lineRule="auto"/>
        <w:rPr>
          <w:rFonts w:ascii="Times New Roman" w:eastAsia="Times New Roman" w:hAnsi="Times New Roman" w:cs="Times New Roman"/>
          <w:sz w:val="32"/>
          <w:szCs w:val="32"/>
          <w:lang w:eastAsia="en-GB"/>
        </w:rPr>
      </w:pPr>
      <w:r w:rsidRPr="00AE7920">
        <w:rPr>
          <w:rFonts w:ascii="Arial" w:eastAsia="Times New Roman" w:hAnsi="Arial" w:cs="Arial"/>
          <w:sz w:val="32"/>
          <w:szCs w:val="32"/>
          <w:lang w:eastAsia="en-GB"/>
        </w:rPr>
        <w:t xml:space="preserve">The right to </w:t>
      </w:r>
      <w:r w:rsidRPr="00AE7920">
        <w:rPr>
          <w:rFonts w:ascii="Arial" w:eastAsia="Times New Roman" w:hAnsi="Arial" w:cs="Arial"/>
          <w:b/>
          <w:sz w:val="32"/>
          <w:szCs w:val="32"/>
          <w:lang w:eastAsia="en-GB"/>
        </w:rPr>
        <w:t>freedom of expression and opinion</w:t>
      </w:r>
      <w:r w:rsidRPr="00AE7920">
        <w:rPr>
          <w:rFonts w:ascii="Arial" w:eastAsia="Times New Roman" w:hAnsi="Arial" w:cs="Arial"/>
          <w:sz w:val="32"/>
          <w:szCs w:val="32"/>
          <w:lang w:eastAsia="en-GB"/>
        </w:rPr>
        <w:t xml:space="preserve"> is critical to the enjoyment of other human rights by people with disabilities. For example, it would be hard to imagine the forming and effective functioning of disabled peoples organizations or trade unions, without the ability of members to participate in the sharing and exchange of information and ideas</w:t>
      </w:r>
      <w:r w:rsidRPr="00AE7920">
        <w:rPr>
          <w:rFonts w:ascii="Times New Roman" w:eastAsia="Times New Roman" w:hAnsi="Times New Roman" w:cs="Times New Roman"/>
          <w:sz w:val="32"/>
          <w:szCs w:val="32"/>
          <w:lang w:eastAsia="en-GB"/>
        </w:rPr>
        <w:t xml:space="preserve">. </w:t>
      </w:r>
    </w:p>
    <w:p w:rsidR="00C850C3" w:rsidRPr="00AE7920" w:rsidRDefault="00C850C3" w:rsidP="00A065F7">
      <w:pPr>
        <w:rPr>
          <w:rFonts w:ascii="Arial" w:hAnsi="Arial" w:cs="Arial"/>
          <w:b/>
          <w:sz w:val="32"/>
          <w:szCs w:val="32"/>
        </w:rPr>
      </w:pPr>
      <w:r w:rsidRPr="00AE7920">
        <w:rPr>
          <w:rFonts w:ascii="Arial" w:hAnsi="Arial" w:cs="Arial"/>
          <w:b/>
          <w:sz w:val="32"/>
          <w:szCs w:val="32"/>
        </w:rPr>
        <w:t>Activity in country groups</w:t>
      </w:r>
      <w:r w:rsidRPr="00AE7920">
        <w:rPr>
          <w:rFonts w:ascii="Arial" w:eastAsia="Times New Roman" w:hAnsi="Arial" w:cs="Arial"/>
          <w:sz w:val="32"/>
          <w:szCs w:val="32"/>
          <w:lang w:eastAsia="en-GB"/>
        </w:rPr>
        <w:t xml:space="preserve"> Ask each group to work together to discuss one of the sections of Article 21.</w:t>
      </w:r>
    </w:p>
    <w:p w:rsidR="00C850C3" w:rsidRPr="00AE7920" w:rsidRDefault="00C850C3" w:rsidP="00F24771">
      <w:pPr>
        <w:numPr>
          <w:ilvl w:val="0"/>
          <w:numId w:val="34"/>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lastRenderedPageBreak/>
        <w:t>What does each section require be achieved?</w:t>
      </w:r>
    </w:p>
    <w:p w:rsidR="00C850C3" w:rsidRPr="00AE7920" w:rsidRDefault="00C850C3" w:rsidP="00F24771">
      <w:pPr>
        <w:numPr>
          <w:ilvl w:val="0"/>
          <w:numId w:val="34"/>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Who is responsible to meet this requirement?</w:t>
      </w:r>
    </w:p>
    <w:p w:rsidR="00C850C3" w:rsidRPr="00AE7920" w:rsidRDefault="00C850C3" w:rsidP="00F24771">
      <w:pPr>
        <w:numPr>
          <w:ilvl w:val="0"/>
          <w:numId w:val="34"/>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What challenges might there be to implementation?</w:t>
      </w:r>
    </w:p>
    <w:p w:rsidR="00C850C3" w:rsidRPr="00AE7920" w:rsidRDefault="00C850C3" w:rsidP="00F24771">
      <w:pPr>
        <w:numPr>
          <w:ilvl w:val="0"/>
          <w:numId w:val="34"/>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How can these challenges be overcome?</w:t>
      </w:r>
    </w:p>
    <w:p w:rsidR="00C850C3" w:rsidRPr="00AE7920" w:rsidRDefault="00C850C3" w:rsidP="00C850C3">
      <w:pPr>
        <w:spacing w:before="100" w:beforeAutospacing="1" w:after="100" w:afterAutospacing="1"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Identify three priorities for your country in this area.</w:t>
      </w:r>
    </w:p>
    <w:p w:rsidR="00305E0D" w:rsidRPr="00AE7920" w:rsidRDefault="00305E0D" w:rsidP="00C850C3">
      <w:pPr>
        <w:spacing w:before="100" w:beforeAutospacing="1" w:after="100" w:afterAutospacing="1" w:line="240" w:lineRule="auto"/>
        <w:rPr>
          <w:rFonts w:ascii="Arial" w:eastAsia="Times New Roman" w:hAnsi="Arial" w:cs="Arial"/>
          <w:b/>
          <w:sz w:val="32"/>
          <w:szCs w:val="32"/>
          <w:lang w:eastAsia="en-GB"/>
        </w:rPr>
      </w:pPr>
    </w:p>
    <w:p w:rsidR="00305E0D" w:rsidRPr="00AE7920" w:rsidRDefault="00305E0D" w:rsidP="00C850C3">
      <w:pPr>
        <w:spacing w:before="100" w:beforeAutospacing="1" w:after="100" w:afterAutospacing="1" w:line="240" w:lineRule="auto"/>
        <w:rPr>
          <w:rFonts w:ascii="Arial" w:eastAsia="Times New Roman" w:hAnsi="Arial" w:cs="Arial"/>
          <w:b/>
          <w:sz w:val="32"/>
          <w:szCs w:val="32"/>
          <w:lang w:eastAsia="en-GB"/>
        </w:rPr>
      </w:pPr>
    </w:p>
    <w:p w:rsidR="00305E0D" w:rsidRPr="00AE7920" w:rsidRDefault="00305E0D">
      <w:pPr>
        <w:rPr>
          <w:rFonts w:ascii="Arial" w:eastAsia="Times New Roman" w:hAnsi="Arial" w:cs="Arial"/>
          <w:b/>
          <w:sz w:val="32"/>
          <w:szCs w:val="32"/>
          <w:lang w:eastAsia="en-GB"/>
        </w:rPr>
      </w:pPr>
    </w:p>
    <w:p w:rsidR="00C850C3" w:rsidRPr="00AE7920" w:rsidRDefault="00C850C3">
      <w:pPr>
        <w:rPr>
          <w:rFonts w:ascii="Arial" w:hAnsi="Arial" w:cs="Arial"/>
          <w:b/>
          <w:sz w:val="32"/>
          <w:szCs w:val="32"/>
        </w:rPr>
      </w:pPr>
      <w:r w:rsidRPr="00AE7920">
        <w:rPr>
          <w:rFonts w:ascii="Arial" w:hAnsi="Arial" w:cs="Arial"/>
          <w:b/>
          <w:sz w:val="32"/>
          <w:szCs w:val="32"/>
        </w:rPr>
        <w:t>C</w:t>
      </w:r>
      <w:r w:rsidR="00191566" w:rsidRPr="00AE7920">
        <w:rPr>
          <w:rFonts w:ascii="Arial" w:hAnsi="Arial" w:cs="Arial"/>
          <w:b/>
          <w:sz w:val="32"/>
          <w:szCs w:val="32"/>
        </w:rPr>
        <w:t xml:space="preserve">8 </w:t>
      </w:r>
      <w:r w:rsidRPr="00AE7920">
        <w:rPr>
          <w:rFonts w:ascii="Arial" w:hAnsi="Arial" w:cs="Arial"/>
          <w:b/>
          <w:sz w:val="32"/>
          <w:szCs w:val="32"/>
        </w:rPr>
        <w:t>Right to Life and Protection in situations of Risk</w:t>
      </w:r>
    </w:p>
    <w:p w:rsidR="00C850C3" w:rsidRPr="00AE7920" w:rsidRDefault="00C850C3" w:rsidP="006A3AE8">
      <w:pPr>
        <w:spacing w:after="0" w:line="240" w:lineRule="auto"/>
        <w:rPr>
          <w:rFonts w:ascii="Arial" w:hAnsi="Arial" w:cs="Arial"/>
          <w:b/>
          <w:sz w:val="32"/>
          <w:szCs w:val="32"/>
        </w:rPr>
      </w:pPr>
      <w:r w:rsidRPr="00AE7920">
        <w:rPr>
          <w:rFonts w:ascii="Arial" w:hAnsi="Arial" w:cs="Arial"/>
          <w:b/>
          <w:sz w:val="32"/>
          <w:szCs w:val="32"/>
        </w:rPr>
        <w:t>Work in pairs devise a natural disaster-Tsunami, Flood, Earthquake, Forest Fire</w:t>
      </w:r>
      <w:r w:rsidR="006A3AE8">
        <w:rPr>
          <w:rFonts w:ascii="Arial" w:hAnsi="Arial" w:cs="Arial"/>
          <w:b/>
          <w:sz w:val="32"/>
          <w:szCs w:val="32"/>
        </w:rPr>
        <w:t xml:space="preserve"> </w:t>
      </w:r>
      <w:r w:rsidRPr="00AE7920">
        <w:rPr>
          <w:rFonts w:ascii="Arial" w:hAnsi="Arial" w:cs="Arial"/>
          <w:b/>
          <w:sz w:val="32"/>
          <w:szCs w:val="32"/>
        </w:rPr>
        <w:t>Think of a range of disabled people and whether their needs would be met.</w:t>
      </w:r>
      <w:r w:rsidR="006A3AE8">
        <w:rPr>
          <w:rFonts w:ascii="Arial" w:hAnsi="Arial" w:cs="Arial"/>
          <w:b/>
          <w:sz w:val="32"/>
          <w:szCs w:val="32"/>
        </w:rPr>
        <w:t xml:space="preserve"> </w:t>
      </w:r>
      <w:r w:rsidRPr="00AE7920">
        <w:rPr>
          <w:rFonts w:ascii="Arial" w:hAnsi="Arial" w:cs="Arial"/>
          <w:b/>
          <w:sz w:val="32"/>
          <w:szCs w:val="32"/>
        </w:rPr>
        <w:t xml:space="preserve">Now rethink the scenario </w:t>
      </w:r>
      <w:r w:rsidR="00163C05" w:rsidRPr="00AE7920">
        <w:rPr>
          <w:rFonts w:ascii="Arial" w:hAnsi="Arial" w:cs="Arial"/>
          <w:b/>
          <w:sz w:val="32"/>
          <w:szCs w:val="32"/>
        </w:rPr>
        <w:t xml:space="preserve">in terms of </w:t>
      </w:r>
      <w:r w:rsidRPr="00AE7920">
        <w:rPr>
          <w:rFonts w:ascii="Arial" w:hAnsi="Arial" w:cs="Arial"/>
          <w:b/>
          <w:sz w:val="32"/>
          <w:szCs w:val="32"/>
        </w:rPr>
        <w:t>what would need to happen for their needs to be met?</w:t>
      </w:r>
    </w:p>
    <w:p w:rsidR="00191566" w:rsidRPr="00AE7920" w:rsidRDefault="00191566" w:rsidP="00191566">
      <w:pPr>
        <w:spacing w:after="240" w:line="240" w:lineRule="auto"/>
        <w:rPr>
          <w:rFonts w:ascii="Arial" w:eastAsia="Times New Roman" w:hAnsi="Arial" w:cs="Arial"/>
          <w:b/>
          <w:i/>
          <w:sz w:val="32"/>
          <w:szCs w:val="32"/>
          <w:lang w:eastAsia="en-GB"/>
        </w:rPr>
      </w:pPr>
      <w:r w:rsidRPr="00AE7920">
        <w:rPr>
          <w:rFonts w:ascii="Arial" w:eastAsia="Times New Roman" w:hAnsi="Arial" w:cs="Arial"/>
          <w:b/>
          <w:i/>
          <w:sz w:val="32"/>
          <w:szCs w:val="32"/>
          <w:lang w:eastAsia="en-GB"/>
        </w:rPr>
        <w:t>Article 10, Right to Life:</w:t>
      </w:r>
    </w:p>
    <w:p w:rsidR="00191566" w:rsidRPr="00AE7920" w:rsidRDefault="00191566" w:rsidP="00191566">
      <w:pPr>
        <w:spacing w:after="24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“States Parties reaffirm that every human being has</w:t>
      </w:r>
      <w:r w:rsidR="00163C05" w:rsidRPr="00AE7920">
        <w:rPr>
          <w:rFonts w:ascii="Arial" w:eastAsia="Times New Roman" w:hAnsi="Arial" w:cs="Arial"/>
          <w:i/>
          <w:sz w:val="32"/>
          <w:szCs w:val="32"/>
          <w:lang w:eastAsia="en-GB"/>
        </w:rPr>
        <w:t xml:space="preserve"> the inherent right to life and </w:t>
      </w:r>
      <w:r w:rsidRPr="00AE7920">
        <w:rPr>
          <w:rFonts w:ascii="Arial" w:eastAsia="Times New Roman" w:hAnsi="Arial" w:cs="Arial"/>
          <w:i/>
          <w:sz w:val="32"/>
          <w:szCs w:val="32"/>
          <w:lang w:eastAsia="en-GB"/>
        </w:rPr>
        <w:t>shall take all necessary measures to ensure its</w:t>
      </w:r>
      <w:r w:rsidR="00163C05" w:rsidRPr="00AE7920">
        <w:rPr>
          <w:rFonts w:ascii="Arial" w:eastAsia="Times New Roman" w:hAnsi="Arial" w:cs="Arial"/>
          <w:i/>
          <w:sz w:val="32"/>
          <w:szCs w:val="32"/>
          <w:lang w:eastAsia="en-GB"/>
        </w:rPr>
        <w:t xml:space="preserve"> effective enjoyment by persons </w:t>
      </w:r>
      <w:r w:rsidRPr="00AE7920">
        <w:rPr>
          <w:rFonts w:ascii="Arial" w:eastAsia="Times New Roman" w:hAnsi="Arial" w:cs="Arial"/>
          <w:i/>
          <w:sz w:val="32"/>
          <w:szCs w:val="32"/>
          <w:lang w:eastAsia="en-GB"/>
        </w:rPr>
        <w:t>with disabilities on an equal basis with others”.</w:t>
      </w:r>
    </w:p>
    <w:p w:rsidR="00191566" w:rsidRPr="00AE7920" w:rsidRDefault="00191566" w:rsidP="00191566">
      <w:pPr>
        <w:spacing w:after="240" w:line="240" w:lineRule="auto"/>
        <w:rPr>
          <w:rFonts w:ascii="Arial" w:eastAsia="Times New Roman" w:hAnsi="Arial" w:cs="Arial"/>
          <w:b/>
          <w:i/>
          <w:sz w:val="32"/>
          <w:szCs w:val="32"/>
          <w:lang w:eastAsia="en-GB"/>
        </w:rPr>
      </w:pPr>
      <w:r w:rsidRPr="00AE7920">
        <w:rPr>
          <w:rFonts w:ascii="Arial" w:eastAsia="Times New Roman" w:hAnsi="Arial" w:cs="Arial"/>
          <w:b/>
          <w:i/>
          <w:sz w:val="32"/>
          <w:szCs w:val="32"/>
          <w:lang w:eastAsia="en-GB"/>
        </w:rPr>
        <w:t>Article 11, Situations of Risk and Humanitarian Emergencies:</w:t>
      </w:r>
    </w:p>
    <w:p w:rsidR="00191566" w:rsidRPr="00AE7920" w:rsidRDefault="00191566" w:rsidP="00191566">
      <w:pPr>
        <w:spacing w:after="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 xml:space="preserve">“States Parties shall take, in accordance with their </w:t>
      </w:r>
      <w:r w:rsidR="00163C05" w:rsidRPr="00AE7920">
        <w:rPr>
          <w:rFonts w:ascii="Arial" w:eastAsia="Times New Roman" w:hAnsi="Arial" w:cs="Arial"/>
          <w:i/>
          <w:sz w:val="32"/>
          <w:szCs w:val="32"/>
          <w:lang w:eastAsia="en-GB"/>
        </w:rPr>
        <w:t xml:space="preserve">obligations under international </w:t>
      </w:r>
      <w:r w:rsidRPr="00AE7920">
        <w:rPr>
          <w:rFonts w:ascii="Arial" w:eastAsia="Times New Roman" w:hAnsi="Arial" w:cs="Arial"/>
          <w:i/>
          <w:sz w:val="32"/>
          <w:szCs w:val="32"/>
          <w:lang w:eastAsia="en-GB"/>
        </w:rPr>
        <w:t>law, including international humanitarian law</w:t>
      </w:r>
      <w:r w:rsidR="00163C05" w:rsidRPr="00AE7920">
        <w:rPr>
          <w:rFonts w:ascii="Arial" w:eastAsia="Times New Roman" w:hAnsi="Arial" w:cs="Arial"/>
          <w:i/>
          <w:sz w:val="32"/>
          <w:szCs w:val="32"/>
          <w:lang w:eastAsia="en-GB"/>
        </w:rPr>
        <w:t xml:space="preserve"> and international human rights </w:t>
      </w:r>
      <w:r w:rsidRPr="00AE7920">
        <w:rPr>
          <w:rFonts w:ascii="Arial" w:eastAsia="Times New Roman" w:hAnsi="Arial" w:cs="Arial"/>
          <w:i/>
          <w:sz w:val="32"/>
          <w:szCs w:val="32"/>
          <w:lang w:eastAsia="en-GB"/>
        </w:rPr>
        <w:t>law, all necessary measures to ensure the protection and sa</w:t>
      </w:r>
      <w:r w:rsidR="00163C05" w:rsidRPr="00AE7920">
        <w:rPr>
          <w:rFonts w:ascii="Arial" w:eastAsia="Times New Roman" w:hAnsi="Arial" w:cs="Arial"/>
          <w:i/>
          <w:sz w:val="32"/>
          <w:szCs w:val="32"/>
          <w:lang w:eastAsia="en-GB"/>
        </w:rPr>
        <w:t xml:space="preserve">fety of persons with </w:t>
      </w:r>
      <w:r w:rsidRPr="00AE7920">
        <w:rPr>
          <w:rFonts w:ascii="Arial" w:eastAsia="Times New Roman" w:hAnsi="Arial" w:cs="Arial"/>
          <w:i/>
          <w:sz w:val="32"/>
          <w:szCs w:val="32"/>
          <w:lang w:eastAsia="en-GB"/>
        </w:rPr>
        <w:t xml:space="preserve">disabilities in situations of risk, including situations </w:t>
      </w:r>
      <w:r w:rsidR="00163C05" w:rsidRPr="00AE7920">
        <w:rPr>
          <w:rFonts w:ascii="Arial" w:eastAsia="Times New Roman" w:hAnsi="Arial" w:cs="Arial"/>
          <w:i/>
          <w:sz w:val="32"/>
          <w:szCs w:val="32"/>
          <w:lang w:eastAsia="en-GB"/>
        </w:rPr>
        <w:t xml:space="preserve">of armed conflict, humanitarian </w:t>
      </w:r>
      <w:r w:rsidRPr="00AE7920">
        <w:rPr>
          <w:rFonts w:ascii="Arial" w:eastAsia="Times New Roman" w:hAnsi="Arial" w:cs="Arial"/>
          <w:i/>
          <w:sz w:val="32"/>
          <w:szCs w:val="32"/>
          <w:lang w:eastAsia="en-GB"/>
        </w:rPr>
        <w:t>emergencies and the occurrence of natural disasters”.</w:t>
      </w:r>
    </w:p>
    <w:p w:rsidR="00E56A46" w:rsidRPr="00AE7920" w:rsidRDefault="00DA4355" w:rsidP="006A3AE8">
      <w:pPr>
        <w:pStyle w:val="NormalWeb"/>
        <w:spacing w:before="0" w:beforeAutospacing="0" w:after="0" w:afterAutospacing="0"/>
        <w:rPr>
          <w:rFonts w:ascii="Arial" w:hAnsi="Arial" w:cs="Arial"/>
          <w:b/>
          <w:sz w:val="32"/>
          <w:szCs w:val="32"/>
        </w:rPr>
      </w:pPr>
      <w:r w:rsidRPr="00AE7920">
        <w:rPr>
          <w:rFonts w:ascii="Arial" w:hAnsi="Arial" w:cs="Arial"/>
          <w:b/>
          <w:sz w:val="32"/>
          <w:szCs w:val="32"/>
        </w:rPr>
        <w:t xml:space="preserve">Key Points </w:t>
      </w:r>
    </w:p>
    <w:p w:rsidR="00163C05" w:rsidRPr="00AE7920" w:rsidRDefault="00E56A46" w:rsidP="006A3AE8">
      <w:pPr>
        <w:pStyle w:val="NormalWeb"/>
        <w:spacing w:before="0" w:beforeAutospacing="0" w:after="0" w:afterAutospacing="0"/>
        <w:rPr>
          <w:rFonts w:ascii="Arial" w:hAnsi="Arial" w:cs="Arial"/>
          <w:sz w:val="32"/>
          <w:szCs w:val="32"/>
        </w:rPr>
      </w:pPr>
      <w:r w:rsidRPr="00AE7920">
        <w:rPr>
          <w:rFonts w:ascii="Arial" w:hAnsi="Arial" w:cs="Arial"/>
          <w:sz w:val="32"/>
          <w:szCs w:val="32"/>
        </w:rPr>
        <w:t>1.</w:t>
      </w:r>
      <w:r w:rsidR="00DA4355" w:rsidRPr="00AE7920">
        <w:rPr>
          <w:rFonts w:ascii="Arial" w:hAnsi="Arial" w:cs="Arial"/>
          <w:sz w:val="32"/>
          <w:szCs w:val="32"/>
        </w:rPr>
        <w:t xml:space="preserve"> Disability is profoundly linked to the right to life. People with disabilities are frequently denied their right to life, as well as their right to protection in situations of risk in many contexts, such as natural disaster, armed conflict, and other humanitarian emergencies. Harmful cultural practices may directly violate the right to life of people with disabilities. Where resources are limited, preferential treatment of boys in the provision of food and medical attention directly impacts girls with disabilities and their right to life. In some cultures and societies, women and girls with </w:t>
      </w:r>
      <w:r w:rsidR="00DA4355" w:rsidRPr="00AE7920">
        <w:rPr>
          <w:rFonts w:ascii="Arial" w:hAnsi="Arial" w:cs="Arial"/>
          <w:sz w:val="32"/>
          <w:szCs w:val="32"/>
        </w:rPr>
        <w:lastRenderedPageBreak/>
        <w:t xml:space="preserve">disabilities are, like other women, subjected to practices such as widow burning and dowry killings. The practice of female genital mutilation often results in death from haemorrhaging and can create life-threatening conditions later for women during childbirth. </w:t>
      </w:r>
    </w:p>
    <w:p w:rsidR="00DA4355" w:rsidRPr="00AE7920" w:rsidRDefault="00DA4355" w:rsidP="006A3AE8">
      <w:pPr>
        <w:pStyle w:val="NormalWeb"/>
        <w:spacing w:before="0" w:beforeAutospacing="0" w:after="0" w:afterAutospacing="0"/>
        <w:rPr>
          <w:rFonts w:ascii="Arial" w:hAnsi="Arial" w:cs="Arial"/>
          <w:sz w:val="32"/>
          <w:szCs w:val="32"/>
        </w:rPr>
      </w:pPr>
      <w:r w:rsidRPr="00AE7920">
        <w:rPr>
          <w:rFonts w:ascii="Arial" w:hAnsi="Arial" w:cs="Arial"/>
          <w:sz w:val="32"/>
          <w:szCs w:val="32"/>
        </w:rPr>
        <w:t>2.</w:t>
      </w:r>
      <w:r w:rsidR="00E56A46" w:rsidRPr="00AE7920">
        <w:rPr>
          <w:rFonts w:ascii="Arial" w:hAnsi="Arial" w:cs="Arial"/>
          <w:sz w:val="32"/>
          <w:szCs w:val="32"/>
        </w:rPr>
        <w:t xml:space="preserve"> </w:t>
      </w:r>
      <w:r w:rsidRPr="00AE7920">
        <w:rPr>
          <w:rFonts w:ascii="Arial" w:hAnsi="Arial" w:cs="Arial"/>
          <w:sz w:val="32"/>
          <w:szCs w:val="32"/>
        </w:rPr>
        <w:t>Other practices likewise implicate the right to life of people with disabilities. The practice of euthanasia in many countries takes the form of withholding life-saving treatment to a newborn child with a disability. Disability organizations have exposed cases where adults or children with disabilities have died at the hands of medical personnel who unilaterally decided that their life was "not worth living." These cases have included the imposition of a "do not resuscitate order" (DNR order) on the medical chart of patients with non life-threatening health care conditions. (A DNR order is intended to prevent attempts at Cardiopulmonary Resuscitation (CPR) if a patient goes into cardiac or respiratory arrest</w:t>
      </w:r>
    </w:p>
    <w:p w:rsidR="00DA4355" w:rsidRPr="00AE7920" w:rsidRDefault="00DA4355" w:rsidP="006A3AE8">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3.</w:t>
      </w:r>
      <w:r w:rsidR="00E56A46"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 xml:space="preserve">Disability advocates have invoked the right to life in order to oppose physician-assisted suicide. Other practices of concern include abortion on the basis of disability. In developing countries, the mortality rate of children with disabilities is frequently disproportionately high because such children may not receive adequate health care, including immunization from childhood diseases. Health care providers frequently underestimate the quality of life enjoyed by people with disabilities. Consequently, people with disabilities are sometimes not given life-saving interventions that would otherwise be provided to patients. </w:t>
      </w:r>
    </w:p>
    <w:p w:rsidR="00DA4355" w:rsidRPr="00AE7920" w:rsidRDefault="00DA4355" w:rsidP="006A3AE8">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4.</w:t>
      </w:r>
      <w:r w:rsidR="00E56A46"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 xml:space="preserve">The enjoyment of the right to life by people with disabilities is inextricably linked to the enjoyment of other human rights. For example, if a person with a disability has no access to health care or rehabilitation services, their right to life may well come under threat. Subjecting people with disabilities to dangerous working environments or to conditions that amount to forced </w:t>
      </w:r>
      <w:proofErr w:type="spellStart"/>
      <w:r w:rsidRPr="00AE7920">
        <w:rPr>
          <w:rFonts w:ascii="Arial" w:eastAsia="Times New Roman" w:hAnsi="Arial" w:cs="Arial"/>
          <w:sz w:val="32"/>
          <w:szCs w:val="32"/>
          <w:lang w:eastAsia="en-GB"/>
        </w:rPr>
        <w:t>labor</w:t>
      </w:r>
      <w:proofErr w:type="spellEnd"/>
      <w:r w:rsidRPr="00AE7920">
        <w:rPr>
          <w:rFonts w:ascii="Arial" w:eastAsia="Times New Roman" w:hAnsi="Arial" w:cs="Arial"/>
          <w:sz w:val="32"/>
          <w:szCs w:val="32"/>
          <w:lang w:eastAsia="en-GB"/>
        </w:rPr>
        <w:t xml:space="preserve"> is likewise potentially life threatening. </w:t>
      </w:r>
    </w:p>
    <w:p w:rsidR="00DA4355" w:rsidRPr="00AE7920" w:rsidRDefault="00DA4355" w:rsidP="006A3AE8">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5.</w:t>
      </w:r>
      <w:r w:rsidR="00E56A46"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 xml:space="preserve">Access to information is another precondition to the enjoyment of human rights and, in some instances, is directly related to the enjoyment of the right to life. Thus, the failure of officials to provide important information in accessible formats (e.g., HIV/AIDS prevention programs or emergency evacuation procedures in times of natural disaster) may infringe upon the right to life of people with disabilities. These illustrations demonstrate that human rights are indivisible, interdependent, and interconnected. What is clear is that without respect for the right to life, all other human rights are without meaning. </w:t>
      </w:r>
    </w:p>
    <w:p w:rsidR="00DA4355" w:rsidRPr="00AE7920" w:rsidRDefault="00DA4355" w:rsidP="00DA4355">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Barriers to Enjoyment of the Right to Life</w:t>
      </w:r>
    </w:p>
    <w:p w:rsidR="00DA4355" w:rsidRPr="00AE7920" w:rsidRDefault="00DA4355" w:rsidP="00DA4355">
      <w:pPr>
        <w:numPr>
          <w:ilvl w:val="0"/>
          <w:numId w:val="37"/>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lastRenderedPageBreak/>
        <w:t>Attitudes that life with a disability is "not worth living"</w:t>
      </w:r>
    </w:p>
    <w:p w:rsidR="00DA4355" w:rsidRPr="00AE7920" w:rsidRDefault="00DA4355" w:rsidP="00DA4355">
      <w:pPr>
        <w:numPr>
          <w:ilvl w:val="0"/>
          <w:numId w:val="37"/>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Life-threatening conditions in institutions and orphanages</w:t>
      </w:r>
    </w:p>
    <w:p w:rsidR="00DA4355" w:rsidRPr="00AE7920" w:rsidRDefault="00DA4355" w:rsidP="00DA4355">
      <w:pPr>
        <w:numPr>
          <w:ilvl w:val="0"/>
          <w:numId w:val="37"/>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Harmful cultural practices such as female genital mutilation, dowry killing and widow burning </w:t>
      </w:r>
    </w:p>
    <w:p w:rsidR="00DA4355" w:rsidRPr="00AE7920" w:rsidRDefault="00DA4355" w:rsidP="00DA4355">
      <w:pPr>
        <w:numPr>
          <w:ilvl w:val="0"/>
          <w:numId w:val="37"/>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Selective abortion based on disability</w:t>
      </w:r>
    </w:p>
    <w:p w:rsidR="00DA4355" w:rsidRPr="00AE7920" w:rsidRDefault="00DA4355" w:rsidP="00DA4355">
      <w:pPr>
        <w:numPr>
          <w:ilvl w:val="0"/>
          <w:numId w:val="37"/>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Infanticide and neglect of newborn infants with disabilities</w:t>
      </w:r>
    </w:p>
    <w:p w:rsidR="00DA4355" w:rsidRPr="00AE7920" w:rsidRDefault="00DA4355" w:rsidP="00DA4355">
      <w:pPr>
        <w:numPr>
          <w:ilvl w:val="0"/>
          <w:numId w:val="37"/>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Imposition of "do not resuscitate" (DNR) orders</w:t>
      </w:r>
    </w:p>
    <w:p w:rsidR="00DA4355" w:rsidRPr="00AE7920" w:rsidRDefault="00DA4355" w:rsidP="00DA4355">
      <w:pPr>
        <w:numPr>
          <w:ilvl w:val="0"/>
          <w:numId w:val="37"/>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Withholding of life-sustaining treatment for people with disabilities in hospital settings </w:t>
      </w:r>
    </w:p>
    <w:p w:rsidR="00DA4355" w:rsidRPr="00AE7920" w:rsidRDefault="00DA4355" w:rsidP="00DA4355">
      <w:pPr>
        <w:numPr>
          <w:ilvl w:val="0"/>
          <w:numId w:val="37"/>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Domestic violence, particularly against women and girls with disabilities</w:t>
      </w:r>
    </w:p>
    <w:p w:rsidR="00DA4355" w:rsidRPr="00AE7920" w:rsidRDefault="00DA4355" w:rsidP="00DA4355">
      <w:pPr>
        <w:numPr>
          <w:ilvl w:val="0"/>
          <w:numId w:val="37"/>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Failure to be inclusive of people with disabilities in disaster management, programs for refugees and internally displaced persons, and other humanitarian programs </w:t>
      </w:r>
    </w:p>
    <w:p w:rsidR="00DA4355" w:rsidRPr="00AE7920" w:rsidRDefault="00DA4355" w:rsidP="00DA4355">
      <w:pPr>
        <w:numPr>
          <w:ilvl w:val="0"/>
          <w:numId w:val="37"/>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Lack of access to adequate food, clean water, shelter and basic survival needs </w:t>
      </w:r>
    </w:p>
    <w:p w:rsidR="00186F92" w:rsidRDefault="00186F92">
      <w:pPr>
        <w:rPr>
          <w:rFonts w:ascii="Arial" w:hAnsi="Arial" w:cs="Arial"/>
          <w:b/>
          <w:sz w:val="32"/>
          <w:szCs w:val="32"/>
        </w:rPr>
      </w:pPr>
    </w:p>
    <w:p w:rsidR="003B356E" w:rsidRPr="00AE7920" w:rsidRDefault="003B356E">
      <w:pPr>
        <w:rPr>
          <w:rFonts w:ascii="Arial" w:hAnsi="Arial" w:cs="Arial"/>
          <w:b/>
          <w:sz w:val="32"/>
          <w:szCs w:val="32"/>
        </w:rPr>
      </w:pPr>
      <w:r w:rsidRPr="00AE7920">
        <w:rPr>
          <w:rFonts w:ascii="Arial" w:hAnsi="Arial" w:cs="Arial"/>
          <w:b/>
          <w:sz w:val="32"/>
          <w:szCs w:val="32"/>
        </w:rPr>
        <w:t xml:space="preserve">C9. Parallel Group Work on different groups of </w:t>
      </w:r>
      <w:proofErr w:type="spellStart"/>
      <w:r w:rsidRPr="00AE7920">
        <w:rPr>
          <w:rFonts w:ascii="Arial" w:hAnsi="Arial" w:cs="Arial"/>
          <w:b/>
          <w:sz w:val="32"/>
          <w:szCs w:val="32"/>
        </w:rPr>
        <w:t>articles.Task</w:t>
      </w:r>
      <w:proofErr w:type="spellEnd"/>
      <w:r w:rsidRPr="00AE7920">
        <w:rPr>
          <w:rFonts w:ascii="Arial" w:hAnsi="Arial" w:cs="Arial"/>
          <w:b/>
          <w:sz w:val="32"/>
          <w:szCs w:val="32"/>
        </w:rPr>
        <w:t xml:space="preserve"> to examine the different groups of Articles in the context of Pacific Island countries.</w:t>
      </w:r>
      <w:r w:rsidR="00A065F7" w:rsidRPr="00AE7920">
        <w:rPr>
          <w:rFonts w:ascii="Arial" w:hAnsi="Arial" w:cs="Arial"/>
          <w:b/>
          <w:sz w:val="32"/>
          <w:szCs w:val="32"/>
        </w:rPr>
        <w:t xml:space="preserve"> </w:t>
      </w:r>
      <w:r w:rsidRPr="00AE7920">
        <w:rPr>
          <w:rFonts w:ascii="Arial" w:hAnsi="Arial" w:cs="Arial"/>
          <w:b/>
          <w:sz w:val="32"/>
          <w:szCs w:val="32"/>
        </w:rPr>
        <w:t>Prep</w:t>
      </w:r>
      <w:r w:rsidR="00B601CE" w:rsidRPr="00AE7920">
        <w:rPr>
          <w:rFonts w:ascii="Arial" w:hAnsi="Arial" w:cs="Arial"/>
          <w:b/>
          <w:sz w:val="32"/>
          <w:szCs w:val="32"/>
        </w:rPr>
        <w:t>are a 10 minute presentati</w:t>
      </w:r>
      <w:r w:rsidRPr="00AE7920">
        <w:rPr>
          <w:rFonts w:ascii="Arial" w:hAnsi="Arial" w:cs="Arial"/>
          <w:b/>
          <w:sz w:val="32"/>
          <w:szCs w:val="32"/>
        </w:rPr>
        <w:t>on</w:t>
      </w:r>
      <w:r w:rsidR="00B601CE" w:rsidRPr="00AE7920">
        <w:rPr>
          <w:rFonts w:ascii="Arial" w:hAnsi="Arial" w:cs="Arial"/>
          <w:b/>
          <w:sz w:val="32"/>
          <w:szCs w:val="32"/>
        </w:rPr>
        <w:t>/ posters covering the following</w:t>
      </w:r>
      <w:r w:rsidRPr="00AE7920">
        <w:rPr>
          <w:rFonts w:ascii="Arial" w:hAnsi="Arial" w:cs="Arial"/>
          <w:b/>
          <w:sz w:val="32"/>
          <w:szCs w:val="32"/>
        </w:rPr>
        <w:t>-</w:t>
      </w:r>
    </w:p>
    <w:p w:rsidR="003B356E" w:rsidRPr="00AE7920" w:rsidRDefault="003B356E" w:rsidP="006A3AE8">
      <w:pPr>
        <w:spacing w:after="0" w:line="240" w:lineRule="auto"/>
        <w:rPr>
          <w:rFonts w:ascii="Arial" w:hAnsi="Arial" w:cs="Arial"/>
          <w:sz w:val="32"/>
          <w:szCs w:val="32"/>
        </w:rPr>
      </w:pPr>
      <w:r w:rsidRPr="00AE7920">
        <w:rPr>
          <w:rFonts w:ascii="Arial" w:hAnsi="Arial" w:cs="Arial"/>
          <w:sz w:val="32"/>
          <w:szCs w:val="32"/>
        </w:rPr>
        <w:t>a) The main rights enshrined in these articles;</w:t>
      </w:r>
    </w:p>
    <w:p w:rsidR="003B356E" w:rsidRPr="00AE7920" w:rsidRDefault="003B356E" w:rsidP="006A3AE8">
      <w:pPr>
        <w:spacing w:after="0" w:line="240" w:lineRule="auto"/>
        <w:rPr>
          <w:rFonts w:ascii="Arial" w:hAnsi="Arial" w:cs="Arial"/>
          <w:sz w:val="32"/>
          <w:szCs w:val="32"/>
        </w:rPr>
      </w:pPr>
      <w:r w:rsidRPr="00AE7920">
        <w:rPr>
          <w:rFonts w:ascii="Arial" w:hAnsi="Arial" w:cs="Arial"/>
          <w:sz w:val="32"/>
          <w:szCs w:val="32"/>
        </w:rPr>
        <w:t xml:space="preserve"> b) Assess do you have these rights as people with disabilities currently</w:t>
      </w:r>
      <w:r w:rsidR="00B601CE" w:rsidRPr="00AE7920">
        <w:rPr>
          <w:rFonts w:ascii="Arial" w:hAnsi="Arial" w:cs="Arial"/>
          <w:sz w:val="32"/>
          <w:szCs w:val="32"/>
        </w:rPr>
        <w:t>;</w:t>
      </w:r>
    </w:p>
    <w:p w:rsidR="003B356E" w:rsidRPr="00AE7920" w:rsidRDefault="003B356E" w:rsidP="006A3AE8">
      <w:pPr>
        <w:spacing w:after="0" w:line="240" w:lineRule="auto"/>
        <w:rPr>
          <w:rFonts w:ascii="Arial" w:hAnsi="Arial" w:cs="Arial"/>
          <w:sz w:val="32"/>
          <w:szCs w:val="32"/>
        </w:rPr>
      </w:pPr>
      <w:r w:rsidRPr="00AE7920">
        <w:rPr>
          <w:rFonts w:ascii="Arial" w:hAnsi="Arial" w:cs="Arial"/>
          <w:sz w:val="32"/>
          <w:szCs w:val="32"/>
        </w:rPr>
        <w:t>c) What concretely will need to happen to get these right established de facto?</w:t>
      </w:r>
    </w:p>
    <w:p w:rsidR="003B356E" w:rsidRPr="00AE7920" w:rsidRDefault="003B356E" w:rsidP="006A3AE8">
      <w:pPr>
        <w:spacing w:after="0" w:line="240" w:lineRule="auto"/>
        <w:rPr>
          <w:rFonts w:ascii="Arial" w:hAnsi="Arial" w:cs="Arial"/>
          <w:sz w:val="32"/>
          <w:szCs w:val="32"/>
        </w:rPr>
      </w:pPr>
      <w:r w:rsidRPr="00AE7920">
        <w:rPr>
          <w:rFonts w:ascii="Arial" w:hAnsi="Arial" w:cs="Arial"/>
          <w:sz w:val="32"/>
          <w:szCs w:val="32"/>
        </w:rPr>
        <w:t>d) What difference will it make</w:t>
      </w:r>
      <w:r w:rsidR="00B601CE" w:rsidRPr="00AE7920">
        <w:rPr>
          <w:rFonts w:ascii="Arial" w:hAnsi="Arial" w:cs="Arial"/>
          <w:sz w:val="32"/>
          <w:szCs w:val="32"/>
        </w:rPr>
        <w:t xml:space="preserve"> to the lives of people with disabilities</w:t>
      </w:r>
      <w:r w:rsidR="00AF4EAF" w:rsidRPr="00AE7920">
        <w:rPr>
          <w:rFonts w:ascii="Arial" w:hAnsi="Arial" w:cs="Arial"/>
          <w:sz w:val="32"/>
          <w:szCs w:val="32"/>
        </w:rPr>
        <w:t xml:space="preserve"> in your country(s)</w:t>
      </w:r>
      <w:proofErr w:type="gramStart"/>
      <w:r w:rsidR="00B601CE" w:rsidRPr="00AE7920">
        <w:rPr>
          <w:rFonts w:ascii="Arial" w:hAnsi="Arial" w:cs="Arial"/>
          <w:sz w:val="32"/>
          <w:szCs w:val="32"/>
        </w:rPr>
        <w:t>.</w:t>
      </w:r>
      <w:proofErr w:type="gramEnd"/>
    </w:p>
    <w:p w:rsidR="00B601CE" w:rsidRPr="00AE7920" w:rsidRDefault="00B601CE" w:rsidP="006A3AE8">
      <w:pPr>
        <w:spacing w:after="0" w:line="240" w:lineRule="auto"/>
        <w:rPr>
          <w:rFonts w:ascii="Arial" w:hAnsi="Arial" w:cs="Arial"/>
          <w:sz w:val="32"/>
          <w:szCs w:val="32"/>
        </w:rPr>
      </w:pPr>
      <w:r w:rsidRPr="00AE7920">
        <w:rPr>
          <w:rFonts w:ascii="Arial" w:hAnsi="Arial" w:cs="Arial"/>
          <w:sz w:val="32"/>
          <w:szCs w:val="32"/>
        </w:rPr>
        <w:t>Resources for Group</w:t>
      </w:r>
      <w:r w:rsidR="00AF4EAF" w:rsidRPr="00AE7920">
        <w:rPr>
          <w:rFonts w:ascii="Arial" w:hAnsi="Arial" w:cs="Arial"/>
          <w:sz w:val="32"/>
          <w:szCs w:val="32"/>
        </w:rPr>
        <w:t>s</w:t>
      </w:r>
      <w:r w:rsidRPr="00AE7920">
        <w:rPr>
          <w:rFonts w:ascii="Arial" w:hAnsi="Arial" w:cs="Arial"/>
          <w:sz w:val="32"/>
          <w:szCs w:val="32"/>
        </w:rPr>
        <w:t xml:space="preserve"> </w:t>
      </w:r>
    </w:p>
    <w:p w:rsidR="00963716" w:rsidRPr="00AE7920" w:rsidRDefault="000B3F09" w:rsidP="006A3AE8">
      <w:pPr>
        <w:spacing w:after="0" w:line="240" w:lineRule="auto"/>
        <w:rPr>
          <w:rFonts w:ascii="Arial" w:hAnsi="Arial" w:cs="Arial"/>
          <w:sz w:val="32"/>
          <w:szCs w:val="32"/>
        </w:rPr>
      </w:pPr>
      <w:proofErr w:type="spellStart"/>
      <w:r w:rsidRPr="00AE7920">
        <w:rPr>
          <w:rFonts w:ascii="Arial" w:hAnsi="Arial" w:cs="Arial"/>
          <w:sz w:val="32"/>
          <w:szCs w:val="32"/>
        </w:rPr>
        <w:t>W.</w:t>
      </w:r>
      <w:r w:rsidR="00B601CE" w:rsidRPr="00AE7920">
        <w:rPr>
          <w:rFonts w:ascii="Arial" w:hAnsi="Arial" w:cs="Arial"/>
          <w:sz w:val="32"/>
          <w:szCs w:val="32"/>
        </w:rPr>
        <w:t>Freedom</w:t>
      </w:r>
      <w:proofErr w:type="spellEnd"/>
      <w:r w:rsidR="00B601CE" w:rsidRPr="00AE7920">
        <w:rPr>
          <w:rFonts w:ascii="Arial" w:hAnsi="Arial" w:cs="Arial"/>
          <w:sz w:val="32"/>
          <w:szCs w:val="32"/>
        </w:rPr>
        <w:t xml:space="preserve"> from Torture and other forms of abuse (Articles 15</w:t>
      </w:r>
      <w:proofErr w:type="gramStart"/>
      <w:r w:rsidR="00B601CE" w:rsidRPr="00AE7920">
        <w:rPr>
          <w:rFonts w:ascii="Arial" w:hAnsi="Arial" w:cs="Arial"/>
          <w:sz w:val="32"/>
          <w:szCs w:val="32"/>
        </w:rPr>
        <w:t>,16</w:t>
      </w:r>
      <w:proofErr w:type="gramEnd"/>
      <w:r w:rsidR="00B601CE" w:rsidRPr="00AE7920">
        <w:rPr>
          <w:rFonts w:ascii="Arial" w:hAnsi="Arial" w:cs="Arial"/>
          <w:sz w:val="32"/>
          <w:szCs w:val="32"/>
        </w:rPr>
        <w:t>)</w:t>
      </w:r>
    </w:p>
    <w:p w:rsidR="00B601CE" w:rsidRPr="00AE7920" w:rsidRDefault="00AF4EAF" w:rsidP="006A3AE8">
      <w:pPr>
        <w:spacing w:after="0" w:line="240" w:lineRule="auto"/>
        <w:rPr>
          <w:rFonts w:ascii="Arial" w:hAnsi="Arial" w:cs="Arial"/>
          <w:sz w:val="32"/>
          <w:szCs w:val="32"/>
        </w:rPr>
      </w:pPr>
      <w:r w:rsidRPr="00AE7920">
        <w:rPr>
          <w:rFonts w:ascii="Arial" w:hAnsi="Arial" w:cs="Arial"/>
          <w:sz w:val="32"/>
          <w:szCs w:val="32"/>
        </w:rPr>
        <w:t>X</w:t>
      </w:r>
      <w:r w:rsidR="000B3F09" w:rsidRPr="00AE7920">
        <w:rPr>
          <w:rFonts w:ascii="Arial" w:hAnsi="Arial" w:cs="Arial"/>
          <w:sz w:val="32"/>
          <w:szCs w:val="32"/>
        </w:rPr>
        <w:t>.</w:t>
      </w:r>
      <w:r w:rsidRPr="00AE7920">
        <w:rPr>
          <w:rFonts w:ascii="Arial" w:hAnsi="Arial" w:cs="Arial"/>
          <w:sz w:val="32"/>
          <w:szCs w:val="32"/>
        </w:rPr>
        <w:t xml:space="preserve"> Privacy, Integrity, Home and Family Life (Articles 17</w:t>
      </w:r>
      <w:proofErr w:type="gramStart"/>
      <w:r w:rsidRPr="00AE7920">
        <w:rPr>
          <w:rFonts w:ascii="Arial" w:hAnsi="Arial" w:cs="Arial"/>
          <w:sz w:val="32"/>
          <w:szCs w:val="32"/>
        </w:rPr>
        <w:t>,22,23</w:t>
      </w:r>
      <w:proofErr w:type="gramEnd"/>
      <w:r w:rsidRPr="00AE7920">
        <w:rPr>
          <w:rFonts w:ascii="Arial" w:hAnsi="Arial" w:cs="Arial"/>
          <w:sz w:val="32"/>
          <w:szCs w:val="32"/>
        </w:rPr>
        <w:t>)</w:t>
      </w:r>
    </w:p>
    <w:p w:rsidR="00963716" w:rsidRPr="00AE7920" w:rsidRDefault="00AF4EAF" w:rsidP="006A3AE8">
      <w:pPr>
        <w:spacing w:after="0" w:line="240" w:lineRule="auto"/>
        <w:rPr>
          <w:rFonts w:ascii="Arial" w:hAnsi="Arial" w:cs="Arial"/>
          <w:sz w:val="32"/>
          <w:szCs w:val="32"/>
        </w:rPr>
      </w:pPr>
      <w:r w:rsidRPr="00AE7920">
        <w:rPr>
          <w:rFonts w:ascii="Arial" w:hAnsi="Arial" w:cs="Arial"/>
          <w:sz w:val="32"/>
          <w:szCs w:val="32"/>
        </w:rPr>
        <w:t>Y</w:t>
      </w:r>
      <w:r w:rsidR="000B3F09" w:rsidRPr="00AE7920">
        <w:rPr>
          <w:rFonts w:ascii="Arial" w:hAnsi="Arial" w:cs="Arial"/>
          <w:sz w:val="32"/>
          <w:szCs w:val="32"/>
        </w:rPr>
        <w:t>.</w:t>
      </w:r>
      <w:r w:rsidRPr="00AE7920">
        <w:rPr>
          <w:rFonts w:ascii="Arial" w:hAnsi="Arial" w:cs="Arial"/>
          <w:sz w:val="32"/>
          <w:szCs w:val="32"/>
        </w:rPr>
        <w:t xml:space="preserve"> </w:t>
      </w:r>
      <w:proofErr w:type="gramStart"/>
      <w:r w:rsidRPr="00AE7920">
        <w:rPr>
          <w:rFonts w:ascii="Arial" w:hAnsi="Arial" w:cs="Arial"/>
          <w:sz w:val="32"/>
          <w:szCs w:val="32"/>
        </w:rPr>
        <w:t>Health ,Habilitation</w:t>
      </w:r>
      <w:proofErr w:type="gramEnd"/>
      <w:r w:rsidRPr="00AE7920">
        <w:rPr>
          <w:rFonts w:ascii="Arial" w:hAnsi="Arial" w:cs="Arial"/>
          <w:sz w:val="32"/>
          <w:szCs w:val="32"/>
        </w:rPr>
        <w:t xml:space="preserve"> and Rehabilitation ( Article 25,26)</w:t>
      </w:r>
    </w:p>
    <w:p w:rsidR="00AF4EAF" w:rsidRPr="00AE7920" w:rsidRDefault="00AF4EAF" w:rsidP="006A3AE8">
      <w:pPr>
        <w:spacing w:after="0" w:line="240" w:lineRule="auto"/>
        <w:rPr>
          <w:rFonts w:ascii="Arial" w:hAnsi="Arial" w:cs="Arial"/>
          <w:sz w:val="32"/>
          <w:szCs w:val="32"/>
        </w:rPr>
      </w:pPr>
      <w:r w:rsidRPr="00AE7920">
        <w:rPr>
          <w:rFonts w:ascii="Arial" w:hAnsi="Arial" w:cs="Arial"/>
          <w:sz w:val="32"/>
          <w:szCs w:val="32"/>
        </w:rPr>
        <w:t>Z</w:t>
      </w:r>
      <w:r w:rsidR="000B3F09" w:rsidRPr="00AE7920">
        <w:rPr>
          <w:rFonts w:ascii="Arial" w:hAnsi="Arial" w:cs="Arial"/>
          <w:sz w:val="32"/>
          <w:szCs w:val="32"/>
        </w:rPr>
        <w:t>.</w:t>
      </w:r>
      <w:r w:rsidRPr="00AE7920">
        <w:rPr>
          <w:rFonts w:ascii="Arial" w:hAnsi="Arial" w:cs="Arial"/>
          <w:sz w:val="32"/>
          <w:szCs w:val="32"/>
        </w:rPr>
        <w:t xml:space="preserve"> The right to work (Article 27)</w:t>
      </w:r>
    </w:p>
    <w:p w:rsidR="00DA4355" w:rsidRPr="006A3AE8" w:rsidRDefault="00DA4355" w:rsidP="006A3AE8">
      <w:pPr>
        <w:rPr>
          <w:rFonts w:ascii="Arial" w:hAnsi="Arial" w:cs="Arial"/>
          <w:b/>
          <w:sz w:val="32"/>
          <w:szCs w:val="32"/>
        </w:rPr>
      </w:pPr>
      <w:r w:rsidRPr="00AE7920">
        <w:rPr>
          <w:rFonts w:ascii="Arial" w:hAnsi="Arial" w:cs="Arial"/>
          <w:b/>
          <w:sz w:val="32"/>
          <w:szCs w:val="32"/>
        </w:rPr>
        <w:t>C9 W-Freedom from Torture and other forms of abuse (Articles 15</w:t>
      </w:r>
      <w:proofErr w:type="gramStart"/>
      <w:r w:rsidRPr="00AE7920">
        <w:rPr>
          <w:rFonts w:ascii="Arial" w:hAnsi="Arial" w:cs="Arial"/>
          <w:b/>
          <w:sz w:val="32"/>
          <w:szCs w:val="32"/>
        </w:rPr>
        <w:t>,16</w:t>
      </w:r>
      <w:proofErr w:type="gramEnd"/>
      <w:r w:rsidRPr="00AE7920">
        <w:rPr>
          <w:rFonts w:ascii="Arial" w:hAnsi="Arial" w:cs="Arial"/>
          <w:b/>
          <w:sz w:val="32"/>
          <w:szCs w:val="32"/>
        </w:rPr>
        <w:t>)</w:t>
      </w:r>
      <w:r w:rsidRPr="00AE7920">
        <w:rPr>
          <w:rFonts w:ascii="Arial" w:eastAsia="Times New Roman" w:hAnsi="Arial" w:cs="Arial"/>
          <w:b/>
          <w:i/>
          <w:sz w:val="32"/>
          <w:szCs w:val="32"/>
          <w:lang w:eastAsia="en-GB"/>
        </w:rPr>
        <w:t>Article 15, Freedom from torture or cruel, inhuman or degrading treatment or punishment</w:t>
      </w:r>
    </w:p>
    <w:p w:rsidR="00DA4355" w:rsidRPr="00AE7920" w:rsidRDefault="00DA4355" w:rsidP="00DA4355">
      <w:pPr>
        <w:numPr>
          <w:ilvl w:val="0"/>
          <w:numId w:val="38"/>
        </w:numPr>
        <w:spacing w:before="100" w:beforeAutospacing="1" w:after="24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lastRenderedPageBreak/>
        <w:t>“No one shall be subjected to torture or to cruel, in</w:t>
      </w:r>
      <w:r w:rsidR="006A3AE8">
        <w:rPr>
          <w:rFonts w:ascii="Arial" w:eastAsia="Times New Roman" w:hAnsi="Arial" w:cs="Arial"/>
          <w:i/>
          <w:sz w:val="32"/>
          <w:szCs w:val="32"/>
          <w:lang w:eastAsia="en-GB"/>
        </w:rPr>
        <w:t xml:space="preserve">human or degrading treatment or </w:t>
      </w:r>
      <w:r w:rsidRPr="00AE7920">
        <w:rPr>
          <w:rFonts w:ascii="Arial" w:eastAsia="Times New Roman" w:hAnsi="Arial" w:cs="Arial"/>
          <w:i/>
          <w:sz w:val="32"/>
          <w:szCs w:val="32"/>
          <w:lang w:eastAsia="en-GB"/>
        </w:rPr>
        <w:t>punishment. In particular, no one shall be subjected wit</w:t>
      </w:r>
      <w:r w:rsidR="006A3AE8">
        <w:rPr>
          <w:rFonts w:ascii="Arial" w:eastAsia="Times New Roman" w:hAnsi="Arial" w:cs="Arial"/>
          <w:i/>
          <w:sz w:val="32"/>
          <w:szCs w:val="32"/>
          <w:lang w:eastAsia="en-GB"/>
        </w:rPr>
        <w:t xml:space="preserve">hout his or her free consent to </w:t>
      </w:r>
      <w:r w:rsidRPr="00AE7920">
        <w:rPr>
          <w:rFonts w:ascii="Arial" w:eastAsia="Times New Roman" w:hAnsi="Arial" w:cs="Arial"/>
          <w:i/>
          <w:sz w:val="32"/>
          <w:szCs w:val="32"/>
          <w:lang w:eastAsia="en-GB"/>
        </w:rPr>
        <w:t>medical or scientific experimentation.</w:t>
      </w:r>
    </w:p>
    <w:p w:rsidR="00DA4355" w:rsidRPr="00AE7920" w:rsidRDefault="00DA4355" w:rsidP="00DA4355">
      <w:pPr>
        <w:numPr>
          <w:ilvl w:val="0"/>
          <w:numId w:val="38"/>
        </w:numPr>
        <w:spacing w:before="100" w:beforeAutospacing="1" w:after="100" w:afterAutospacing="1" w:line="240" w:lineRule="auto"/>
        <w:rPr>
          <w:rFonts w:ascii="Arial" w:eastAsia="Times New Roman" w:hAnsi="Arial" w:cs="Arial"/>
          <w:b/>
          <w:i/>
          <w:sz w:val="32"/>
          <w:szCs w:val="32"/>
          <w:lang w:eastAsia="en-GB"/>
        </w:rPr>
      </w:pPr>
      <w:r w:rsidRPr="00AE7920">
        <w:rPr>
          <w:rFonts w:ascii="Arial" w:eastAsia="Times New Roman" w:hAnsi="Arial" w:cs="Arial"/>
          <w:i/>
          <w:sz w:val="32"/>
          <w:szCs w:val="32"/>
          <w:lang w:eastAsia="en-GB"/>
        </w:rPr>
        <w:t>States Parties shall take all effective legislative, ad</w:t>
      </w:r>
      <w:r w:rsidR="006A3AE8">
        <w:rPr>
          <w:rFonts w:ascii="Arial" w:eastAsia="Times New Roman" w:hAnsi="Arial" w:cs="Arial"/>
          <w:i/>
          <w:sz w:val="32"/>
          <w:szCs w:val="32"/>
          <w:lang w:eastAsia="en-GB"/>
        </w:rPr>
        <w:t xml:space="preserve">ministrative, judicial or other </w:t>
      </w:r>
      <w:r w:rsidRPr="00AE7920">
        <w:rPr>
          <w:rFonts w:ascii="Arial" w:eastAsia="Times New Roman" w:hAnsi="Arial" w:cs="Arial"/>
          <w:i/>
          <w:sz w:val="32"/>
          <w:szCs w:val="32"/>
          <w:lang w:eastAsia="en-GB"/>
        </w:rPr>
        <w:t>measures to prevent persons with disabilities, on a</w:t>
      </w:r>
      <w:r w:rsidR="006A3AE8">
        <w:rPr>
          <w:rFonts w:ascii="Arial" w:eastAsia="Times New Roman" w:hAnsi="Arial" w:cs="Arial"/>
          <w:i/>
          <w:sz w:val="32"/>
          <w:szCs w:val="32"/>
          <w:lang w:eastAsia="en-GB"/>
        </w:rPr>
        <w:t xml:space="preserve">n equal basis with others, from </w:t>
      </w:r>
      <w:r w:rsidRPr="00AE7920">
        <w:rPr>
          <w:rFonts w:ascii="Arial" w:eastAsia="Times New Roman" w:hAnsi="Arial" w:cs="Arial"/>
          <w:i/>
          <w:sz w:val="32"/>
          <w:szCs w:val="32"/>
          <w:lang w:eastAsia="en-GB"/>
        </w:rPr>
        <w:t>being subjected to torture or cruel, inhuman or degrading treatment or punishment  “</w:t>
      </w:r>
      <w:r w:rsidRPr="00AE7920">
        <w:rPr>
          <w:rFonts w:ascii="Arial" w:eastAsia="Times New Roman" w:hAnsi="Arial" w:cs="Arial"/>
          <w:b/>
          <w:i/>
          <w:sz w:val="32"/>
          <w:szCs w:val="32"/>
          <w:lang w:eastAsia="en-GB"/>
        </w:rPr>
        <w:t xml:space="preserve"> </w:t>
      </w:r>
    </w:p>
    <w:p w:rsidR="00DA4355" w:rsidRPr="00AE7920" w:rsidRDefault="00DA4355" w:rsidP="00DA4355">
      <w:pPr>
        <w:spacing w:after="240" w:line="240" w:lineRule="auto"/>
        <w:rPr>
          <w:rFonts w:ascii="Arial" w:eastAsia="Times New Roman" w:hAnsi="Arial" w:cs="Arial"/>
          <w:b/>
          <w:i/>
          <w:sz w:val="32"/>
          <w:szCs w:val="32"/>
          <w:lang w:eastAsia="en-GB"/>
        </w:rPr>
      </w:pPr>
      <w:r w:rsidRPr="00AE7920">
        <w:rPr>
          <w:rFonts w:ascii="Arial" w:eastAsia="Times New Roman" w:hAnsi="Arial" w:cs="Arial"/>
          <w:b/>
          <w:i/>
          <w:sz w:val="32"/>
          <w:szCs w:val="32"/>
          <w:lang w:eastAsia="en-GB"/>
        </w:rPr>
        <w:t>Article 16, Freedom from exploitation, violence and abuse</w:t>
      </w:r>
    </w:p>
    <w:p w:rsidR="00DA4355" w:rsidRPr="00AE7920" w:rsidRDefault="00DA4355" w:rsidP="00DA4355">
      <w:pPr>
        <w:numPr>
          <w:ilvl w:val="0"/>
          <w:numId w:val="39"/>
        </w:numPr>
        <w:spacing w:before="100" w:beforeAutospacing="1" w:after="24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“States Parties shall take all appropriate legislative, admi</w:t>
      </w:r>
      <w:r w:rsidR="006A3AE8">
        <w:rPr>
          <w:rFonts w:ascii="Arial" w:eastAsia="Times New Roman" w:hAnsi="Arial" w:cs="Arial"/>
          <w:i/>
          <w:sz w:val="32"/>
          <w:szCs w:val="32"/>
          <w:lang w:eastAsia="en-GB"/>
        </w:rPr>
        <w:t xml:space="preserve">nistrative, social, educational </w:t>
      </w:r>
      <w:r w:rsidRPr="00AE7920">
        <w:rPr>
          <w:rFonts w:ascii="Arial" w:eastAsia="Times New Roman" w:hAnsi="Arial" w:cs="Arial"/>
          <w:i/>
          <w:sz w:val="32"/>
          <w:szCs w:val="32"/>
          <w:lang w:eastAsia="en-GB"/>
        </w:rPr>
        <w:t>and other measures to protect persons with disabiliti</w:t>
      </w:r>
      <w:r w:rsidR="006A3AE8">
        <w:rPr>
          <w:rFonts w:ascii="Arial" w:eastAsia="Times New Roman" w:hAnsi="Arial" w:cs="Arial"/>
          <w:i/>
          <w:sz w:val="32"/>
          <w:szCs w:val="32"/>
          <w:lang w:eastAsia="en-GB"/>
        </w:rPr>
        <w:t xml:space="preserve">es, both within and outside the </w:t>
      </w:r>
      <w:r w:rsidRPr="00AE7920">
        <w:rPr>
          <w:rFonts w:ascii="Arial" w:eastAsia="Times New Roman" w:hAnsi="Arial" w:cs="Arial"/>
          <w:i/>
          <w:sz w:val="32"/>
          <w:szCs w:val="32"/>
          <w:lang w:eastAsia="en-GB"/>
        </w:rPr>
        <w:t>home, from all forms of exploitation, violence and abuse, including their gender-based</w:t>
      </w:r>
      <w:r w:rsidRPr="00AE7920">
        <w:rPr>
          <w:rFonts w:ascii="Arial" w:eastAsia="Times New Roman" w:hAnsi="Arial" w:cs="Arial"/>
          <w:i/>
          <w:sz w:val="32"/>
          <w:szCs w:val="32"/>
          <w:lang w:eastAsia="en-GB"/>
        </w:rPr>
        <w:br/>
        <w:t>aspects.</w:t>
      </w:r>
    </w:p>
    <w:p w:rsidR="00DA4355" w:rsidRPr="00AE7920" w:rsidRDefault="00DA4355" w:rsidP="00DA4355">
      <w:pPr>
        <w:numPr>
          <w:ilvl w:val="0"/>
          <w:numId w:val="39"/>
        </w:numPr>
        <w:spacing w:before="100" w:beforeAutospacing="1" w:after="24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States Parties shall also take all appropriate m</w:t>
      </w:r>
      <w:r w:rsidR="006A3AE8">
        <w:rPr>
          <w:rFonts w:ascii="Arial" w:eastAsia="Times New Roman" w:hAnsi="Arial" w:cs="Arial"/>
          <w:i/>
          <w:sz w:val="32"/>
          <w:szCs w:val="32"/>
          <w:lang w:eastAsia="en-GB"/>
        </w:rPr>
        <w:t xml:space="preserve">easures to prevent all forms of </w:t>
      </w:r>
      <w:r w:rsidRPr="00AE7920">
        <w:rPr>
          <w:rFonts w:ascii="Arial" w:eastAsia="Times New Roman" w:hAnsi="Arial" w:cs="Arial"/>
          <w:i/>
          <w:sz w:val="32"/>
          <w:szCs w:val="32"/>
          <w:lang w:eastAsia="en-GB"/>
        </w:rPr>
        <w:t>exploitation, violence and abuse by ensuring, inter ali</w:t>
      </w:r>
      <w:r w:rsidR="006A3AE8">
        <w:rPr>
          <w:rFonts w:ascii="Arial" w:eastAsia="Times New Roman" w:hAnsi="Arial" w:cs="Arial"/>
          <w:i/>
          <w:sz w:val="32"/>
          <w:szCs w:val="32"/>
          <w:lang w:eastAsia="en-GB"/>
        </w:rPr>
        <w:t xml:space="preserve">a, appropriate forms of gender- </w:t>
      </w:r>
      <w:r w:rsidRPr="00AE7920">
        <w:rPr>
          <w:rFonts w:ascii="Arial" w:eastAsia="Times New Roman" w:hAnsi="Arial" w:cs="Arial"/>
          <w:i/>
          <w:sz w:val="32"/>
          <w:szCs w:val="32"/>
          <w:lang w:eastAsia="en-GB"/>
        </w:rPr>
        <w:t>and age-sensitive assistance and support for pers</w:t>
      </w:r>
      <w:r w:rsidR="006A3AE8">
        <w:rPr>
          <w:rFonts w:ascii="Arial" w:eastAsia="Times New Roman" w:hAnsi="Arial" w:cs="Arial"/>
          <w:i/>
          <w:sz w:val="32"/>
          <w:szCs w:val="32"/>
          <w:lang w:eastAsia="en-GB"/>
        </w:rPr>
        <w:t xml:space="preserve">ons with disabilities and their </w:t>
      </w:r>
      <w:r w:rsidRPr="00AE7920">
        <w:rPr>
          <w:rFonts w:ascii="Arial" w:eastAsia="Times New Roman" w:hAnsi="Arial" w:cs="Arial"/>
          <w:i/>
          <w:sz w:val="32"/>
          <w:szCs w:val="32"/>
          <w:lang w:eastAsia="en-GB"/>
        </w:rPr>
        <w:t>families and caregivers, including through the provisi</w:t>
      </w:r>
      <w:r w:rsidR="006A3AE8">
        <w:rPr>
          <w:rFonts w:ascii="Arial" w:eastAsia="Times New Roman" w:hAnsi="Arial" w:cs="Arial"/>
          <w:i/>
          <w:sz w:val="32"/>
          <w:szCs w:val="32"/>
          <w:lang w:eastAsia="en-GB"/>
        </w:rPr>
        <w:t xml:space="preserve">on of information and education </w:t>
      </w:r>
      <w:r w:rsidRPr="00AE7920">
        <w:rPr>
          <w:rFonts w:ascii="Arial" w:eastAsia="Times New Roman" w:hAnsi="Arial" w:cs="Arial"/>
          <w:i/>
          <w:sz w:val="32"/>
          <w:szCs w:val="32"/>
          <w:lang w:eastAsia="en-GB"/>
        </w:rPr>
        <w:t>on how to avoid, recognize and report instances of ex</w:t>
      </w:r>
      <w:r w:rsidR="006A3AE8">
        <w:rPr>
          <w:rFonts w:ascii="Arial" w:eastAsia="Times New Roman" w:hAnsi="Arial" w:cs="Arial"/>
          <w:i/>
          <w:sz w:val="32"/>
          <w:szCs w:val="32"/>
          <w:lang w:eastAsia="en-GB"/>
        </w:rPr>
        <w:t xml:space="preserve">ploitation, violence and abuse. </w:t>
      </w:r>
      <w:r w:rsidRPr="00AE7920">
        <w:rPr>
          <w:rFonts w:ascii="Arial" w:eastAsia="Times New Roman" w:hAnsi="Arial" w:cs="Arial"/>
          <w:i/>
          <w:sz w:val="32"/>
          <w:szCs w:val="32"/>
          <w:lang w:eastAsia="en-GB"/>
        </w:rPr>
        <w:t>States Parties shall ensure that protection services ar</w:t>
      </w:r>
      <w:r w:rsidR="006A3AE8">
        <w:rPr>
          <w:rFonts w:ascii="Arial" w:eastAsia="Times New Roman" w:hAnsi="Arial" w:cs="Arial"/>
          <w:i/>
          <w:sz w:val="32"/>
          <w:szCs w:val="32"/>
          <w:lang w:eastAsia="en-GB"/>
        </w:rPr>
        <w:t xml:space="preserve">e age-, gender- and disability- </w:t>
      </w:r>
      <w:r w:rsidRPr="00AE7920">
        <w:rPr>
          <w:rFonts w:ascii="Arial" w:eastAsia="Times New Roman" w:hAnsi="Arial" w:cs="Arial"/>
          <w:i/>
          <w:sz w:val="32"/>
          <w:szCs w:val="32"/>
          <w:lang w:eastAsia="en-GB"/>
        </w:rPr>
        <w:t>sensitive.</w:t>
      </w:r>
    </w:p>
    <w:p w:rsidR="00DA4355" w:rsidRPr="00AE7920" w:rsidRDefault="00DA4355" w:rsidP="00DA4355">
      <w:pPr>
        <w:numPr>
          <w:ilvl w:val="0"/>
          <w:numId w:val="39"/>
        </w:numPr>
        <w:spacing w:before="100" w:beforeAutospacing="1" w:after="24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In order to prevent the occurrence of all forms of ex</w:t>
      </w:r>
      <w:r w:rsidR="006A3AE8">
        <w:rPr>
          <w:rFonts w:ascii="Arial" w:eastAsia="Times New Roman" w:hAnsi="Arial" w:cs="Arial"/>
          <w:i/>
          <w:sz w:val="32"/>
          <w:szCs w:val="32"/>
          <w:lang w:eastAsia="en-GB"/>
        </w:rPr>
        <w:t xml:space="preserve">ploitation, violence and abuse, </w:t>
      </w:r>
      <w:r w:rsidRPr="00AE7920">
        <w:rPr>
          <w:rFonts w:ascii="Arial" w:eastAsia="Times New Roman" w:hAnsi="Arial" w:cs="Arial"/>
          <w:i/>
          <w:sz w:val="32"/>
          <w:szCs w:val="32"/>
          <w:lang w:eastAsia="en-GB"/>
        </w:rPr>
        <w:t>States Parties shall ensure that all facilities a</w:t>
      </w:r>
      <w:r w:rsidR="006A3AE8">
        <w:rPr>
          <w:rFonts w:ascii="Arial" w:eastAsia="Times New Roman" w:hAnsi="Arial" w:cs="Arial"/>
          <w:i/>
          <w:sz w:val="32"/>
          <w:szCs w:val="32"/>
          <w:lang w:eastAsia="en-GB"/>
        </w:rPr>
        <w:t xml:space="preserve">nd programmes designed to serve </w:t>
      </w:r>
      <w:r w:rsidRPr="00AE7920">
        <w:rPr>
          <w:rFonts w:ascii="Arial" w:eastAsia="Times New Roman" w:hAnsi="Arial" w:cs="Arial"/>
          <w:i/>
          <w:sz w:val="32"/>
          <w:szCs w:val="32"/>
          <w:lang w:eastAsia="en-GB"/>
        </w:rPr>
        <w:t>persons with disabilities are effectively monitored by independent authorities.</w:t>
      </w:r>
    </w:p>
    <w:p w:rsidR="00DA4355" w:rsidRPr="00AE7920" w:rsidRDefault="00DA4355" w:rsidP="00DA4355">
      <w:pPr>
        <w:numPr>
          <w:ilvl w:val="0"/>
          <w:numId w:val="39"/>
        </w:numPr>
        <w:spacing w:before="100" w:beforeAutospacing="1" w:after="24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 xml:space="preserve">States Parties shall take all appropriate measures to </w:t>
      </w:r>
      <w:r w:rsidR="006A3AE8">
        <w:rPr>
          <w:rFonts w:ascii="Arial" w:eastAsia="Times New Roman" w:hAnsi="Arial" w:cs="Arial"/>
          <w:i/>
          <w:sz w:val="32"/>
          <w:szCs w:val="32"/>
          <w:lang w:eastAsia="en-GB"/>
        </w:rPr>
        <w:t xml:space="preserve">promote the physical, cognitive </w:t>
      </w:r>
      <w:r w:rsidRPr="00AE7920">
        <w:rPr>
          <w:rFonts w:ascii="Arial" w:eastAsia="Times New Roman" w:hAnsi="Arial" w:cs="Arial"/>
          <w:i/>
          <w:sz w:val="32"/>
          <w:szCs w:val="32"/>
          <w:lang w:eastAsia="en-GB"/>
        </w:rPr>
        <w:t xml:space="preserve">and psychological recovery, rehabilitation and </w:t>
      </w:r>
      <w:r w:rsidR="006A3AE8">
        <w:rPr>
          <w:rFonts w:ascii="Arial" w:eastAsia="Times New Roman" w:hAnsi="Arial" w:cs="Arial"/>
          <w:i/>
          <w:sz w:val="32"/>
          <w:szCs w:val="32"/>
          <w:lang w:eastAsia="en-GB"/>
        </w:rPr>
        <w:t xml:space="preserve">social reintegration of persons </w:t>
      </w:r>
      <w:r w:rsidRPr="00AE7920">
        <w:rPr>
          <w:rFonts w:ascii="Arial" w:eastAsia="Times New Roman" w:hAnsi="Arial" w:cs="Arial"/>
          <w:i/>
          <w:sz w:val="32"/>
          <w:szCs w:val="32"/>
          <w:lang w:eastAsia="en-GB"/>
        </w:rPr>
        <w:t>with disabilities who become victims of any fo</w:t>
      </w:r>
      <w:r w:rsidR="006A3AE8">
        <w:rPr>
          <w:rFonts w:ascii="Arial" w:eastAsia="Times New Roman" w:hAnsi="Arial" w:cs="Arial"/>
          <w:i/>
          <w:sz w:val="32"/>
          <w:szCs w:val="32"/>
          <w:lang w:eastAsia="en-GB"/>
        </w:rPr>
        <w:t xml:space="preserve">rm of exploitation, violence or </w:t>
      </w:r>
      <w:r w:rsidRPr="00AE7920">
        <w:rPr>
          <w:rFonts w:ascii="Arial" w:eastAsia="Times New Roman" w:hAnsi="Arial" w:cs="Arial"/>
          <w:i/>
          <w:sz w:val="32"/>
          <w:szCs w:val="32"/>
          <w:lang w:eastAsia="en-GB"/>
        </w:rPr>
        <w:t>abuse, including through the provision of protect</w:t>
      </w:r>
      <w:r w:rsidR="006A3AE8">
        <w:rPr>
          <w:rFonts w:ascii="Arial" w:eastAsia="Times New Roman" w:hAnsi="Arial" w:cs="Arial"/>
          <w:i/>
          <w:sz w:val="32"/>
          <w:szCs w:val="32"/>
          <w:lang w:eastAsia="en-GB"/>
        </w:rPr>
        <w:t xml:space="preserve">ion services. Such recovery and </w:t>
      </w:r>
      <w:r w:rsidRPr="00AE7920">
        <w:rPr>
          <w:rFonts w:ascii="Arial" w:eastAsia="Times New Roman" w:hAnsi="Arial" w:cs="Arial"/>
          <w:i/>
          <w:sz w:val="32"/>
          <w:szCs w:val="32"/>
          <w:lang w:eastAsia="en-GB"/>
        </w:rPr>
        <w:t xml:space="preserve">reintegration shall take place in an environment that fosters the health, welfare, self-respect, dignity and autonomy of the person and takes into </w:t>
      </w:r>
      <w:r w:rsidR="006A3AE8">
        <w:rPr>
          <w:rFonts w:ascii="Arial" w:eastAsia="Times New Roman" w:hAnsi="Arial" w:cs="Arial"/>
          <w:i/>
          <w:sz w:val="32"/>
          <w:szCs w:val="32"/>
          <w:lang w:eastAsia="en-GB"/>
        </w:rPr>
        <w:t xml:space="preserve">account gender- and </w:t>
      </w:r>
      <w:r w:rsidRPr="00AE7920">
        <w:rPr>
          <w:rFonts w:ascii="Arial" w:eastAsia="Times New Roman" w:hAnsi="Arial" w:cs="Arial"/>
          <w:i/>
          <w:sz w:val="32"/>
          <w:szCs w:val="32"/>
          <w:lang w:eastAsia="en-GB"/>
        </w:rPr>
        <w:t>age-specific needs.</w:t>
      </w:r>
    </w:p>
    <w:p w:rsidR="00DA4355" w:rsidRPr="00AE7920" w:rsidRDefault="00DA4355" w:rsidP="00DA4355">
      <w:pPr>
        <w:numPr>
          <w:ilvl w:val="0"/>
          <w:numId w:val="39"/>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States Parties shall put in place effective legislation</w:t>
      </w:r>
      <w:r w:rsidR="006A3AE8">
        <w:rPr>
          <w:rFonts w:ascii="Arial" w:eastAsia="Times New Roman" w:hAnsi="Arial" w:cs="Arial"/>
          <w:i/>
          <w:sz w:val="32"/>
          <w:szCs w:val="32"/>
          <w:lang w:eastAsia="en-GB"/>
        </w:rPr>
        <w:t xml:space="preserve"> and policies, including women-</w:t>
      </w:r>
      <w:r w:rsidRPr="00AE7920">
        <w:rPr>
          <w:rFonts w:ascii="Arial" w:eastAsia="Times New Roman" w:hAnsi="Arial" w:cs="Arial"/>
          <w:i/>
          <w:sz w:val="32"/>
          <w:szCs w:val="32"/>
          <w:lang w:eastAsia="en-GB"/>
        </w:rPr>
        <w:t xml:space="preserve">and child-focused legislation and policies, to ensure </w:t>
      </w:r>
      <w:r w:rsidR="006A3AE8">
        <w:rPr>
          <w:rFonts w:ascii="Arial" w:eastAsia="Times New Roman" w:hAnsi="Arial" w:cs="Arial"/>
          <w:i/>
          <w:sz w:val="32"/>
          <w:szCs w:val="32"/>
          <w:lang w:eastAsia="en-GB"/>
        </w:rPr>
        <w:lastRenderedPageBreak/>
        <w:t xml:space="preserve">that instances of exploitation, </w:t>
      </w:r>
      <w:r w:rsidRPr="00AE7920">
        <w:rPr>
          <w:rFonts w:ascii="Arial" w:eastAsia="Times New Roman" w:hAnsi="Arial" w:cs="Arial"/>
          <w:i/>
          <w:sz w:val="32"/>
          <w:szCs w:val="32"/>
          <w:lang w:eastAsia="en-GB"/>
        </w:rPr>
        <w:t>violence and abuse against persons with disabilities are identified, investigated and,</w:t>
      </w:r>
      <w:r w:rsidRPr="00AE7920">
        <w:rPr>
          <w:rFonts w:ascii="Arial" w:eastAsia="Times New Roman" w:hAnsi="Arial" w:cs="Arial"/>
          <w:i/>
          <w:sz w:val="32"/>
          <w:szCs w:val="32"/>
          <w:lang w:eastAsia="en-GB"/>
        </w:rPr>
        <w:br/>
        <w:t>where appropriate, prosecuted”.</w:t>
      </w:r>
    </w:p>
    <w:p w:rsidR="00DA4355" w:rsidRPr="00AE7920" w:rsidRDefault="00DA4355" w:rsidP="006A3AE8">
      <w:pPr>
        <w:pStyle w:val="NormalWeb"/>
        <w:spacing w:before="0" w:beforeAutospacing="0" w:after="0" w:afterAutospacing="0"/>
        <w:rPr>
          <w:rFonts w:ascii="Arial" w:hAnsi="Arial" w:cs="Arial"/>
          <w:sz w:val="32"/>
          <w:szCs w:val="32"/>
        </w:rPr>
      </w:pPr>
      <w:r w:rsidRPr="00AE7920">
        <w:rPr>
          <w:rFonts w:ascii="Arial" w:hAnsi="Arial" w:cs="Arial"/>
          <w:b/>
          <w:sz w:val="32"/>
          <w:szCs w:val="32"/>
        </w:rPr>
        <w:t xml:space="preserve">Key Points </w:t>
      </w:r>
      <w:r w:rsidR="00A352EE" w:rsidRPr="00AE7920">
        <w:rPr>
          <w:rFonts w:ascii="Arial" w:hAnsi="Arial" w:cs="Arial"/>
          <w:b/>
          <w:sz w:val="32"/>
          <w:szCs w:val="32"/>
        </w:rPr>
        <w:t>1.</w:t>
      </w:r>
      <w:r w:rsidRPr="00AE7920">
        <w:rPr>
          <w:rFonts w:ascii="Arial" w:hAnsi="Arial" w:cs="Arial"/>
          <w:sz w:val="32"/>
          <w:szCs w:val="32"/>
        </w:rPr>
        <w:t>People with disabilities are particularly at risk for exposure to torture and other forms of cruel, inhuman, or degrading treatment or punishment. Likewise, people with disabilities are vulnerable to exploitation, violence, and abuse. Many violations of these kinds against people with disabilities go unnoticed given their frequen</w:t>
      </w:r>
      <w:r w:rsidR="00E56A46" w:rsidRPr="00AE7920">
        <w:rPr>
          <w:rFonts w:ascii="Arial" w:hAnsi="Arial" w:cs="Arial"/>
          <w:sz w:val="32"/>
          <w:szCs w:val="32"/>
        </w:rPr>
        <w:t>t occurrences in institutionalis</w:t>
      </w:r>
      <w:r w:rsidRPr="00AE7920">
        <w:rPr>
          <w:rFonts w:ascii="Arial" w:hAnsi="Arial" w:cs="Arial"/>
          <w:sz w:val="32"/>
          <w:szCs w:val="32"/>
        </w:rPr>
        <w:t>ed settings or other places which are isolated and hidden from public scrutiny, such as private a</w:t>
      </w:r>
      <w:r w:rsidR="00E56A46" w:rsidRPr="00AE7920">
        <w:rPr>
          <w:rFonts w:ascii="Arial" w:hAnsi="Arial" w:cs="Arial"/>
          <w:sz w:val="32"/>
          <w:szCs w:val="32"/>
        </w:rPr>
        <w:t>nd group homes, detention centre</w:t>
      </w:r>
      <w:r w:rsidRPr="00AE7920">
        <w:rPr>
          <w:rFonts w:ascii="Arial" w:hAnsi="Arial" w:cs="Arial"/>
          <w:sz w:val="32"/>
          <w:szCs w:val="32"/>
        </w:rPr>
        <w:t xml:space="preserve">s, and prisons. Like all human beings, people with disabilities have the right under human rights law to be free from all of forms of violence and abuse. </w:t>
      </w:r>
    </w:p>
    <w:p w:rsidR="00DA4355" w:rsidRPr="00AE7920" w:rsidRDefault="00A352EE" w:rsidP="006A3AE8">
      <w:pPr>
        <w:pStyle w:val="NormalWeb"/>
        <w:spacing w:before="0" w:beforeAutospacing="0" w:after="0" w:afterAutospacing="0"/>
        <w:rPr>
          <w:rFonts w:ascii="Arial" w:hAnsi="Arial" w:cs="Arial"/>
          <w:sz w:val="32"/>
          <w:szCs w:val="32"/>
        </w:rPr>
      </w:pPr>
      <w:proofErr w:type="gramStart"/>
      <w:r w:rsidRPr="006A3AE8">
        <w:rPr>
          <w:rFonts w:ascii="Arial" w:hAnsi="Arial" w:cs="Arial"/>
          <w:b/>
          <w:sz w:val="32"/>
          <w:szCs w:val="32"/>
        </w:rPr>
        <w:t>2</w:t>
      </w:r>
      <w:r w:rsidRPr="00AE7920">
        <w:rPr>
          <w:rFonts w:ascii="Arial" w:hAnsi="Arial" w:cs="Arial"/>
          <w:sz w:val="32"/>
          <w:szCs w:val="32"/>
        </w:rPr>
        <w:t>.</w:t>
      </w:r>
      <w:r w:rsidR="00DA4355" w:rsidRPr="00AE7920">
        <w:rPr>
          <w:rFonts w:ascii="Arial" w:hAnsi="Arial" w:cs="Arial"/>
          <w:sz w:val="32"/>
          <w:szCs w:val="32"/>
        </w:rPr>
        <w:t>The</w:t>
      </w:r>
      <w:proofErr w:type="gramEnd"/>
      <w:r w:rsidR="00DA4355" w:rsidRPr="00AE7920">
        <w:rPr>
          <w:rFonts w:ascii="Arial" w:hAnsi="Arial" w:cs="Arial"/>
          <w:sz w:val="32"/>
          <w:szCs w:val="32"/>
        </w:rPr>
        <w:t xml:space="preserve"> enjoyment of the right of people with disabilities to be free from torture and other forms of violence is also related to the enjoyment of other human rights. For example, if a person with a disability is subjected to torture, his or her right to life may well be compromised and his or her right to health - both physical and mental - is surely at risk. Where children with disabilities are subjected to violence and abuse in educational settings, their right to health and their righ</w:t>
      </w:r>
      <w:r w:rsidR="00E56A46" w:rsidRPr="00AE7920">
        <w:rPr>
          <w:rFonts w:ascii="Arial" w:hAnsi="Arial" w:cs="Arial"/>
          <w:sz w:val="32"/>
          <w:szCs w:val="32"/>
        </w:rPr>
        <w:t>t to an education are violated</w:t>
      </w:r>
      <w:r w:rsidR="00DA4355" w:rsidRPr="00AE7920">
        <w:rPr>
          <w:rFonts w:ascii="Arial" w:hAnsi="Arial" w:cs="Arial"/>
          <w:sz w:val="32"/>
          <w:szCs w:val="32"/>
        </w:rPr>
        <w:t xml:space="preserve">. Subjecting people with disabilities in institutional settings to degrading conditions where they receive little or no care, have no means to fulfil their basic necessities of personal hygiene, or have no access to meaningful activities of interest violates a number of human rights, not only the right to be free from inhuman and degrading treatment, but also the right to an adequate standard of living, the right to recreation, and the right to health. These examples demonstrate that human rights are </w:t>
      </w:r>
      <w:r w:rsidR="00DA4355" w:rsidRPr="00AE7920">
        <w:rPr>
          <w:rStyle w:val="style4"/>
          <w:rFonts w:ascii="Arial" w:hAnsi="Arial" w:cs="Arial"/>
          <w:sz w:val="32"/>
          <w:szCs w:val="32"/>
        </w:rPr>
        <w:t>indivisible</w:t>
      </w:r>
      <w:r w:rsidR="00DA4355" w:rsidRPr="00AE7920">
        <w:rPr>
          <w:rFonts w:ascii="Arial" w:hAnsi="Arial" w:cs="Arial"/>
          <w:sz w:val="32"/>
          <w:szCs w:val="32"/>
        </w:rPr>
        <w:t xml:space="preserve">, </w:t>
      </w:r>
      <w:r w:rsidR="00DA4355" w:rsidRPr="00AE7920">
        <w:rPr>
          <w:rStyle w:val="style4"/>
          <w:rFonts w:ascii="Arial" w:hAnsi="Arial" w:cs="Arial"/>
          <w:sz w:val="32"/>
          <w:szCs w:val="32"/>
        </w:rPr>
        <w:t>interdependent</w:t>
      </w:r>
      <w:r w:rsidR="00DA4355" w:rsidRPr="00AE7920">
        <w:rPr>
          <w:rFonts w:ascii="Arial" w:hAnsi="Arial" w:cs="Arial"/>
          <w:sz w:val="32"/>
          <w:szCs w:val="32"/>
        </w:rPr>
        <w:t xml:space="preserve">, and </w:t>
      </w:r>
      <w:r w:rsidR="00DA4355" w:rsidRPr="00AE7920">
        <w:rPr>
          <w:rStyle w:val="style4"/>
          <w:rFonts w:ascii="Arial" w:hAnsi="Arial" w:cs="Arial"/>
          <w:sz w:val="32"/>
          <w:szCs w:val="32"/>
        </w:rPr>
        <w:t>interrelated</w:t>
      </w:r>
      <w:r w:rsidR="00DA4355" w:rsidRPr="00AE7920">
        <w:rPr>
          <w:rFonts w:ascii="Arial" w:hAnsi="Arial" w:cs="Arial"/>
          <w:sz w:val="32"/>
          <w:szCs w:val="32"/>
        </w:rPr>
        <w:t xml:space="preserve">. </w:t>
      </w:r>
    </w:p>
    <w:p w:rsidR="00DA4355" w:rsidRPr="00AE7920" w:rsidRDefault="00A352EE" w:rsidP="00A352EE">
      <w:pPr>
        <w:spacing w:after="0" w:line="240" w:lineRule="auto"/>
        <w:rPr>
          <w:rFonts w:ascii="Arial" w:eastAsia="Times New Roman" w:hAnsi="Arial" w:cs="Arial"/>
          <w:b/>
          <w:sz w:val="32"/>
          <w:szCs w:val="32"/>
          <w:lang w:eastAsia="en-GB"/>
        </w:rPr>
      </w:pPr>
      <w:proofErr w:type="gramStart"/>
      <w:r w:rsidRPr="00AE7920">
        <w:rPr>
          <w:rFonts w:ascii="Arial" w:eastAsia="Times New Roman" w:hAnsi="Arial" w:cs="Arial"/>
          <w:b/>
          <w:sz w:val="32"/>
          <w:szCs w:val="32"/>
          <w:lang w:eastAsia="en-GB"/>
        </w:rPr>
        <w:t>3.</w:t>
      </w:r>
      <w:r w:rsidR="00DA4355" w:rsidRPr="00AE7920">
        <w:rPr>
          <w:rFonts w:ascii="Arial" w:eastAsia="Times New Roman" w:hAnsi="Arial" w:cs="Arial"/>
          <w:b/>
          <w:sz w:val="32"/>
          <w:szCs w:val="32"/>
          <w:lang w:eastAsia="en-GB"/>
        </w:rPr>
        <w:t>Typical</w:t>
      </w:r>
      <w:proofErr w:type="gramEnd"/>
      <w:r w:rsidR="00DA4355" w:rsidRPr="00AE7920">
        <w:rPr>
          <w:rFonts w:ascii="Arial" w:eastAsia="Times New Roman" w:hAnsi="Arial" w:cs="Arial"/>
          <w:b/>
          <w:sz w:val="32"/>
          <w:szCs w:val="32"/>
          <w:lang w:eastAsia="en-GB"/>
        </w:rPr>
        <w:t xml:space="preserve"> Form</w:t>
      </w:r>
      <w:r w:rsidR="00122F75" w:rsidRPr="00AE7920">
        <w:rPr>
          <w:rFonts w:ascii="Arial" w:eastAsia="Times New Roman" w:hAnsi="Arial" w:cs="Arial"/>
          <w:b/>
          <w:sz w:val="32"/>
          <w:szCs w:val="32"/>
          <w:lang w:eastAsia="en-GB"/>
        </w:rPr>
        <w:t xml:space="preserve">s of Violence and Abuse against </w:t>
      </w:r>
      <w:r w:rsidR="00DA4355" w:rsidRPr="00AE7920">
        <w:rPr>
          <w:rFonts w:ascii="Arial" w:eastAsia="Times New Roman" w:hAnsi="Arial" w:cs="Arial"/>
          <w:b/>
          <w:sz w:val="32"/>
          <w:szCs w:val="32"/>
          <w:lang w:eastAsia="en-GB"/>
        </w:rPr>
        <w:t xml:space="preserve">People with Disabilities </w:t>
      </w:r>
    </w:p>
    <w:p w:rsidR="00DA4355" w:rsidRPr="00AE7920" w:rsidRDefault="00DA4355" w:rsidP="006A3AE8">
      <w:pPr>
        <w:numPr>
          <w:ilvl w:val="0"/>
          <w:numId w:val="40"/>
        </w:numPr>
        <w:spacing w:after="100" w:afterAutospacing="1" w:line="240" w:lineRule="auto"/>
        <w:ind w:left="357" w:hanging="357"/>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The World Health Organization reports that violence against persons </w:t>
      </w:r>
      <w:r w:rsidR="00A352EE" w:rsidRPr="00AE7920">
        <w:rPr>
          <w:rFonts w:ascii="Arial" w:eastAsia="Times New Roman" w:hAnsi="Arial" w:cs="Arial"/>
          <w:sz w:val="32"/>
          <w:szCs w:val="32"/>
          <w:lang w:eastAsia="en-GB"/>
        </w:rPr>
        <w:t xml:space="preserve">with </w:t>
      </w:r>
      <w:r w:rsidRPr="00AE7920">
        <w:rPr>
          <w:rFonts w:ascii="Arial" w:eastAsia="Times New Roman" w:hAnsi="Arial" w:cs="Arial"/>
          <w:sz w:val="32"/>
          <w:szCs w:val="32"/>
          <w:lang w:eastAsia="en-GB"/>
        </w:rPr>
        <w:t xml:space="preserve">disabilities occurs at three times the rate of their peers without disabilities. </w:t>
      </w:r>
    </w:p>
    <w:p w:rsidR="00DA4355" w:rsidRPr="00AE7920" w:rsidRDefault="00DA4355" w:rsidP="006A3AE8">
      <w:pPr>
        <w:numPr>
          <w:ilvl w:val="0"/>
          <w:numId w:val="40"/>
        </w:numPr>
        <w:spacing w:after="100" w:afterAutospacing="1" w:line="240" w:lineRule="auto"/>
        <w:ind w:left="357" w:hanging="357"/>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Maltreatment of children with disabilities </w:t>
      </w:r>
      <w:r w:rsidR="00A352EE" w:rsidRPr="00AE7920">
        <w:rPr>
          <w:rFonts w:ascii="Arial" w:eastAsia="Times New Roman" w:hAnsi="Arial" w:cs="Arial"/>
          <w:sz w:val="32"/>
          <w:szCs w:val="32"/>
          <w:lang w:eastAsia="en-GB"/>
        </w:rPr>
        <w:t xml:space="preserve">is reported to be 1.7 times the </w:t>
      </w:r>
      <w:r w:rsidRPr="00AE7920">
        <w:rPr>
          <w:rFonts w:ascii="Arial" w:eastAsia="Times New Roman" w:hAnsi="Arial" w:cs="Arial"/>
          <w:sz w:val="32"/>
          <w:szCs w:val="32"/>
          <w:lang w:eastAsia="en-GB"/>
        </w:rPr>
        <w:t xml:space="preserve">maltreatment rate for children without disabilities. </w:t>
      </w:r>
    </w:p>
    <w:p w:rsidR="00DA4355" w:rsidRPr="00AE7920" w:rsidRDefault="00DA4355" w:rsidP="006A3AE8">
      <w:pPr>
        <w:numPr>
          <w:ilvl w:val="0"/>
          <w:numId w:val="40"/>
        </w:numPr>
        <w:spacing w:after="100" w:afterAutospacing="1" w:line="240" w:lineRule="auto"/>
        <w:ind w:left="357" w:hanging="357"/>
        <w:rPr>
          <w:rFonts w:ascii="Arial" w:eastAsia="Times New Roman" w:hAnsi="Arial" w:cs="Arial"/>
          <w:sz w:val="32"/>
          <w:szCs w:val="32"/>
          <w:lang w:eastAsia="en-GB"/>
        </w:rPr>
      </w:pPr>
      <w:r w:rsidRPr="00AE7920">
        <w:rPr>
          <w:rFonts w:ascii="Arial" w:eastAsia="Times New Roman" w:hAnsi="Arial" w:cs="Arial"/>
          <w:sz w:val="32"/>
          <w:szCs w:val="32"/>
          <w:lang w:eastAsia="en-GB"/>
        </w:rPr>
        <w:t>In the U.S.A., the Centre for Research on Wo</w:t>
      </w:r>
      <w:r w:rsidR="00A352EE" w:rsidRPr="00AE7920">
        <w:rPr>
          <w:rFonts w:ascii="Arial" w:eastAsia="Times New Roman" w:hAnsi="Arial" w:cs="Arial"/>
          <w:sz w:val="32"/>
          <w:szCs w:val="32"/>
          <w:lang w:eastAsia="en-GB"/>
        </w:rPr>
        <w:t xml:space="preserve">men with Disabilities concluded </w:t>
      </w:r>
      <w:r w:rsidRPr="00AE7920">
        <w:rPr>
          <w:rFonts w:ascii="Arial" w:eastAsia="Times New Roman" w:hAnsi="Arial" w:cs="Arial"/>
          <w:sz w:val="32"/>
          <w:szCs w:val="32"/>
          <w:lang w:eastAsia="en-GB"/>
        </w:rPr>
        <w:t>that students with disabilities experience hi</w:t>
      </w:r>
      <w:r w:rsidR="00A352EE" w:rsidRPr="00AE7920">
        <w:rPr>
          <w:rFonts w:ascii="Arial" w:eastAsia="Times New Roman" w:hAnsi="Arial" w:cs="Arial"/>
          <w:sz w:val="32"/>
          <w:szCs w:val="32"/>
          <w:lang w:eastAsia="en-GB"/>
        </w:rPr>
        <w:t xml:space="preserve">gher rates of sexual harassment </w:t>
      </w:r>
      <w:r w:rsidRPr="00AE7920">
        <w:rPr>
          <w:rFonts w:ascii="Arial" w:eastAsia="Times New Roman" w:hAnsi="Arial" w:cs="Arial"/>
          <w:sz w:val="32"/>
          <w:szCs w:val="32"/>
          <w:lang w:eastAsia="en-GB"/>
        </w:rPr>
        <w:t>than students without disabilities. In addition, gir</w:t>
      </w:r>
      <w:r w:rsidR="00A352EE" w:rsidRPr="00AE7920">
        <w:rPr>
          <w:rFonts w:ascii="Arial" w:eastAsia="Times New Roman" w:hAnsi="Arial" w:cs="Arial"/>
          <w:sz w:val="32"/>
          <w:szCs w:val="32"/>
          <w:lang w:eastAsia="en-GB"/>
        </w:rPr>
        <w:t xml:space="preserve">ls with disabilities experience </w:t>
      </w:r>
      <w:r w:rsidRPr="00AE7920">
        <w:rPr>
          <w:rFonts w:ascii="Arial" w:eastAsia="Times New Roman" w:hAnsi="Arial" w:cs="Arial"/>
          <w:sz w:val="32"/>
          <w:szCs w:val="32"/>
          <w:lang w:eastAsia="en-GB"/>
        </w:rPr>
        <w:t xml:space="preserve">sexual harassment at higher rates than boys with disabilities. </w:t>
      </w:r>
    </w:p>
    <w:p w:rsidR="00DA4355" w:rsidRPr="00AE7920" w:rsidRDefault="00DA4355" w:rsidP="006A3AE8">
      <w:pPr>
        <w:numPr>
          <w:ilvl w:val="0"/>
          <w:numId w:val="40"/>
        </w:numPr>
        <w:spacing w:after="100" w:afterAutospacing="1" w:line="240" w:lineRule="auto"/>
        <w:ind w:left="357" w:hanging="357"/>
        <w:rPr>
          <w:rFonts w:ascii="Arial" w:eastAsia="Times New Roman" w:hAnsi="Arial" w:cs="Arial"/>
          <w:sz w:val="32"/>
          <w:szCs w:val="32"/>
          <w:lang w:eastAsia="en-GB"/>
        </w:rPr>
      </w:pPr>
      <w:r w:rsidRPr="00AE7920">
        <w:rPr>
          <w:rFonts w:ascii="Arial" w:eastAsia="Times New Roman" w:hAnsi="Arial" w:cs="Arial"/>
          <w:sz w:val="32"/>
          <w:szCs w:val="32"/>
          <w:lang w:eastAsia="en-GB"/>
        </w:rPr>
        <w:lastRenderedPageBreak/>
        <w:t>A Canadian study found that 60% to 80% of w</w:t>
      </w:r>
      <w:r w:rsidR="00A352EE" w:rsidRPr="00AE7920">
        <w:rPr>
          <w:rFonts w:ascii="Arial" w:eastAsia="Times New Roman" w:hAnsi="Arial" w:cs="Arial"/>
          <w:sz w:val="32"/>
          <w:szCs w:val="32"/>
          <w:lang w:eastAsia="en-GB"/>
        </w:rPr>
        <w:t xml:space="preserve">omen receiving psychiatric care </w:t>
      </w:r>
      <w:r w:rsidRPr="00AE7920">
        <w:rPr>
          <w:rFonts w:ascii="Arial" w:eastAsia="Times New Roman" w:hAnsi="Arial" w:cs="Arial"/>
          <w:sz w:val="32"/>
          <w:szCs w:val="32"/>
          <w:lang w:eastAsia="en-GB"/>
        </w:rPr>
        <w:t xml:space="preserve">in institutions experienced violence. </w:t>
      </w:r>
    </w:p>
    <w:p w:rsidR="00DA4355" w:rsidRPr="00AE7920" w:rsidRDefault="00DA4355" w:rsidP="006A3AE8">
      <w:pPr>
        <w:numPr>
          <w:ilvl w:val="0"/>
          <w:numId w:val="40"/>
        </w:numPr>
        <w:spacing w:after="100" w:afterAutospacing="1" w:line="240" w:lineRule="auto"/>
        <w:ind w:left="357" w:hanging="357"/>
        <w:rPr>
          <w:rFonts w:ascii="Arial" w:eastAsia="Times New Roman" w:hAnsi="Arial" w:cs="Arial"/>
          <w:sz w:val="32"/>
          <w:szCs w:val="32"/>
          <w:lang w:eastAsia="en-GB"/>
        </w:rPr>
      </w:pPr>
      <w:r w:rsidRPr="00AE7920">
        <w:rPr>
          <w:rFonts w:ascii="Arial" w:eastAsia="Times New Roman" w:hAnsi="Arial" w:cs="Arial"/>
          <w:sz w:val="32"/>
          <w:szCs w:val="32"/>
          <w:lang w:eastAsia="en-GB"/>
        </w:rPr>
        <w:t>More than 90% of persons with development</w:t>
      </w:r>
      <w:r w:rsidR="00A352EE" w:rsidRPr="00AE7920">
        <w:rPr>
          <w:rFonts w:ascii="Arial" w:eastAsia="Times New Roman" w:hAnsi="Arial" w:cs="Arial"/>
          <w:sz w:val="32"/>
          <w:szCs w:val="32"/>
          <w:lang w:eastAsia="en-GB"/>
        </w:rPr>
        <w:t xml:space="preserve">al disabilities will experience </w:t>
      </w:r>
      <w:r w:rsidRPr="00AE7920">
        <w:rPr>
          <w:rFonts w:ascii="Arial" w:eastAsia="Times New Roman" w:hAnsi="Arial" w:cs="Arial"/>
          <w:sz w:val="32"/>
          <w:szCs w:val="32"/>
          <w:lang w:eastAsia="en-GB"/>
        </w:rPr>
        <w:t xml:space="preserve">sexual abuse at some point in their lives. </w:t>
      </w:r>
    </w:p>
    <w:p w:rsidR="00DA4355" w:rsidRPr="00AE7920" w:rsidRDefault="00DA4355" w:rsidP="006A3AE8">
      <w:pPr>
        <w:numPr>
          <w:ilvl w:val="0"/>
          <w:numId w:val="40"/>
        </w:numPr>
        <w:spacing w:after="100" w:afterAutospacing="1" w:line="240" w:lineRule="auto"/>
        <w:ind w:left="357" w:hanging="357"/>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12% of men with disabilities experienced </w:t>
      </w:r>
      <w:r w:rsidR="00A352EE" w:rsidRPr="00AE7920">
        <w:rPr>
          <w:rFonts w:ascii="Arial" w:eastAsia="Times New Roman" w:hAnsi="Arial" w:cs="Arial"/>
          <w:sz w:val="32"/>
          <w:szCs w:val="32"/>
          <w:lang w:eastAsia="en-GB"/>
        </w:rPr>
        <w:t xml:space="preserve">serious neglect and 9% reported </w:t>
      </w:r>
      <w:r w:rsidRPr="00AE7920">
        <w:rPr>
          <w:rFonts w:ascii="Arial" w:eastAsia="Times New Roman" w:hAnsi="Arial" w:cs="Arial"/>
          <w:sz w:val="32"/>
          <w:szCs w:val="32"/>
          <w:lang w:eastAsia="en-GB"/>
        </w:rPr>
        <w:t xml:space="preserve">physical violence at the hands of care providers. </w:t>
      </w:r>
    </w:p>
    <w:p w:rsidR="00DA4355" w:rsidRPr="00AE7920" w:rsidRDefault="00DA4355" w:rsidP="006A3AE8">
      <w:pPr>
        <w:numPr>
          <w:ilvl w:val="0"/>
          <w:numId w:val="40"/>
        </w:numPr>
        <w:spacing w:after="100" w:afterAutospacing="1" w:line="240" w:lineRule="auto"/>
        <w:ind w:left="357" w:hanging="357"/>
        <w:rPr>
          <w:rFonts w:ascii="Arial" w:eastAsia="Times New Roman" w:hAnsi="Arial" w:cs="Arial"/>
          <w:sz w:val="32"/>
          <w:szCs w:val="32"/>
          <w:lang w:eastAsia="en-GB"/>
        </w:rPr>
      </w:pPr>
      <w:r w:rsidRPr="00AE7920">
        <w:rPr>
          <w:rFonts w:ascii="Arial" w:eastAsia="Times New Roman" w:hAnsi="Arial" w:cs="Arial"/>
          <w:sz w:val="32"/>
          <w:szCs w:val="32"/>
          <w:lang w:eastAsia="en-GB"/>
        </w:rPr>
        <w:t>An estimated 1 in 25 elderly people are victims of violence each year</w:t>
      </w:r>
      <w:r w:rsidRPr="00AE7920">
        <w:rPr>
          <w:rStyle w:val="FootnoteReference"/>
          <w:rFonts w:ascii="Arial" w:eastAsia="Times New Roman" w:hAnsi="Arial" w:cs="Arial"/>
          <w:sz w:val="32"/>
          <w:szCs w:val="32"/>
          <w:lang w:eastAsia="en-GB"/>
        </w:rPr>
        <w:footnoteReference w:id="28"/>
      </w:r>
    </w:p>
    <w:p w:rsidR="00122F75" w:rsidRPr="00AE7920" w:rsidRDefault="00A352EE" w:rsidP="006A3AE8">
      <w:pPr>
        <w:pStyle w:val="NormalWeb"/>
        <w:spacing w:before="0" w:beforeAutospacing="0" w:after="0" w:afterAutospacing="0"/>
        <w:rPr>
          <w:rFonts w:ascii="Arial" w:hAnsi="Arial" w:cs="Arial"/>
          <w:sz w:val="32"/>
          <w:szCs w:val="32"/>
        </w:rPr>
      </w:pPr>
      <w:proofErr w:type="gramStart"/>
      <w:r w:rsidRPr="006A3AE8">
        <w:rPr>
          <w:rFonts w:ascii="Arial" w:hAnsi="Arial" w:cs="Arial"/>
          <w:b/>
          <w:sz w:val="32"/>
          <w:szCs w:val="32"/>
        </w:rPr>
        <w:t>4.</w:t>
      </w:r>
      <w:r w:rsidR="00122F75" w:rsidRPr="00AE7920">
        <w:rPr>
          <w:rFonts w:ascii="Arial" w:hAnsi="Arial" w:cs="Arial"/>
          <w:sz w:val="32"/>
          <w:szCs w:val="32"/>
        </w:rPr>
        <w:t>Human</w:t>
      </w:r>
      <w:proofErr w:type="gramEnd"/>
      <w:r w:rsidR="00122F75" w:rsidRPr="00AE7920">
        <w:rPr>
          <w:rFonts w:ascii="Arial" w:hAnsi="Arial" w:cs="Arial"/>
          <w:sz w:val="32"/>
          <w:szCs w:val="32"/>
        </w:rPr>
        <w:t xml:space="preserve"> rights law draws some distinctions between torture on the one hand, and cruel, inhuman, or degrading treatment or punishment on the other. Where an action does not meet the precise definition of torture, it may be considered cruel, inhuman, or degrading treatment or punishment, depending on the form, severity and purpose of the conduct. Advocates need to understand the legal differences when they are making claims and reporting violations. It is also important to understand, however, that the lines between torture and cruel, inhuman, or degrading treatment or punishment may be difficult to draw in any given case. In part, it requires assessing the intensity and duration of pain and the particular circumstances of the individual. What some courts may agree amounts to torture in one case, may be characterized differently in another, albeit similar case. </w:t>
      </w:r>
    </w:p>
    <w:p w:rsidR="00122F75" w:rsidRPr="00AE7920" w:rsidRDefault="00A352EE" w:rsidP="006A3AE8">
      <w:pPr>
        <w:pStyle w:val="NormalWeb"/>
        <w:spacing w:before="0" w:beforeAutospacing="0" w:after="0" w:afterAutospacing="0"/>
        <w:rPr>
          <w:rFonts w:ascii="Arial" w:hAnsi="Arial" w:cs="Arial"/>
          <w:sz w:val="32"/>
          <w:szCs w:val="32"/>
        </w:rPr>
      </w:pPr>
      <w:proofErr w:type="gramStart"/>
      <w:r w:rsidRPr="006A3AE8">
        <w:rPr>
          <w:rFonts w:ascii="Arial" w:hAnsi="Arial" w:cs="Arial"/>
          <w:b/>
          <w:sz w:val="32"/>
          <w:szCs w:val="32"/>
        </w:rPr>
        <w:t>5</w:t>
      </w:r>
      <w:r w:rsidRPr="00AE7920">
        <w:rPr>
          <w:rFonts w:ascii="Arial" w:hAnsi="Arial" w:cs="Arial"/>
          <w:sz w:val="32"/>
          <w:szCs w:val="32"/>
        </w:rPr>
        <w:t>.</w:t>
      </w:r>
      <w:r w:rsidR="00122F75" w:rsidRPr="00AE7920">
        <w:rPr>
          <w:rFonts w:ascii="Arial" w:hAnsi="Arial" w:cs="Arial"/>
          <w:sz w:val="32"/>
          <w:szCs w:val="32"/>
        </w:rPr>
        <w:t>Torture</w:t>
      </w:r>
      <w:proofErr w:type="gramEnd"/>
      <w:r w:rsidR="00122F75" w:rsidRPr="00AE7920">
        <w:rPr>
          <w:rFonts w:ascii="Arial" w:hAnsi="Arial" w:cs="Arial"/>
          <w:sz w:val="32"/>
          <w:szCs w:val="32"/>
        </w:rPr>
        <w:t xml:space="preserve"> is one of the most serious violations of human rights. The right to be free from torture and other forms of physical and mental ill-treatment is absolute, and may not be suspended or restricted under any circumstances. Because of the risk of torture and other ill-treatment occurring during police custody, a number of procedural safeguards have been put in place in international human rights law documents that aim to substantially reduce the risk of torture occurring. </w:t>
      </w:r>
    </w:p>
    <w:p w:rsidR="00122F75" w:rsidRPr="00AE7920" w:rsidRDefault="00A352EE" w:rsidP="006A3AE8">
      <w:pPr>
        <w:pStyle w:val="NormalWeb"/>
        <w:spacing w:before="0" w:beforeAutospacing="0" w:after="0" w:afterAutospacing="0"/>
        <w:rPr>
          <w:rFonts w:ascii="Arial" w:hAnsi="Arial" w:cs="Arial"/>
          <w:sz w:val="32"/>
          <w:szCs w:val="32"/>
        </w:rPr>
      </w:pPr>
      <w:proofErr w:type="gramStart"/>
      <w:r w:rsidRPr="006A3AE8">
        <w:rPr>
          <w:rFonts w:ascii="Arial" w:hAnsi="Arial" w:cs="Arial"/>
          <w:b/>
          <w:sz w:val="32"/>
          <w:szCs w:val="32"/>
        </w:rPr>
        <w:t>6</w:t>
      </w:r>
      <w:r w:rsidRPr="00AE7920">
        <w:rPr>
          <w:rFonts w:ascii="Arial" w:hAnsi="Arial" w:cs="Arial"/>
          <w:sz w:val="32"/>
          <w:szCs w:val="32"/>
        </w:rPr>
        <w:t>.</w:t>
      </w:r>
      <w:r w:rsidR="00122F75" w:rsidRPr="00AE7920">
        <w:rPr>
          <w:rFonts w:ascii="Arial" w:hAnsi="Arial" w:cs="Arial"/>
          <w:sz w:val="32"/>
          <w:szCs w:val="32"/>
        </w:rPr>
        <w:t>Torture</w:t>
      </w:r>
      <w:proofErr w:type="gramEnd"/>
      <w:r w:rsidR="00122F75" w:rsidRPr="00AE7920">
        <w:rPr>
          <w:rFonts w:ascii="Arial" w:hAnsi="Arial" w:cs="Arial"/>
          <w:sz w:val="32"/>
          <w:szCs w:val="32"/>
        </w:rPr>
        <w:t xml:space="preserve"> is a frequent cause of disability, and when torture is inflicted on a person with a disability, it may lead to secondary disabilities or the onset of a serious medical condition. Interrogation techniques amounting to torture which are damaging to anyone, may be compounded for a person with certain disabilities or for those with medical conditions. In addition, the failure of an interrogator to recognize a person's disability could be mistaken for non-cooperation, as in the case of a prisoner who is </w:t>
      </w:r>
      <w:r w:rsidR="00122F75" w:rsidRPr="00AE7920">
        <w:rPr>
          <w:rFonts w:ascii="Arial" w:hAnsi="Arial" w:cs="Arial"/>
          <w:sz w:val="32"/>
          <w:szCs w:val="32"/>
        </w:rPr>
        <w:lastRenderedPageBreak/>
        <w:t>unable to hear or process a question or communicate an answer as a result of a disability.</w:t>
      </w:r>
      <w:r w:rsidR="00122F75" w:rsidRPr="00AE7920">
        <w:rPr>
          <w:rStyle w:val="FootnoteReference"/>
          <w:rFonts w:ascii="Arial" w:hAnsi="Arial" w:cs="Arial"/>
          <w:sz w:val="32"/>
          <w:szCs w:val="32"/>
        </w:rPr>
        <w:footnoteReference w:id="29"/>
      </w:r>
    </w:p>
    <w:p w:rsidR="00DA4355" w:rsidRPr="00AE7920" w:rsidRDefault="00A352EE" w:rsidP="006A3AE8">
      <w:pPr>
        <w:pStyle w:val="NormalWeb"/>
        <w:spacing w:before="0" w:beforeAutospacing="0" w:after="0" w:afterAutospacing="0"/>
        <w:rPr>
          <w:rFonts w:ascii="Arial" w:hAnsi="Arial" w:cs="Arial"/>
          <w:sz w:val="32"/>
          <w:szCs w:val="32"/>
        </w:rPr>
      </w:pPr>
      <w:proofErr w:type="gramStart"/>
      <w:r w:rsidRPr="006A3AE8">
        <w:rPr>
          <w:rFonts w:ascii="Arial" w:hAnsi="Arial" w:cs="Arial"/>
          <w:b/>
          <w:sz w:val="32"/>
          <w:szCs w:val="32"/>
        </w:rPr>
        <w:t>7</w:t>
      </w:r>
      <w:r w:rsidRPr="00AE7920">
        <w:rPr>
          <w:rFonts w:ascii="Arial" w:hAnsi="Arial" w:cs="Arial"/>
          <w:sz w:val="32"/>
          <w:szCs w:val="32"/>
        </w:rPr>
        <w:t>.</w:t>
      </w:r>
      <w:r w:rsidR="00122F75" w:rsidRPr="00AE7920">
        <w:rPr>
          <w:rFonts w:ascii="Arial" w:hAnsi="Arial" w:cs="Arial"/>
          <w:sz w:val="32"/>
          <w:szCs w:val="32"/>
        </w:rPr>
        <w:t>Medical</w:t>
      </w:r>
      <w:proofErr w:type="gramEnd"/>
      <w:r w:rsidR="00122F75" w:rsidRPr="00AE7920">
        <w:rPr>
          <w:rFonts w:ascii="Arial" w:hAnsi="Arial" w:cs="Arial"/>
          <w:sz w:val="32"/>
          <w:szCs w:val="32"/>
        </w:rPr>
        <w:t xml:space="preserve"> and scientific experimentation without free and </w:t>
      </w:r>
      <w:r w:rsidR="00122F75" w:rsidRPr="00AE7920">
        <w:rPr>
          <w:rStyle w:val="style4"/>
          <w:rFonts w:ascii="Arial" w:eastAsiaTheme="majorEastAsia" w:hAnsi="Arial" w:cs="Arial"/>
          <w:sz w:val="32"/>
          <w:szCs w:val="32"/>
        </w:rPr>
        <w:t>informed consent</w:t>
      </w:r>
      <w:r w:rsidR="00122F75" w:rsidRPr="00AE7920">
        <w:rPr>
          <w:rFonts w:ascii="Arial" w:hAnsi="Arial" w:cs="Arial"/>
          <w:sz w:val="32"/>
          <w:szCs w:val="32"/>
        </w:rPr>
        <w:t xml:space="preserve"> is a human rights violation to which people with disabilities continue to be subjected. Some of the worst and best- known examples of such abuse occurred during the Holocaust when people with disabilities were subjected to horrific medical experiments. At the Nuremberg Trials, Nazi doctors were ultimately tried and convicted of war crimes and crimes against humanity for their participation in such experiments. The prohibition of medical and scientific experimentation without informed consent is highly relevant in the context of certain diseases that cause disabling conditions and for which medical </w:t>
      </w:r>
      <w:proofErr w:type="gramStart"/>
      <w:r w:rsidR="00122F75" w:rsidRPr="00AE7920">
        <w:rPr>
          <w:rFonts w:ascii="Arial" w:hAnsi="Arial" w:cs="Arial"/>
          <w:sz w:val="32"/>
          <w:szCs w:val="32"/>
        </w:rPr>
        <w:t>science offers no cure, but are</w:t>
      </w:r>
      <w:proofErr w:type="gramEnd"/>
      <w:r w:rsidR="00122F75" w:rsidRPr="00AE7920">
        <w:rPr>
          <w:rFonts w:ascii="Arial" w:hAnsi="Arial" w:cs="Arial"/>
          <w:sz w:val="32"/>
          <w:szCs w:val="32"/>
        </w:rPr>
        <w:t xml:space="preserve"> the subject of medical research and experimentation. A situation often faced by persons with psycho-social disabilities is the provision of an untested regimen of various drugs or therapies that in their combination are unproven - such a practice must surely constitute "experimentation" as opposed to "treatment" and would therefore violate human rights law unless free and full informed consent is given.</w:t>
      </w:r>
    </w:p>
    <w:p w:rsidR="00AE6509" w:rsidRPr="006A3AE8" w:rsidRDefault="00122F75" w:rsidP="006A3AE8">
      <w:pPr>
        <w:rPr>
          <w:rFonts w:ascii="Arial" w:hAnsi="Arial" w:cs="Arial"/>
          <w:b/>
          <w:sz w:val="32"/>
          <w:szCs w:val="32"/>
        </w:rPr>
      </w:pPr>
      <w:r w:rsidRPr="00AE7920">
        <w:rPr>
          <w:rFonts w:ascii="Arial" w:hAnsi="Arial" w:cs="Arial"/>
          <w:b/>
          <w:sz w:val="32"/>
          <w:szCs w:val="32"/>
        </w:rPr>
        <w:t>C9 X Privacy, Integrity, Home and Family Life (Articles 17</w:t>
      </w:r>
      <w:proofErr w:type="gramStart"/>
      <w:r w:rsidRPr="00AE7920">
        <w:rPr>
          <w:rFonts w:ascii="Arial" w:hAnsi="Arial" w:cs="Arial"/>
          <w:b/>
          <w:sz w:val="32"/>
          <w:szCs w:val="32"/>
        </w:rPr>
        <w:t>,22,23</w:t>
      </w:r>
      <w:proofErr w:type="gramEnd"/>
      <w:r w:rsidRPr="00AE7920">
        <w:rPr>
          <w:rFonts w:ascii="Arial" w:hAnsi="Arial" w:cs="Arial"/>
          <w:b/>
          <w:sz w:val="32"/>
          <w:szCs w:val="32"/>
        </w:rPr>
        <w:t>)</w:t>
      </w:r>
      <w:r w:rsidR="006A3AE8">
        <w:rPr>
          <w:rFonts w:ascii="Arial" w:hAnsi="Arial" w:cs="Arial"/>
          <w:b/>
          <w:sz w:val="32"/>
          <w:szCs w:val="32"/>
        </w:rPr>
        <w:t xml:space="preserve"> </w:t>
      </w:r>
      <w:r w:rsidR="00AE6509" w:rsidRPr="00AE7920">
        <w:rPr>
          <w:rFonts w:ascii="Arial" w:eastAsia="Times New Roman" w:hAnsi="Arial" w:cs="Arial"/>
          <w:b/>
          <w:i/>
          <w:sz w:val="32"/>
          <w:szCs w:val="32"/>
          <w:lang w:eastAsia="en-GB"/>
        </w:rPr>
        <w:t>Article 17, Protecting the integrity of the person</w:t>
      </w:r>
      <w:r w:rsidR="00AE6509" w:rsidRPr="00AE7920">
        <w:rPr>
          <w:rFonts w:ascii="Arial" w:eastAsia="Times New Roman" w:hAnsi="Arial" w:cs="Arial"/>
          <w:i/>
          <w:sz w:val="32"/>
          <w:szCs w:val="32"/>
          <w:lang w:eastAsia="en-GB"/>
        </w:rPr>
        <w:t xml:space="preserve">: </w:t>
      </w:r>
      <w:r w:rsidR="00AE6509" w:rsidRPr="00AE7920">
        <w:rPr>
          <w:rFonts w:ascii="Arial" w:eastAsia="Times New Roman" w:hAnsi="Arial" w:cs="Arial"/>
          <w:i/>
          <w:sz w:val="32"/>
          <w:szCs w:val="32"/>
          <w:lang w:eastAsia="en-GB"/>
        </w:rPr>
        <w:br/>
        <w:t>“Every person with disabilities has a right to respect for his or her p</w:t>
      </w:r>
      <w:r w:rsidR="006A3AE8">
        <w:rPr>
          <w:rFonts w:ascii="Arial" w:eastAsia="Times New Roman" w:hAnsi="Arial" w:cs="Arial"/>
          <w:i/>
          <w:sz w:val="32"/>
          <w:szCs w:val="32"/>
          <w:lang w:eastAsia="en-GB"/>
        </w:rPr>
        <w:t xml:space="preserve">hysical and mental integrity on </w:t>
      </w:r>
      <w:r w:rsidR="00AE6509" w:rsidRPr="00AE7920">
        <w:rPr>
          <w:rFonts w:ascii="Arial" w:eastAsia="Times New Roman" w:hAnsi="Arial" w:cs="Arial"/>
          <w:i/>
          <w:sz w:val="32"/>
          <w:szCs w:val="32"/>
          <w:lang w:eastAsia="en-GB"/>
        </w:rPr>
        <w:t>an equal basis with others”.</w:t>
      </w:r>
      <w:r w:rsidR="00AE6509" w:rsidRPr="00AE7920">
        <w:rPr>
          <w:rFonts w:ascii="Arial" w:eastAsia="Times New Roman" w:hAnsi="Arial" w:cs="Arial"/>
          <w:i/>
          <w:sz w:val="32"/>
          <w:szCs w:val="32"/>
          <w:lang w:eastAsia="en-GB"/>
        </w:rPr>
        <w:br/>
      </w:r>
      <w:r w:rsidR="00AE6509" w:rsidRPr="00AE7920">
        <w:rPr>
          <w:rFonts w:ascii="Arial" w:eastAsia="Times New Roman" w:hAnsi="Arial" w:cs="Arial"/>
          <w:i/>
          <w:sz w:val="32"/>
          <w:szCs w:val="32"/>
          <w:lang w:eastAsia="en-GB"/>
        </w:rPr>
        <w:br/>
      </w:r>
      <w:r w:rsidR="00AE6509" w:rsidRPr="00AE7920">
        <w:rPr>
          <w:rFonts w:ascii="Arial" w:eastAsia="Times New Roman" w:hAnsi="Arial" w:cs="Arial"/>
          <w:b/>
          <w:i/>
          <w:sz w:val="32"/>
          <w:szCs w:val="32"/>
          <w:lang w:eastAsia="en-GB"/>
        </w:rPr>
        <w:t>Article 22, Respect for privacy:</w:t>
      </w:r>
    </w:p>
    <w:p w:rsidR="00AE6509" w:rsidRPr="00AE7920" w:rsidRDefault="00AE6509" w:rsidP="0095210D">
      <w:pPr>
        <w:numPr>
          <w:ilvl w:val="0"/>
          <w:numId w:val="42"/>
        </w:numPr>
        <w:spacing w:before="100" w:beforeAutospacing="1" w:after="0" w:line="240" w:lineRule="auto"/>
        <w:ind w:left="357" w:hanging="357"/>
        <w:rPr>
          <w:rFonts w:ascii="Arial" w:eastAsia="Times New Roman" w:hAnsi="Arial" w:cs="Arial"/>
          <w:i/>
          <w:sz w:val="32"/>
          <w:szCs w:val="32"/>
          <w:lang w:eastAsia="en-GB"/>
        </w:rPr>
      </w:pPr>
      <w:r w:rsidRPr="00AE7920">
        <w:rPr>
          <w:rFonts w:ascii="Arial" w:eastAsia="Times New Roman" w:hAnsi="Arial" w:cs="Arial"/>
          <w:i/>
          <w:sz w:val="32"/>
          <w:szCs w:val="32"/>
          <w:lang w:eastAsia="en-GB"/>
        </w:rPr>
        <w:t>“No person with disabilities, regardless of place of residenc</w:t>
      </w:r>
      <w:r w:rsidR="006A3AE8">
        <w:rPr>
          <w:rFonts w:ascii="Arial" w:eastAsia="Times New Roman" w:hAnsi="Arial" w:cs="Arial"/>
          <w:i/>
          <w:sz w:val="32"/>
          <w:szCs w:val="32"/>
          <w:lang w:eastAsia="en-GB"/>
        </w:rPr>
        <w:t xml:space="preserve">e or living arrangements, shall </w:t>
      </w:r>
      <w:r w:rsidRPr="00AE7920">
        <w:rPr>
          <w:rFonts w:ascii="Arial" w:eastAsia="Times New Roman" w:hAnsi="Arial" w:cs="Arial"/>
          <w:i/>
          <w:sz w:val="32"/>
          <w:szCs w:val="32"/>
          <w:lang w:eastAsia="en-GB"/>
        </w:rPr>
        <w:t>be subjected to</w:t>
      </w:r>
      <w:r w:rsidR="006A3AE8">
        <w:rPr>
          <w:rFonts w:ascii="Arial" w:eastAsia="Times New Roman" w:hAnsi="Arial" w:cs="Arial"/>
          <w:i/>
          <w:sz w:val="32"/>
          <w:szCs w:val="32"/>
          <w:lang w:eastAsia="en-GB"/>
        </w:rPr>
        <w:t xml:space="preserve"> arbitrary or unlawful </w:t>
      </w:r>
      <w:r w:rsidRPr="00AE7920">
        <w:rPr>
          <w:rFonts w:ascii="Arial" w:eastAsia="Times New Roman" w:hAnsi="Arial" w:cs="Arial"/>
          <w:i/>
          <w:sz w:val="32"/>
          <w:szCs w:val="32"/>
          <w:lang w:eastAsia="en-GB"/>
        </w:rPr>
        <w:t xml:space="preserve">interference with his </w:t>
      </w:r>
      <w:r w:rsidR="006A3AE8">
        <w:rPr>
          <w:rFonts w:ascii="Arial" w:eastAsia="Times New Roman" w:hAnsi="Arial" w:cs="Arial"/>
          <w:i/>
          <w:sz w:val="32"/>
          <w:szCs w:val="32"/>
          <w:lang w:eastAsia="en-GB"/>
        </w:rPr>
        <w:t xml:space="preserve">or her privacy, family, home or </w:t>
      </w:r>
      <w:r w:rsidRPr="00AE7920">
        <w:rPr>
          <w:rFonts w:ascii="Arial" w:eastAsia="Times New Roman" w:hAnsi="Arial" w:cs="Arial"/>
          <w:i/>
          <w:sz w:val="32"/>
          <w:szCs w:val="32"/>
          <w:lang w:eastAsia="en-GB"/>
        </w:rPr>
        <w:t>correspondence or other types of communication or to unlawful attacks on his or her honour</w:t>
      </w:r>
      <w:r w:rsidR="006A3AE8">
        <w:rPr>
          <w:rFonts w:ascii="Arial" w:eastAsia="Times New Roman" w:hAnsi="Arial" w:cs="Arial"/>
          <w:i/>
          <w:sz w:val="32"/>
          <w:szCs w:val="32"/>
          <w:lang w:eastAsia="en-GB"/>
        </w:rPr>
        <w:t xml:space="preserve"> </w:t>
      </w:r>
      <w:r w:rsidRPr="00AE7920">
        <w:rPr>
          <w:rFonts w:ascii="Arial" w:eastAsia="Times New Roman" w:hAnsi="Arial" w:cs="Arial"/>
          <w:i/>
          <w:sz w:val="32"/>
          <w:szCs w:val="32"/>
          <w:lang w:eastAsia="en-GB"/>
        </w:rPr>
        <w:t>and reputation. Persons with disabilities have the right to the protection of the law against such interference or attacks.</w:t>
      </w:r>
    </w:p>
    <w:p w:rsidR="00AE6509" w:rsidRPr="00AE7920" w:rsidRDefault="00AE6509" w:rsidP="0095210D">
      <w:pPr>
        <w:numPr>
          <w:ilvl w:val="0"/>
          <w:numId w:val="42"/>
        </w:numPr>
        <w:spacing w:before="100" w:beforeAutospacing="1" w:after="0" w:line="240" w:lineRule="auto"/>
        <w:ind w:left="357" w:hanging="357"/>
        <w:rPr>
          <w:rFonts w:ascii="Arial" w:eastAsia="Times New Roman" w:hAnsi="Arial" w:cs="Arial"/>
          <w:i/>
          <w:sz w:val="32"/>
          <w:szCs w:val="32"/>
          <w:lang w:eastAsia="en-GB"/>
        </w:rPr>
      </w:pPr>
      <w:r w:rsidRPr="00AE7920">
        <w:rPr>
          <w:rFonts w:ascii="Arial" w:eastAsia="Times New Roman" w:hAnsi="Arial" w:cs="Arial"/>
          <w:i/>
          <w:sz w:val="32"/>
          <w:szCs w:val="32"/>
          <w:lang w:eastAsia="en-GB"/>
        </w:rPr>
        <w:lastRenderedPageBreak/>
        <w:t>States Parties shall protect the privacy of personal, health an</w:t>
      </w:r>
      <w:r w:rsidR="006A3AE8">
        <w:rPr>
          <w:rFonts w:ascii="Arial" w:eastAsia="Times New Roman" w:hAnsi="Arial" w:cs="Arial"/>
          <w:i/>
          <w:sz w:val="32"/>
          <w:szCs w:val="32"/>
          <w:lang w:eastAsia="en-GB"/>
        </w:rPr>
        <w:t xml:space="preserve">d rehabilitation information of </w:t>
      </w:r>
      <w:r w:rsidRPr="00AE7920">
        <w:rPr>
          <w:rFonts w:ascii="Arial" w:eastAsia="Times New Roman" w:hAnsi="Arial" w:cs="Arial"/>
          <w:i/>
          <w:sz w:val="32"/>
          <w:szCs w:val="32"/>
          <w:lang w:eastAsia="en-GB"/>
        </w:rPr>
        <w:t>persons with disabilities on an equal basis with others”.</w:t>
      </w:r>
    </w:p>
    <w:p w:rsidR="00AE6509" w:rsidRPr="00AE7920" w:rsidRDefault="00AE6509" w:rsidP="00AE6509">
      <w:pPr>
        <w:spacing w:after="240" w:line="240" w:lineRule="auto"/>
        <w:rPr>
          <w:rFonts w:ascii="Arial" w:eastAsia="Times New Roman" w:hAnsi="Arial" w:cs="Arial"/>
          <w:b/>
          <w:i/>
          <w:sz w:val="32"/>
          <w:szCs w:val="32"/>
          <w:lang w:eastAsia="en-GB"/>
        </w:rPr>
      </w:pPr>
      <w:r w:rsidRPr="00AE7920">
        <w:rPr>
          <w:rFonts w:ascii="Arial" w:eastAsia="Times New Roman" w:hAnsi="Arial" w:cs="Arial"/>
          <w:b/>
          <w:i/>
          <w:sz w:val="32"/>
          <w:szCs w:val="32"/>
          <w:lang w:eastAsia="en-GB"/>
        </w:rPr>
        <w:t>Article 23, Respect for home and the family:</w:t>
      </w:r>
    </w:p>
    <w:p w:rsidR="00EB17B7" w:rsidRPr="00AE7920" w:rsidRDefault="00EB17B7" w:rsidP="00EB17B7">
      <w:pPr>
        <w:spacing w:before="100" w:beforeAutospacing="1" w:after="24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1.</w:t>
      </w:r>
      <w:r w:rsidR="00AE6509" w:rsidRPr="00AE7920">
        <w:rPr>
          <w:rFonts w:ascii="Arial" w:eastAsia="Times New Roman" w:hAnsi="Arial" w:cs="Arial"/>
          <w:i/>
          <w:sz w:val="32"/>
          <w:szCs w:val="32"/>
          <w:lang w:eastAsia="en-GB"/>
        </w:rPr>
        <w:t>“States Parties shall take effective and appropriate measures to eliminate discrimination against persons with disabilities in all matters relating to marriage, family, parenthood and relationships, on an equal basis with others, so as to ensure that:</w:t>
      </w:r>
    </w:p>
    <w:p w:rsidR="00AE6509" w:rsidRPr="00AE7920" w:rsidRDefault="00EB17B7" w:rsidP="00EB17B7">
      <w:pPr>
        <w:spacing w:before="100" w:beforeAutospacing="1" w:after="240"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a)</w:t>
      </w:r>
      <w:r w:rsidR="00AE6509" w:rsidRPr="00AE7920">
        <w:rPr>
          <w:rFonts w:ascii="Arial" w:eastAsia="Times New Roman" w:hAnsi="Arial" w:cs="Arial"/>
          <w:i/>
          <w:sz w:val="32"/>
          <w:szCs w:val="32"/>
          <w:lang w:eastAsia="en-GB"/>
        </w:rPr>
        <w:t>The</w:t>
      </w:r>
      <w:proofErr w:type="gramEnd"/>
      <w:r w:rsidR="00AE6509" w:rsidRPr="00AE7920">
        <w:rPr>
          <w:rFonts w:ascii="Arial" w:eastAsia="Times New Roman" w:hAnsi="Arial" w:cs="Arial"/>
          <w:i/>
          <w:sz w:val="32"/>
          <w:szCs w:val="32"/>
          <w:lang w:eastAsia="en-GB"/>
        </w:rPr>
        <w:t xml:space="preserve"> right of all persons with disabilities who are of marriageable age to marry and to found a family on the basis of free and full consent of the intending spouses is recognized;</w:t>
      </w:r>
    </w:p>
    <w:p w:rsidR="00AE6509" w:rsidRPr="00AE7920" w:rsidRDefault="00EB17B7" w:rsidP="00EB17B7">
      <w:pPr>
        <w:spacing w:before="100" w:beforeAutospacing="1" w:after="24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b)</w:t>
      </w:r>
      <w:r w:rsidR="00AE6509" w:rsidRPr="00AE7920">
        <w:rPr>
          <w:rFonts w:ascii="Arial" w:eastAsia="Times New Roman" w:hAnsi="Arial" w:cs="Arial"/>
          <w:i/>
          <w:sz w:val="32"/>
          <w:szCs w:val="32"/>
          <w:lang w:eastAsia="en-GB"/>
        </w:rPr>
        <w:t>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p>
    <w:p w:rsidR="00AE6509" w:rsidRPr="00AE7920" w:rsidRDefault="00A352EE" w:rsidP="00A352EE">
      <w:pPr>
        <w:spacing w:before="100" w:beforeAutospacing="1" w:after="24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 xml:space="preserve">c) </w:t>
      </w:r>
      <w:r w:rsidR="00AE6509" w:rsidRPr="00AE7920">
        <w:rPr>
          <w:rFonts w:ascii="Arial" w:eastAsia="Times New Roman" w:hAnsi="Arial" w:cs="Arial"/>
          <w:i/>
          <w:sz w:val="32"/>
          <w:szCs w:val="32"/>
          <w:lang w:eastAsia="en-GB"/>
        </w:rPr>
        <w:t>Persons with disabilities, including children, retain their fertility on an equal basis with others.</w:t>
      </w:r>
    </w:p>
    <w:p w:rsidR="00AE6509" w:rsidRPr="00AE7920" w:rsidRDefault="00A352EE" w:rsidP="00A352EE">
      <w:pPr>
        <w:spacing w:before="100" w:beforeAutospacing="1" w:after="240"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2.</w:t>
      </w:r>
      <w:r w:rsidR="00AE6509" w:rsidRPr="00AE7920">
        <w:rPr>
          <w:rFonts w:ascii="Arial" w:eastAsia="Times New Roman" w:hAnsi="Arial" w:cs="Arial"/>
          <w:i/>
          <w:sz w:val="32"/>
          <w:szCs w:val="32"/>
          <w:lang w:eastAsia="en-GB"/>
        </w:rPr>
        <w:t>States</w:t>
      </w:r>
      <w:proofErr w:type="gramEnd"/>
      <w:r w:rsidR="00AE6509" w:rsidRPr="00AE7920">
        <w:rPr>
          <w:rFonts w:ascii="Arial" w:eastAsia="Times New Roman" w:hAnsi="Arial" w:cs="Arial"/>
          <w:i/>
          <w:sz w:val="32"/>
          <w:szCs w:val="32"/>
          <w:lang w:eastAsia="en-GB"/>
        </w:rPr>
        <w:t xml:space="preserve"> Parties shall ensure the rights and responsibilities of persons with disabilities, with regard to guardianship, </w:t>
      </w:r>
      <w:proofErr w:type="spellStart"/>
      <w:r w:rsidR="00AE6509" w:rsidRPr="00AE7920">
        <w:rPr>
          <w:rFonts w:ascii="Arial" w:eastAsia="Times New Roman" w:hAnsi="Arial" w:cs="Arial"/>
          <w:i/>
          <w:sz w:val="32"/>
          <w:szCs w:val="32"/>
          <w:lang w:eastAsia="en-GB"/>
        </w:rPr>
        <w:t>wardship</w:t>
      </w:r>
      <w:proofErr w:type="spellEnd"/>
      <w:r w:rsidR="00AE6509" w:rsidRPr="00AE7920">
        <w:rPr>
          <w:rFonts w:ascii="Arial" w:eastAsia="Times New Roman" w:hAnsi="Arial" w:cs="Arial"/>
          <w:i/>
          <w:sz w:val="32"/>
          <w:szCs w:val="32"/>
          <w:lang w:eastAsia="en-GB"/>
        </w:rPr>
        <w:t>, trusteeship, adoption of children or similar institutions, where these concepts exist in national legislation; in all cases the best interests of the child shall be paramount. States Parties shall render appropriate assistance to persons with disabilities in the performance of their child-rearing responsibilities.</w:t>
      </w:r>
    </w:p>
    <w:p w:rsidR="00AE6509" w:rsidRPr="00AE7920" w:rsidRDefault="00A352EE" w:rsidP="00A352EE">
      <w:pPr>
        <w:spacing w:before="100" w:beforeAutospacing="1" w:after="240"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3.</w:t>
      </w:r>
      <w:r w:rsidR="00AE6509" w:rsidRPr="00AE7920">
        <w:rPr>
          <w:rFonts w:ascii="Arial" w:eastAsia="Times New Roman" w:hAnsi="Arial" w:cs="Arial"/>
          <w:i/>
          <w:sz w:val="32"/>
          <w:szCs w:val="32"/>
          <w:lang w:eastAsia="en-GB"/>
        </w:rPr>
        <w:t>States</w:t>
      </w:r>
      <w:proofErr w:type="gramEnd"/>
      <w:r w:rsidR="00AE6509" w:rsidRPr="00AE7920">
        <w:rPr>
          <w:rFonts w:ascii="Arial" w:eastAsia="Times New Roman" w:hAnsi="Arial" w:cs="Arial"/>
          <w:i/>
          <w:sz w:val="32"/>
          <w:szCs w:val="32"/>
          <w:lang w:eastAsia="en-GB"/>
        </w:rPr>
        <w:t xml:space="preserve"> Parties shall ensure that children with disabilities have equal rights with respect to family life. With a view to realizing these rights, and to prevent concealment, abandonment, neglect and segregation of children with disabilities, States Parties shall undertake to provide early and comprehensive information, services and support to children with disabilities and their families.</w:t>
      </w:r>
    </w:p>
    <w:p w:rsidR="00AE6509" w:rsidRPr="00AE7920" w:rsidRDefault="00A352EE" w:rsidP="00A352EE">
      <w:pPr>
        <w:spacing w:before="100" w:beforeAutospacing="1" w:after="240"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4.</w:t>
      </w:r>
      <w:r w:rsidR="00AE6509" w:rsidRPr="00AE7920">
        <w:rPr>
          <w:rFonts w:ascii="Arial" w:eastAsia="Times New Roman" w:hAnsi="Arial" w:cs="Arial"/>
          <w:i/>
          <w:sz w:val="32"/>
          <w:szCs w:val="32"/>
          <w:lang w:eastAsia="en-GB"/>
        </w:rPr>
        <w:t>States</w:t>
      </w:r>
      <w:proofErr w:type="gramEnd"/>
      <w:r w:rsidR="00AE6509" w:rsidRPr="00AE7920">
        <w:rPr>
          <w:rFonts w:ascii="Arial" w:eastAsia="Times New Roman" w:hAnsi="Arial" w:cs="Arial"/>
          <w:i/>
          <w:sz w:val="32"/>
          <w:szCs w:val="32"/>
          <w:lang w:eastAsia="en-GB"/>
        </w:rPr>
        <w:t xml:space="preserve"> Parties shall ensure that a child shall not be separated from his or her parents against their will, except when competent authorities subject to judicial review determine, in accordance with applicable law and procedures, that such separation is necessary for the best interests </w:t>
      </w:r>
      <w:r w:rsidR="00AE6509" w:rsidRPr="00AE7920">
        <w:rPr>
          <w:rFonts w:ascii="Arial" w:eastAsia="Times New Roman" w:hAnsi="Arial" w:cs="Arial"/>
          <w:i/>
          <w:sz w:val="32"/>
          <w:szCs w:val="32"/>
          <w:lang w:eastAsia="en-GB"/>
        </w:rPr>
        <w:lastRenderedPageBreak/>
        <w:t>of the child. In no case shall a child be separated from parents on the basis of a disability of either the child or one or both of the parents.</w:t>
      </w:r>
    </w:p>
    <w:p w:rsidR="00AE6509" w:rsidRPr="00AE7920" w:rsidRDefault="00A352EE" w:rsidP="00A352EE">
      <w:pPr>
        <w:spacing w:before="100" w:beforeAutospacing="1" w:after="100" w:afterAutospacing="1"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5.</w:t>
      </w:r>
      <w:r w:rsidR="00AE6509" w:rsidRPr="00AE7920">
        <w:rPr>
          <w:rFonts w:ascii="Arial" w:eastAsia="Times New Roman" w:hAnsi="Arial" w:cs="Arial"/>
          <w:i/>
          <w:sz w:val="32"/>
          <w:szCs w:val="32"/>
          <w:lang w:eastAsia="en-GB"/>
        </w:rPr>
        <w:t>States</w:t>
      </w:r>
      <w:proofErr w:type="gramEnd"/>
      <w:r w:rsidR="00AE6509" w:rsidRPr="00AE7920">
        <w:rPr>
          <w:rFonts w:ascii="Arial" w:eastAsia="Times New Roman" w:hAnsi="Arial" w:cs="Arial"/>
          <w:i/>
          <w:sz w:val="32"/>
          <w:szCs w:val="32"/>
          <w:lang w:eastAsia="en-GB"/>
        </w:rPr>
        <w:t xml:space="preserve"> Parties shall, where the immediate family is unable to care for a child with disabilities, undertake every effort to provide alternative care within the wider family, and failing that, within the community in a family setting”. </w:t>
      </w:r>
    </w:p>
    <w:p w:rsidR="00AE6509" w:rsidRPr="00AE7920" w:rsidRDefault="00AE6509" w:rsidP="0095210D">
      <w:pPr>
        <w:pStyle w:val="NormalWeb"/>
        <w:spacing w:before="0" w:beforeAutospacing="0" w:after="0" w:afterAutospacing="0"/>
        <w:rPr>
          <w:rFonts w:ascii="Arial" w:hAnsi="Arial" w:cs="Arial"/>
          <w:sz w:val="32"/>
          <w:szCs w:val="32"/>
        </w:rPr>
      </w:pPr>
      <w:r w:rsidRPr="00AE7920">
        <w:rPr>
          <w:rFonts w:ascii="Arial" w:hAnsi="Arial" w:cs="Arial"/>
          <w:b/>
          <w:sz w:val="32"/>
          <w:szCs w:val="32"/>
        </w:rPr>
        <w:t xml:space="preserve">Key Points Privacy, Integrity, Home and Family </w:t>
      </w:r>
      <w:proofErr w:type="gramStart"/>
      <w:r w:rsidRPr="00AE7920">
        <w:rPr>
          <w:rFonts w:ascii="Arial" w:hAnsi="Arial" w:cs="Arial"/>
          <w:b/>
          <w:sz w:val="32"/>
          <w:szCs w:val="32"/>
        </w:rPr>
        <w:t>Life</w:t>
      </w:r>
      <w:r w:rsidR="00EB17B7" w:rsidRPr="00AE7920">
        <w:rPr>
          <w:rFonts w:ascii="Arial" w:hAnsi="Arial" w:cs="Arial"/>
          <w:b/>
          <w:sz w:val="32"/>
          <w:szCs w:val="32"/>
        </w:rPr>
        <w:t xml:space="preserve"> </w:t>
      </w:r>
      <w:r w:rsidRPr="00AE7920">
        <w:rPr>
          <w:rFonts w:ascii="Arial" w:hAnsi="Arial" w:cs="Arial"/>
          <w:b/>
          <w:sz w:val="32"/>
          <w:szCs w:val="32"/>
        </w:rPr>
        <w:t xml:space="preserve"> </w:t>
      </w:r>
      <w:r w:rsidR="00EB17B7" w:rsidRPr="00AE7920">
        <w:rPr>
          <w:rFonts w:ascii="Arial" w:hAnsi="Arial" w:cs="Arial"/>
          <w:b/>
          <w:sz w:val="32"/>
          <w:szCs w:val="32"/>
        </w:rPr>
        <w:t>1</w:t>
      </w:r>
      <w:proofErr w:type="gramEnd"/>
      <w:r w:rsidR="00EB17B7" w:rsidRPr="00AE7920">
        <w:rPr>
          <w:rFonts w:ascii="Arial" w:hAnsi="Arial" w:cs="Arial"/>
          <w:b/>
          <w:sz w:val="32"/>
          <w:szCs w:val="32"/>
        </w:rPr>
        <w:t xml:space="preserve">. </w:t>
      </w:r>
      <w:r w:rsidRPr="00AE7920">
        <w:rPr>
          <w:rFonts w:ascii="Arial" w:hAnsi="Arial" w:cs="Arial"/>
          <w:sz w:val="32"/>
          <w:szCs w:val="32"/>
        </w:rPr>
        <w:t xml:space="preserve">Societies have long debated where divisions lie between the public sphere such as the political domain and community activities and the private sphere, such as a person’s body, home, or family. They have likewise struggled to establish the degree to which the State and individuals should have control in these different spheres. This chapter addresses the private sphere, examining specifically the rights to respect for privacy, personal integrity, the home, and family. </w:t>
      </w:r>
    </w:p>
    <w:p w:rsidR="00AE6509" w:rsidRPr="00AE7920" w:rsidRDefault="00AE6509" w:rsidP="0095210D">
      <w:pPr>
        <w:pStyle w:val="NormalWeb"/>
        <w:spacing w:before="0" w:beforeAutospacing="0" w:after="0" w:afterAutospacing="0"/>
        <w:rPr>
          <w:rFonts w:ascii="Arial" w:hAnsi="Arial" w:cs="Arial"/>
          <w:sz w:val="32"/>
          <w:szCs w:val="32"/>
        </w:rPr>
      </w:pPr>
      <w:r w:rsidRPr="0095210D">
        <w:rPr>
          <w:rFonts w:ascii="Arial" w:hAnsi="Arial" w:cs="Arial"/>
          <w:b/>
          <w:sz w:val="32"/>
          <w:szCs w:val="32"/>
        </w:rPr>
        <w:t>2</w:t>
      </w:r>
      <w:r w:rsidRPr="00AE7920">
        <w:rPr>
          <w:rFonts w:ascii="Arial" w:hAnsi="Arial" w:cs="Arial"/>
          <w:sz w:val="32"/>
          <w:szCs w:val="32"/>
        </w:rPr>
        <w:t>.</w:t>
      </w:r>
      <w:r w:rsidR="00EB17B7" w:rsidRPr="00AE7920">
        <w:rPr>
          <w:rFonts w:ascii="Arial" w:hAnsi="Arial" w:cs="Arial"/>
          <w:sz w:val="32"/>
          <w:szCs w:val="32"/>
        </w:rPr>
        <w:t xml:space="preserve"> </w:t>
      </w:r>
      <w:r w:rsidRPr="00AE7920">
        <w:rPr>
          <w:rFonts w:ascii="Arial" w:hAnsi="Arial" w:cs="Arial"/>
          <w:sz w:val="32"/>
          <w:szCs w:val="32"/>
        </w:rPr>
        <w:t xml:space="preserve">Privacy and Respect for Personal Integrity. Today, the right to privacy includes a variety of elements, including: </w:t>
      </w:r>
    </w:p>
    <w:p w:rsidR="00AE6509" w:rsidRPr="00AE7920" w:rsidRDefault="00AE6509" w:rsidP="0095210D">
      <w:pPr>
        <w:spacing w:after="0" w:line="240" w:lineRule="auto"/>
        <w:rPr>
          <w:rFonts w:ascii="Arial" w:eastAsia="Times New Roman" w:hAnsi="Arial" w:cs="Arial"/>
          <w:sz w:val="32"/>
          <w:szCs w:val="32"/>
          <w:lang w:eastAsia="en-GB"/>
        </w:rPr>
      </w:pPr>
      <w:r w:rsidRPr="0095210D">
        <w:rPr>
          <w:rFonts w:ascii="Arial" w:eastAsia="Times New Roman" w:hAnsi="Arial" w:cs="Arial"/>
          <w:b/>
          <w:sz w:val="32"/>
          <w:szCs w:val="32"/>
          <w:lang w:eastAsia="en-GB"/>
        </w:rPr>
        <w:t>3.</w:t>
      </w:r>
      <w:r w:rsidR="00EB17B7"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 xml:space="preserve">The right to privacy of information, meaning the right of individuals to decide for </w:t>
      </w:r>
      <w:r w:rsidR="00EB17B7" w:rsidRPr="00AE7920">
        <w:rPr>
          <w:rFonts w:ascii="Arial" w:eastAsia="Times New Roman" w:hAnsi="Arial" w:cs="Arial"/>
          <w:sz w:val="32"/>
          <w:szCs w:val="32"/>
          <w:lang w:eastAsia="en-GB"/>
        </w:rPr>
        <w:t>t</w:t>
      </w:r>
      <w:r w:rsidRPr="00AE7920">
        <w:rPr>
          <w:rFonts w:ascii="Arial" w:eastAsia="Times New Roman" w:hAnsi="Arial" w:cs="Arial"/>
          <w:sz w:val="32"/>
          <w:szCs w:val="32"/>
          <w:lang w:eastAsia="en-GB"/>
        </w:rPr>
        <w:t xml:space="preserve">hemselves what information about them should be communicated to others and who those others may be. This information includes thoughts, opinions, actions taken when a person should reasonably expect to be acting in private, and personal information such as that related to a person’s health or finances; </w:t>
      </w:r>
    </w:p>
    <w:p w:rsidR="00AE6509" w:rsidRPr="00AE7920" w:rsidRDefault="00AE6509" w:rsidP="0095210D">
      <w:pPr>
        <w:spacing w:after="0" w:line="240" w:lineRule="auto"/>
        <w:rPr>
          <w:rFonts w:ascii="Arial" w:eastAsia="Times New Roman" w:hAnsi="Arial" w:cs="Arial"/>
          <w:sz w:val="32"/>
          <w:szCs w:val="32"/>
          <w:lang w:eastAsia="en-GB"/>
        </w:rPr>
      </w:pPr>
      <w:r w:rsidRPr="0095210D">
        <w:rPr>
          <w:rFonts w:ascii="Arial" w:eastAsia="Times New Roman" w:hAnsi="Arial" w:cs="Arial"/>
          <w:b/>
          <w:sz w:val="32"/>
          <w:szCs w:val="32"/>
          <w:lang w:eastAsia="en-GB"/>
        </w:rPr>
        <w:t>4.</w:t>
      </w:r>
      <w:r w:rsidR="00EB17B7"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 xml:space="preserve">Related to privacy of information is privacy of communication, which refers to the security of people’s private interactions with others, including letters, telephone conversations, private face-to-face conversations, e-mails, and other forms of </w:t>
      </w:r>
      <w:proofErr w:type="gramStart"/>
      <w:r w:rsidRPr="00AE7920">
        <w:rPr>
          <w:rFonts w:ascii="Arial" w:eastAsia="Times New Roman" w:hAnsi="Arial" w:cs="Arial"/>
          <w:sz w:val="32"/>
          <w:szCs w:val="32"/>
          <w:lang w:eastAsia="en-GB"/>
        </w:rPr>
        <w:t>communication.</w:t>
      </w:r>
      <w:proofErr w:type="gramEnd"/>
      <w:r w:rsidRPr="00AE7920">
        <w:rPr>
          <w:rFonts w:ascii="Arial" w:eastAsia="Times New Roman" w:hAnsi="Arial" w:cs="Arial"/>
          <w:sz w:val="32"/>
          <w:szCs w:val="32"/>
          <w:lang w:eastAsia="en-GB"/>
        </w:rPr>
        <w:t xml:space="preserve"> In other words, neither the State nor private actors have a right to read your correspondence or listen to your private discussions. Of course, there are some exceptions to this, such as when somebody is suspected of having committed a crime, but even then there are laws that govern these exceptions to ensure that such interference is both necessary and properly handled; </w:t>
      </w:r>
    </w:p>
    <w:p w:rsidR="00AE6509" w:rsidRPr="00AE7920" w:rsidRDefault="00AE6509" w:rsidP="0095210D">
      <w:pPr>
        <w:spacing w:after="0" w:line="240" w:lineRule="auto"/>
        <w:rPr>
          <w:rFonts w:ascii="Arial" w:eastAsia="Times New Roman" w:hAnsi="Arial" w:cs="Arial"/>
          <w:sz w:val="32"/>
          <w:szCs w:val="32"/>
          <w:lang w:eastAsia="en-GB"/>
        </w:rPr>
      </w:pPr>
      <w:r w:rsidRPr="0095210D">
        <w:rPr>
          <w:rFonts w:ascii="Arial" w:eastAsia="Times New Roman" w:hAnsi="Arial" w:cs="Arial"/>
          <w:b/>
          <w:sz w:val="32"/>
          <w:szCs w:val="32"/>
          <w:lang w:eastAsia="en-GB"/>
        </w:rPr>
        <w:t>5.</w:t>
      </w:r>
      <w:r w:rsidR="00EB17B7"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 xml:space="preserve">The right to privacy applies to a person's personal environment, meaning primarily where he or she lives, such as their home and their family or others with whom they live. It can also apply to other personal spaces, such as a person’s car or other personal property; </w:t>
      </w:r>
    </w:p>
    <w:p w:rsidR="00AE6509" w:rsidRPr="00AE7920" w:rsidRDefault="00AE6509" w:rsidP="0095210D">
      <w:pPr>
        <w:spacing w:after="0" w:line="240" w:lineRule="auto"/>
        <w:rPr>
          <w:rFonts w:ascii="Arial" w:eastAsia="Times New Roman" w:hAnsi="Arial" w:cs="Arial"/>
          <w:sz w:val="32"/>
          <w:szCs w:val="32"/>
          <w:lang w:eastAsia="en-GB"/>
        </w:rPr>
      </w:pPr>
      <w:r w:rsidRPr="0095210D">
        <w:rPr>
          <w:rFonts w:ascii="Arial" w:eastAsia="Times New Roman" w:hAnsi="Arial" w:cs="Arial"/>
          <w:b/>
          <w:sz w:val="32"/>
          <w:szCs w:val="32"/>
          <w:lang w:eastAsia="en-GB"/>
        </w:rPr>
        <w:t>6.</w:t>
      </w:r>
      <w:r w:rsidRPr="00AE7920">
        <w:rPr>
          <w:rFonts w:ascii="Arial" w:eastAsia="Times New Roman" w:hAnsi="Arial" w:cs="Arial"/>
          <w:sz w:val="32"/>
          <w:szCs w:val="32"/>
          <w:lang w:eastAsia="en-GB"/>
        </w:rPr>
        <w:t xml:space="preserve"> Another aspect of the right to privacy is freedom from attacks on a person's hono</w:t>
      </w:r>
      <w:r w:rsidR="00B90BC5" w:rsidRPr="00AE7920">
        <w:rPr>
          <w:rFonts w:ascii="Arial" w:eastAsia="Times New Roman" w:hAnsi="Arial" w:cs="Arial"/>
          <w:sz w:val="32"/>
          <w:szCs w:val="32"/>
          <w:lang w:eastAsia="en-GB"/>
        </w:rPr>
        <w:t>u</w:t>
      </w:r>
      <w:r w:rsidRPr="00AE7920">
        <w:rPr>
          <w:rFonts w:ascii="Arial" w:eastAsia="Times New Roman" w:hAnsi="Arial" w:cs="Arial"/>
          <w:sz w:val="32"/>
          <w:szCs w:val="32"/>
          <w:lang w:eastAsia="en-GB"/>
        </w:rPr>
        <w:t xml:space="preserve">r or reputation. For example, unless it is true, people do not have the right to claim to others that you have engaged in some </w:t>
      </w:r>
      <w:r w:rsidRPr="00AE7920">
        <w:rPr>
          <w:rFonts w:ascii="Arial" w:eastAsia="Times New Roman" w:hAnsi="Arial" w:cs="Arial"/>
          <w:sz w:val="32"/>
          <w:szCs w:val="32"/>
          <w:lang w:eastAsia="en-GB"/>
        </w:rPr>
        <w:lastRenderedPageBreak/>
        <w:t xml:space="preserve">socially unacceptable or other behaviour that might be damaging to your reputation; </w:t>
      </w:r>
    </w:p>
    <w:p w:rsidR="00AE6509" w:rsidRPr="00AE7920" w:rsidRDefault="00AE6509" w:rsidP="0095210D">
      <w:pPr>
        <w:spacing w:after="0" w:line="240" w:lineRule="auto"/>
        <w:rPr>
          <w:rFonts w:ascii="Arial" w:eastAsia="Times New Roman" w:hAnsi="Arial" w:cs="Arial"/>
          <w:sz w:val="32"/>
          <w:szCs w:val="32"/>
          <w:lang w:eastAsia="en-GB"/>
        </w:rPr>
      </w:pPr>
      <w:r w:rsidRPr="0095210D">
        <w:rPr>
          <w:rFonts w:ascii="Arial" w:eastAsia="Times New Roman" w:hAnsi="Arial" w:cs="Arial"/>
          <w:b/>
          <w:sz w:val="32"/>
          <w:szCs w:val="32"/>
          <w:lang w:eastAsia="en-GB"/>
        </w:rPr>
        <w:t>7</w:t>
      </w:r>
      <w:r w:rsidRPr="00AE7920">
        <w:rPr>
          <w:rFonts w:ascii="Arial" w:eastAsia="Times New Roman" w:hAnsi="Arial" w:cs="Arial"/>
          <w:sz w:val="32"/>
          <w:szCs w:val="32"/>
          <w:lang w:eastAsia="en-GB"/>
        </w:rPr>
        <w:t>.</w:t>
      </w:r>
      <w:r w:rsidR="00EB17B7"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 xml:space="preserve">Although they are separate rights that address distinct concepts, the right to personal integrity is connected to the right to privacy in that actions and circumstances that lead to the violation of personal integrity are often preceded or joined by violations of the right to privacy. Essentially, the right to personal integrity may be described as the right to be treated in a human manner and in such a way that preserves a person's mental and physical "wholeness." In other words, we all have the right not to be physically or mentally harmed by the State or private actors. </w:t>
      </w:r>
    </w:p>
    <w:p w:rsidR="00AE6509" w:rsidRPr="00AE7920" w:rsidRDefault="00AE6509" w:rsidP="0095210D">
      <w:pPr>
        <w:spacing w:after="0" w:line="240" w:lineRule="auto"/>
        <w:rPr>
          <w:rFonts w:ascii="Arial" w:eastAsia="Times New Roman" w:hAnsi="Arial" w:cs="Arial"/>
          <w:sz w:val="32"/>
          <w:szCs w:val="32"/>
          <w:lang w:eastAsia="en-GB"/>
        </w:rPr>
      </w:pPr>
      <w:r w:rsidRPr="0095210D">
        <w:rPr>
          <w:rFonts w:ascii="Arial" w:eastAsia="Times New Roman" w:hAnsi="Arial" w:cs="Arial"/>
          <w:b/>
          <w:sz w:val="32"/>
          <w:szCs w:val="32"/>
          <w:lang w:eastAsia="en-GB"/>
        </w:rPr>
        <w:t>8.</w:t>
      </w:r>
      <w:r w:rsidR="00EB17B7"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 xml:space="preserve">Although people with disabilities have as much right to privacy and personal integrity as all others, they frequently experience violations of these rights. For example, many people with disabilities need an assistant or caregiver to help with personal care or to accomplish certain tasks. As a result caregivers often have easy access to a wide variety of personal information such as identification numbers and financial information. It may also be necessary for the caregiver to be in close physical contact with the person, such as when assisting someone to use the bathroom or take a bath. Although people with disabilities have the right to be treated by their caregivers in a manner that respects their privacy and personal integrity, and although many professional caregivers comply with a code of professional ethics, stories of violations are all too common. These can include misuse and manipulation of personal information, such as using financial information to steal money, as well as incidents of verbal, physical or mental abuse. Such actions not only violate the rights to respect for privacy and personal integrity, they also violate basic respect for the inherent human dignity of people with disabilities. </w:t>
      </w:r>
    </w:p>
    <w:p w:rsidR="00AE6509" w:rsidRPr="00AE7920" w:rsidRDefault="00AE6509" w:rsidP="0095210D">
      <w:pPr>
        <w:spacing w:after="0" w:line="240" w:lineRule="auto"/>
        <w:rPr>
          <w:rFonts w:ascii="Arial" w:eastAsia="Times New Roman" w:hAnsi="Arial" w:cs="Arial"/>
          <w:sz w:val="32"/>
          <w:szCs w:val="32"/>
          <w:lang w:eastAsia="en-GB"/>
        </w:rPr>
      </w:pPr>
      <w:r w:rsidRPr="0095210D">
        <w:rPr>
          <w:rFonts w:ascii="Arial" w:eastAsia="Times New Roman" w:hAnsi="Arial" w:cs="Arial"/>
          <w:b/>
          <w:sz w:val="32"/>
          <w:szCs w:val="32"/>
          <w:lang w:eastAsia="en-GB"/>
        </w:rPr>
        <w:t>9.</w:t>
      </w:r>
      <w:r w:rsidR="00A352EE"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 xml:space="preserve">Among the many causes of violations of the rights to respect for privacy and personal integrity, a predominant cause is the attitudes and beliefs of other people, especially with regard to people with intellectual, learning, or psycho-social disabilities. The belief by some that such people with disabilities are "not capable" of taking care of their own private information may lead to people withholding that information or giving the information to people with whom the person with disabilities would not choose to share that information. Additionally, some people believe that it is permissible to violate the privacy, or physical or mental integrity of a person with disabilities, if they are not aware that it is happening. Furthermore, the belief that people with disabilities should confirm their thinking and/or behaviour to what is considered by others as </w:t>
      </w:r>
      <w:r w:rsidRPr="00AE7920">
        <w:rPr>
          <w:rFonts w:ascii="Arial" w:eastAsia="Times New Roman" w:hAnsi="Arial" w:cs="Arial"/>
          <w:sz w:val="32"/>
          <w:szCs w:val="32"/>
          <w:lang w:eastAsia="en-GB"/>
        </w:rPr>
        <w:lastRenderedPageBreak/>
        <w:t xml:space="preserve">"normal," can lead to people with disabilities being forced or coerced into using medications or undergoing "treatments" that can cause both short and long-term mental and physical harm. </w:t>
      </w:r>
    </w:p>
    <w:p w:rsidR="00AE6509" w:rsidRPr="00AE7920" w:rsidRDefault="00AE6509" w:rsidP="0095210D">
      <w:pPr>
        <w:spacing w:after="0" w:line="240" w:lineRule="auto"/>
        <w:rPr>
          <w:rFonts w:ascii="Arial" w:eastAsia="Times New Roman" w:hAnsi="Arial" w:cs="Arial"/>
          <w:sz w:val="32"/>
          <w:szCs w:val="32"/>
          <w:lang w:eastAsia="en-GB"/>
        </w:rPr>
      </w:pPr>
      <w:r w:rsidRPr="0095210D">
        <w:rPr>
          <w:rFonts w:ascii="Arial" w:eastAsia="Times New Roman" w:hAnsi="Arial" w:cs="Arial"/>
          <w:b/>
          <w:sz w:val="32"/>
          <w:szCs w:val="32"/>
          <w:lang w:eastAsia="en-GB"/>
        </w:rPr>
        <w:t>10</w:t>
      </w:r>
      <w:r w:rsidRPr="00AE7920">
        <w:rPr>
          <w:rFonts w:ascii="Arial" w:eastAsia="Times New Roman" w:hAnsi="Arial" w:cs="Arial"/>
          <w:sz w:val="32"/>
          <w:szCs w:val="32"/>
          <w:lang w:eastAsia="en-GB"/>
        </w:rPr>
        <w:t>.</w:t>
      </w:r>
      <w:r w:rsidR="00EB17B7"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It is important to address such violations, not only so that people with disabilities can enjoy the rights to respect for privacy and personal integrity, but also because enjoyment of these rights can impact enjoyment of other human rights. For example, violations of the right to respect for personal integrity can, if left unchecked, progress into violations of the right to be free from torture, violence and abuse. Violations of the right to privacy may discourage people with disabilities from exercising their rights to freedom of expression and opinion, or to participate in political and public life. Similarly, violations of other rights may lead to violations of the rights to respect for privacy and personal integrity. For instance, lack of access to quality health care programs and services may expose people with disabilities to poor health-data management practices that violate the right to privacy, or to health care professionals that do not respect the right to personal integrity. Also, lack of access to justice may prevent people with disabilities from seeking a remedy for violations of privacy or personal integrity, resulting in such violations continuing.</w:t>
      </w:r>
      <w:r w:rsidRPr="00AE7920">
        <w:rPr>
          <w:rStyle w:val="FootnoteReference"/>
          <w:rFonts w:ascii="Arial" w:eastAsia="Times New Roman" w:hAnsi="Arial" w:cs="Arial"/>
          <w:sz w:val="32"/>
          <w:szCs w:val="32"/>
          <w:lang w:eastAsia="en-GB"/>
        </w:rPr>
        <w:footnoteReference w:id="30"/>
      </w:r>
    </w:p>
    <w:p w:rsidR="00AE6509" w:rsidRPr="00186F92" w:rsidRDefault="00C527CC" w:rsidP="00186F92">
      <w:pPr>
        <w:rPr>
          <w:rFonts w:ascii="Arial" w:hAnsi="Arial" w:cs="Arial"/>
          <w:b/>
          <w:sz w:val="32"/>
          <w:szCs w:val="32"/>
        </w:rPr>
      </w:pPr>
      <w:r w:rsidRPr="00AE7920">
        <w:rPr>
          <w:rFonts w:ascii="Arial" w:hAnsi="Arial" w:cs="Arial"/>
          <w:b/>
          <w:sz w:val="32"/>
          <w:szCs w:val="32"/>
        </w:rPr>
        <w:t>Y Health</w:t>
      </w:r>
      <w:r w:rsidR="00AE6509" w:rsidRPr="00AE7920">
        <w:rPr>
          <w:rFonts w:ascii="Arial" w:hAnsi="Arial" w:cs="Arial"/>
          <w:b/>
          <w:sz w:val="32"/>
          <w:szCs w:val="32"/>
        </w:rPr>
        <w:t>,</w:t>
      </w:r>
      <w:r w:rsidRPr="00AE7920">
        <w:rPr>
          <w:rFonts w:ascii="Arial" w:hAnsi="Arial" w:cs="Arial"/>
          <w:b/>
          <w:sz w:val="32"/>
          <w:szCs w:val="32"/>
        </w:rPr>
        <w:t xml:space="preserve"> </w:t>
      </w:r>
      <w:r w:rsidR="00AE6509" w:rsidRPr="00AE7920">
        <w:rPr>
          <w:rFonts w:ascii="Arial" w:hAnsi="Arial" w:cs="Arial"/>
          <w:b/>
          <w:sz w:val="32"/>
          <w:szCs w:val="32"/>
        </w:rPr>
        <w:t xml:space="preserve">Habilitation and Rehabilitation </w:t>
      </w:r>
      <w:proofErr w:type="gramStart"/>
      <w:r w:rsidR="00AE6509" w:rsidRPr="00AE7920">
        <w:rPr>
          <w:rFonts w:ascii="Arial" w:hAnsi="Arial" w:cs="Arial"/>
          <w:b/>
          <w:sz w:val="32"/>
          <w:szCs w:val="32"/>
        </w:rPr>
        <w:t>( Article</w:t>
      </w:r>
      <w:proofErr w:type="gramEnd"/>
      <w:r w:rsidR="00AE6509" w:rsidRPr="00AE7920">
        <w:rPr>
          <w:rFonts w:ascii="Arial" w:hAnsi="Arial" w:cs="Arial"/>
          <w:b/>
          <w:sz w:val="32"/>
          <w:szCs w:val="32"/>
        </w:rPr>
        <w:t xml:space="preserve"> 25,26)</w:t>
      </w:r>
      <w:r w:rsidR="00AE6509" w:rsidRPr="00AE7920">
        <w:rPr>
          <w:rFonts w:ascii="Arial" w:eastAsia="Times New Roman" w:hAnsi="Arial" w:cs="Arial"/>
          <w:b/>
          <w:i/>
          <w:sz w:val="32"/>
          <w:szCs w:val="32"/>
          <w:lang w:eastAsia="en-GB"/>
        </w:rPr>
        <w:t>Article 25, Health</w:t>
      </w:r>
      <w:r w:rsidR="00AE6509" w:rsidRPr="00AE7920">
        <w:rPr>
          <w:rFonts w:ascii="Arial" w:eastAsia="Times New Roman" w:hAnsi="Arial" w:cs="Arial"/>
          <w:i/>
          <w:sz w:val="32"/>
          <w:szCs w:val="32"/>
          <w:lang w:eastAsia="en-GB"/>
        </w:rPr>
        <w:t xml:space="preserve">: </w:t>
      </w:r>
      <w:r w:rsidR="00AE6509" w:rsidRPr="00AE7920">
        <w:rPr>
          <w:rFonts w:ascii="Arial" w:eastAsia="Times New Roman" w:hAnsi="Arial" w:cs="Arial"/>
          <w:i/>
          <w:sz w:val="32"/>
          <w:szCs w:val="32"/>
          <w:lang w:eastAsia="en-GB"/>
        </w:rPr>
        <w:br/>
        <w:t xml:space="preserve">“States Parties recognize that persons with disabilities </w:t>
      </w:r>
      <w:r w:rsidR="0095210D">
        <w:rPr>
          <w:rFonts w:ascii="Arial" w:eastAsia="Times New Roman" w:hAnsi="Arial" w:cs="Arial"/>
          <w:i/>
          <w:sz w:val="32"/>
          <w:szCs w:val="32"/>
          <w:lang w:eastAsia="en-GB"/>
        </w:rPr>
        <w:t xml:space="preserve">have the right to the enjoyment </w:t>
      </w:r>
      <w:r w:rsidR="00AE6509" w:rsidRPr="00AE7920">
        <w:rPr>
          <w:rFonts w:ascii="Arial" w:eastAsia="Times New Roman" w:hAnsi="Arial" w:cs="Arial"/>
          <w:i/>
          <w:sz w:val="32"/>
          <w:szCs w:val="32"/>
          <w:lang w:eastAsia="en-GB"/>
        </w:rPr>
        <w:t>of the highest attainable standard of health without</w:t>
      </w:r>
      <w:r w:rsidR="0095210D">
        <w:rPr>
          <w:rFonts w:ascii="Arial" w:eastAsia="Times New Roman" w:hAnsi="Arial" w:cs="Arial"/>
          <w:i/>
          <w:sz w:val="32"/>
          <w:szCs w:val="32"/>
          <w:lang w:eastAsia="en-GB"/>
        </w:rPr>
        <w:t xml:space="preserve"> discrimination on the basis of </w:t>
      </w:r>
      <w:r w:rsidR="00AE6509" w:rsidRPr="00AE7920">
        <w:rPr>
          <w:rFonts w:ascii="Arial" w:eastAsia="Times New Roman" w:hAnsi="Arial" w:cs="Arial"/>
          <w:i/>
          <w:sz w:val="32"/>
          <w:szCs w:val="32"/>
          <w:lang w:eastAsia="en-GB"/>
        </w:rPr>
        <w:t xml:space="preserve">disability. States Parties shall take all appropriate measures </w:t>
      </w:r>
      <w:r w:rsidR="0095210D">
        <w:rPr>
          <w:rFonts w:ascii="Arial" w:eastAsia="Times New Roman" w:hAnsi="Arial" w:cs="Arial"/>
          <w:i/>
          <w:sz w:val="32"/>
          <w:szCs w:val="32"/>
          <w:lang w:eastAsia="en-GB"/>
        </w:rPr>
        <w:t xml:space="preserve">to ensure access for persons </w:t>
      </w:r>
      <w:r w:rsidR="00AE6509" w:rsidRPr="00AE7920">
        <w:rPr>
          <w:rFonts w:ascii="Arial" w:eastAsia="Times New Roman" w:hAnsi="Arial" w:cs="Arial"/>
          <w:i/>
          <w:sz w:val="32"/>
          <w:szCs w:val="32"/>
          <w:lang w:eastAsia="en-GB"/>
        </w:rPr>
        <w:t>with disabilities to health services that are gender-sensitive, including health-related</w:t>
      </w:r>
      <w:r w:rsidR="00AE6509" w:rsidRPr="00AE7920">
        <w:rPr>
          <w:rFonts w:ascii="Arial" w:eastAsia="Times New Roman" w:hAnsi="Arial" w:cs="Arial"/>
          <w:i/>
          <w:sz w:val="32"/>
          <w:szCs w:val="32"/>
          <w:lang w:eastAsia="en-GB"/>
        </w:rPr>
        <w:br/>
        <w:t xml:space="preserve">rehabilitation. In particular, States Parties shall: </w:t>
      </w:r>
    </w:p>
    <w:p w:rsidR="00AE6509" w:rsidRPr="00AE7920" w:rsidRDefault="00AE6509" w:rsidP="00F826E5">
      <w:pPr>
        <w:numPr>
          <w:ilvl w:val="0"/>
          <w:numId w:val="45"/>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 xml:space="preserve">Provide persons with disabilities with the same range, quality and standard of free </w:t>
      </w:r>
      <w:r w:rsidR="0095210D">
        <w:rPr>
          <w:rFonts w:ascii="Arial" w:eastAsia="Times New Roman" w:hAnsi="Arial" w:cs="Arial"/>
          <w:i/>
          <w:sz w:val="32"/>
          <w:szCs w:val="32"/>
          <w:lang w:eastAsia="en-GB"/>
        </w:rPr>
        <w:t xml:space="preserve">or </w:t>
      </w:r>
      <w:r w:rsidRPr="00AE7920">
        <w:rPr>
          <w:rFonts w:ascii="Arial" w:eastAsia="Times New Roman" w:hAnsi="Arial" w:cs="Arial"/>
          <w:i/>
          <w:sz w:val="32"/>
          <w:szCs w:val="32"/>
          <w:lang w:eastAsia="en-GB"/>
        </w:rPr>
        <w:t xml:space="preserve">affordable health care and programmes as provided to </w:t>
      </w:r>
      <w:r w:rsidR="0095210D">
        <w:rPr>
          <w:rFonts w:ascii="Arial" w:eastAsia="Times New Roman" w:hAnsi="Arial" w:cs="Arial"/>
          <w:i/>
          <w:sz w:val="32"/>
          <w:szCs w:val="32"/>
          <w:lang w:eastAsia="en-GB"/>
        </w:rPr>
        <w:t xml:space="preserve">other persons, including in the </w:t>
      </w:r>
      <w:r w:rsidRPr="00AE7920">
        <w:rPr>
          <w:rFonts w:ascii="Arial" w:eastAsia="Times New Roman" w:hAnsi="Arial" w:cs="Arial"/>
          <w:i/>
          <w:sz w:val="32"/>
          <w:szCs w:val="32"/>
          <w:lang w:eastAsia="en-GB"/>
        </w:rPr>
        <w:t>area of sexual and reproductive health and population-based public health</w:t>
      </w:r>
      <w:r w:rsidRPr="00AE7920">
        <w:rPr>
          <w:rFonts w:ascii="Arial" w:eastAsia="Times New Roman" w:hAnsi="Arial" w:cs="Arial"/>
          <w:i/>
          <w:sz w:val="32"/>
          <w:szCs w:val="32"/>
          <w:lang w:eastAsia="en-GB"/>
        </w:rPr>
        <w:br/>
        <w:t xml:space="preserve">programmes; </w:t>
      </w:r>
      <w:r w:rsidRPr="00AE7920">
        <w:rPr>
          <w:rFonts w:ascii="Arial" w:eastAsia="Times New Roman" w:hAnsi="Arial" w:cs="Arial"/>
          <w:i/>
          <w:sz w:val="32"/>
          <w:szCs w:val="32"/>
          <w:lang w:eastAsia="en-GB"/>
        </w:rPr>
        <w:br/>
        <w:t xml:space="preserve">  </w:t>
      </w:r>
    </w:p>
    <w:p w:rsidR="00AE6509" w:rsidRPr="00AE7920" w:rsidRDefault="00AE6509" w:rsidP="00F826E5">
      <w:pPr>
        <w:numPr>
          <w:ilvl w:val="0"/>
          <w:numId w:val="45"/>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Provide those health services needed by persons with disabilities specifically</w:t>
      </w:r>
      <w:r w:rsidR="0095210D">
        <w:rPr>
          <w:rFonts w:ascii="Arial" w:eastAsia="Times New Roman" w:hAnsi="Arial" w:cs="Arial"/>
          <w:i/>
          <w:sz w:val="32"/>
          <w:szCs w:val="32"/>
          <w:lang w:eastAsia="en-GB"/>
        </w:rPr>
        <w:t xml:space="preserve"> because </w:t>
      </w:r>
      <w:r w:rsidRPr="00AE7920">
        <w:rPr>
          <w:rFonts w:ascii="Arial" w:eastAsia="Times New Roman" w:hAnsi="Arial" w:cs="Arial"/>
          <w:i/>
          <w:sz w:val="32"/>
          <w:szCs w:val="32"/>
          <w:lang w:eastAsia="en-GB"/>
        </w:rPr>
        <w:t xml:space="preserve">of their disabilities, including early identification </w:t>
      </w:r>
      <w:r w:rsidRPr="00AE7920">
        <w:rPr>
          <w:rFonts w:ascii="Arial" w:eastAsia="Times New Roman" w:hAnsi="Arial" w:cs="Arial"/>
          <w:i/>
          <w:sz w:val="32"/>
          <w:szCs w:val="32"/>
          <w:lang w:eastAsia="en-GB"/>
        </w:rPr>
        <w:lastRenderedPageBreak/>
        <w:t>and intervention as appropriate, and</w:t>
      </w:r>
      <w:r w:rsidRPr="00AE7920">
        <w:rPr>
          <w:rFonts w:ascii="Arial" w:eastAsia="Times New Roman" w:hAnsi="Arial" w:cs="Arial"/>
          <w:i/>
          <w:sz w:val="32"/>
          <w:szCs w:val="32"/>
          <w:lang w:eastAsia="en-GB"/>
        </w:rPr>
        <w:br/>
        <w:t>services designed to minimize and prevent furthe</w:t>
      </w:r>
      <w:r w:rsidR="0095210D">
        <w:rPr>
          <w:rFonts w:ascii="Arial" w:eastAsia="Times New Roman" w:hAnsi="Arial" w:cs="Arial"/>
          <w:i/>
          <w:sz w:val="32"/>
          <w:szCs w:val="32"/>
          <w:lang w:eastAsia="en-GB"/>
        </w:rPr>
        <w:t xml:space="preserve">r disabilities, including among </w:t>
      </w:r>
      <w:r w:rsidRPr="00AE7920">
        <w:rPr>
          <w:rFonts w:ascii="Arial" w:eastAsia="Times New Roman" w:hAnsi="Arial" w:cs="Arial"/>
          <w:i/>
          <w:sz w:val="32"/>
          <w:szCs w:val="32"/>
          <w:lang w:eastAsia="en-GB"/>
        </w:rPr>
        <w:t xml:space="preserve">children and older persons; </w:t>
      </w:r>
      <w:r w:rsidRPr="00AE7920">
        <w:rPr>
          <w:rFonts w:ascii="Arial" w:eastAsia="Times New Roman" w:hAnsi="Arial" w:cs="Arial"/>
          <w:i/>
          <w:sz w:val="32"/>
          <w:szCs w:val="32"/>
          <w:lang w:eastAsia="en-GB"/>
        </w:rPr>
        <w:br/>
        <w:t xml:space="preserve">  </w:t>
      </w:r>
    </w:p>
    <w:p w:rsidR="00AE6509" w:rsidRPr="00AE7920" w:rsidRDefault="00AE6509" w:rsidP="00F826E5">
      <w:pPr>
        <w:numPr>
          <w:ilvl w:val="0"/>
          <w:numId w:val="45"/>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Provide these health services as close as possib</w:t>
      </w:r>
      <w:r w:rsidR="0095210D">
        <w:rPr>
          <w:rFonts w:ascii="Arial" w:eastAsia="Times New Roman" w:hAnsi="Arial" w:cs="Arial"/>
          <w:i/>
          <w:sz w:val="32"/>
          <w:szCs w:val="32"/>
          <w:lang w:eastAsia="en-GB"/>
        </w:rPr>
        <w:t>le to people's own communities ,</w:t>
      </w:r>
      <w:r w:rsidRPr="00AE7920">
        <w:rPr>
          <w:rFonts w:ascii="Arial" w:eastAsia="Times New Roman" w:hAnsi="Arial" w:cs="Arial"/>
          <w:i/>
          <w:sz w:val="32"/>
          <w:szCs w:val="32"/>
          <w:lang w:eastAsia="en-GB"/>
        </w:rPr>
        <w:t xml:space="preserve">including in rural areas; </w:t>
      </w:r>
      <w:r w:rsidRPr="00AE7920">
        <w:rPr>
          <w:rFonts w:ascii="Arial" w:eastAsia="Times New Roman" w:hAnsi="Arial" w:cs="Arial"/>
          <w:i/>
          <w:sz w:val="32"/>
          <w:szCs w:val="32"/>
          <w:lang w:eastAsia="en-GB"/>
        </w:rPr>
        <w:br/>
        <w:t xml:space="preserve">  </w:t>
      </w:r>
    </w:p>
    <w:p w:rsidR="00AE6509" w:rsidRPr="00AE7920" w:rsidRDefault="00AE6509" w:rsidP="00F826E5">
      <w:pPr>
        <w:numPr>
          <w:ilvl w:val="0"/>
          <w:numId w:val="45"/>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Require health professionals to provide care of t</w:t>
      </w:r>
      <w:r w:rsidR="0095210D">
        <w:rPr>
          <w:rFonts w:ascii="Arial" w:eastAsia="Times New Roman" w:hAnsi="Arial" w:cs="Arial"/>
          <w:i/>
          <w:sz w:val="32"/>
          <w:szCs w:val="32"/>
          <w:lang w:eastAsia="en-GB"/>
        </w:rPr>
        <w:t xml:space="preserve">he same quality to persons with </w:t>
      </w:r>
      <w:r w:rsidRPr="00AE7920">
        <w:rPr>
          <w:rFonts w:ascii="Arial" w:eastAsia="Times New Roman" w:hAnsi="Arial" w:cs="Arial"/>
          <w:i/>
          <w:sz w:val="32"/>
          <w:szCs w:val="32"/>
          <w:lang w:eastAsia="en-GB"/>
        </w:rPr>
        <w:t>disabilities as to others, including on the basis of free</w:t>
      </w:r>
      <w:r w:rsidR="0095210D">
        <w:rPr>
          <w:rFonts w:ascii="Arial" w:eastAsia="Times New Roman" w:hAnsi="Arial" w:cs="Arial"/>
          <w:i/>
          <w:sz w:val="32"/>
          <w:szCs w:val="32"/>
          <w:lang w:eastAsia="en-GB"/>
        </w:rPr>
        <w:t xml:space="preserve"> and informed consent by, </w:t>
      </w:r>
      <w:proofErr w:type="spellStart"/>
      <w:r w:rsidR="0095210D">
        <w:rPr>
          <w:rFonts w:ascii="Arial" w:eastAsia="Times New Roman" w:hAnsi="Arial" w:cs="Arial"/>
          <w:i/>
          <w:sz w:val="32"/>
          <w:szCs w:val="32"/>
          <w:lang w:eastAsia="en-GB"/>
        </w:rPr>
        <w:t>inter</w:t>
      </w:r>
      <w:r w:rsidRPr="00AE7920">
        <w:rPr>
          <w:rFonts w:ascii="Arial" w:eastAsia="Times New Roman" w:hAnsi="Arial" w:cs="Arial"/>
          <w:i/>
          <w:sz w:val="32"/>
          <w:szCs w:val="32"/>
          <w:lang w:eastAsia="en-GB"/>
        </w:rPr>
        <w:t>alia</w:t>
      </w:r>
      <w:proofErr w:type="spellEnd"/>
      <w:r w:rsidRPr="00AE7920">
        <w:rPr>
          <w:rFonts w:ascii="Arial" w:eastAsia="Times New Roman" w:hAnsi="Arial" w:cs="Arial"/>
          <w:i/>
          <w:sz w:val="32"/>
          <w:szCs w:val="32"/>
          <w:lang w:eastAsia="en-GB"/>
        </w:rPr>
        <w:t>, raising awareness of the human rights, dignity, autonomy and needs of persons</w:t>
      </w:r>
      <w:r w:rsidRPr="00AE7920">
        <w:rPr>
          <w:rFonts w:ascii="Arial" w:eastAsia="Times New Roman" w:hAnsi="Arial" w:cs="Arial"/>
          <w:i/>
          <w:sz w:val="32"/>
          <w:szCs w:val="32"/>
          <w:lang w:eastAsia="en-GB"/>
        </w:rPr>
        <w:br/>
        <w:t xml:space="preserve">with disabilities through training and the promulgation </w:t>
      </w:r>
      <w:r w:rsidR="0095210D">
        <w:rPr>
          <w:rFonts w:ascii="Arial" w:eastAsia="Times New Roman" w:hAnsi="Arial" w:cs="Arial"/>
          <w:i/>
          <w:sz w:val="32"/>
          <w:szCs w:val="32"/>
          <w:lang w:eastAsia="en-GB"/>
        </w:rPr>
        <w:t xml:space="preserve">of ethical standards for public </w:t>
      </w:r>
      <w:r w:rsidRPr="00AE7920">
        <w:rPr>
          <w:rFonts w:ascii="Arial" w:eastAsia="Times New Roman" w:hAnsi="Arial" w:cs="Arial"/>
          <w:i/>
          <w:sz w:val="32"/>
          <w:szCs w:val="32"/>
          <w:lang w:eastAsia="en-GB"/>
        </w:rPr>
        <w:t xml:space="preserve">and private health care; </w:t>
      </w:r>
      <w:r w:rsidRPr="00AE7920">
        <w:rPr>
          <w:rFonts w:ascii="Arial" w:eastAsia="Times New Roman" w:hAnsi="Arial" w:cs="Arial"/>
          <w:i/>
          <w:sz w:val="32"/>
          <w:szCs w:val="32"/>
          <w:lang w:eastAsia="en-GB"/>
        </w:rPr>
        <w:br/>
        <w:t xml:space="preserve">  </w:t>
      </w:r>
    </w:p>
    <w:p w:rsidR="00AE6509" w:rsidRPr="00AE7920" w:rsidRDefault="00AE6509" w:rsidP="00F826E5">
      <w:pPr>
        <w:numPr>
          <w:ilvl w:val="0"/>
          <w:numId w:val="45"/>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 xml:space="preserve">Prohibit discrimination against persons with disabilities in the provision </w:t>
      </w:r>
      <w:r w:rsidR="0095210D">
        <w:rPr>
          <w:rFonts w:ascii="Arial" w:eastAsia="Times New Roman" w:hAnsi="Arial" w:cs="Arial"/>
          <w:i/>
          <w:sz w:val="32"/>
          <w:szCs w:val="32"/>
          <w:lang w:eastAsia="en-GB"/>
        </w:rPr>
        <w:t xml:space="preserve">of health </w:t>
      </w:r>
      <w:r w:rsidRPr="00AE7920">
        <w:rPr>
          <w:rFonts w:ascii="Arial" w:eastAsia="Times New Roman" w:hAnsi="Arial" w:cs="Arial"/>
          <w:i/>
          <w:sz w:val="32"/>
          <w:szCs w:val="32"/>
          <w:lang w:eastAsia="en-GB"/>
        </w:rPr>
        <w:t>insurance, and life insurance where such insuranc</w:t>
      </w:r>
      <w:r w:rsidR="0095210D">
        <w:rPr>
          <w:rFonts w:ascii="Arial" w:eastAsia="Times New Roman" w:hAnsi="Arial" w:cs="Arial"/>
          <w:i/>
          <w:sz w:val="32"/>
          <w:szCs w:val="32"/>
          <w:lang w:eastAsia="en-GB"/>
        </w:rPr>
        <w:t xml:space="preserve">e is permitted by national law, </w:t>
      </w:r>
      <w:r w:rsidRPr="00AE7920">
        <w:rPr>
          <w:rFonts w:ascii="Arial" w:eastAsia="Times New Roman" w:hAnsi="Arial" w:cs="Arial"/>
          <w:i/>
          <w:sz w:val="32"/>
          <w:szCs w:val="32"/>
          <w:lang w:eastAsia="en-GB"/>
        </w:rPr>
        <w:t xml:space="preserve">which shall be provided in a fair and reasonable manner; </w:t>
      </w:r>
      <w:r w:rsidRPr="00AE7920">
        <w:rPr>
          <w:rFonts w:ascii="Arial" w:eastAsia="Times New Roman" w:hAnsi="Arial" w:cs="Arial"/>
          <w:i/>
          <w:sz w:val="32"/>
          <w:szCs w:val="32"/>
          <w:lang w:eastAsia="en-GB"/>
        </w:rPr>
        <w:br/>
        <w:t xml:space="preserve">  </w:t>
      </w:r>
    </w:p>
    <w:p w:rsidR="00AE6509" w:rsidRPr="0095210D" w:rsidRDefault="00AE6509" w:rsidP="00834722">
      <w:pPr>
        <w:numPr>
          <w:ilvl w:val="0"/>
          <w:numId w:val="45"/>
        </w:numPr>
        <w:spacing w:before="100" w:beforeAutospacing="1" w:after="100" w:afterAutospacing="1" w:line="240" w:lineRule="auto"/>
        <w:rPr>
          <w:rFonts w:ascii="Times New Roman" w:eastAsia="Times New Roman" w:hAnsi="Times New Roman" w:cs="Times New Roman"/>
          <w:sz w:val="32"/>
          <w:szCs w:val="32"/>
          <w:lang w:eastAsia="en-GB"/>
        </w:rPr>
      </w:pPr>
      <w:r w:rsidRPr="00AE7920">
        <w:rPr>
          <w:rFonts w:ascii="Arial" w:eastAsia="Times New Roman" w:hAnsi="Arial" w:cs="Arial"/>
          <w:i/>
          <w:sz w:val="32"/>
          <w:szCs w:val="32"/>
          <w:lang w:eastAsia="en-GB"/>
        </w:rPr>
        <w:t>Prevent discriminatory denial of health care or health ser</w:t>
      </w:r>
      <w:r w:rsidR="0095210D">
        <w:rPr>
          <w:rFonts w:ascii="Arial" w:eastAsia="Times New Roman" w:hAnsi="Arial" w:cs="Arial"/>
          <w:i/>
          <w:sz w:val="32"/>
          <w:szCs w:val="32"/>
          <w:lang w:eastAsia="en-GB"/>
        </w:rPr>
        <w:t xml:space="preserve">vices or food and fluids on the </w:t>
      </w:r>
      <w:r w:rsidRPr="00AE7920">
        <w:rPr>
          <w:rFonts w:ascii="Arial" w:eastAsia="Times New Roman" w:hAnsi="Arial" w:cs="Arial"/>
          <w:i/>
          <w:sz w:val="32"/>
          <w:szCs w:val="32"/>
          <w:lang w:eastAsia="en-GB"/>
        </w:rPr>
        <w:t>basis of disability”</w:t>
      </w:r>
      <w:r w:rsidRPr="00AE7920">
        <w:rPr>
          <w:rFonts w:ascii="Times New Roman" w:eastAsia="Times New Roman" w:hAnsi="Times New Roman" w:cs="Times New Roman"/>
          <w:sz w:val="32"/>
          <w:szCs w:val="32"/>
          <w:lang w:eastAsia="en-GB"/>
        </w:rPr>
        <w:br/>
        <w:t xml:space="preserve">  </w:t>
      </w:r>
      <w:r w:rsidRPr="0095210D">
        <w:rPr>
          <w:rFonts w:ascii="Arial" w:eastAsia="Times New Roman" w:hAnsi="Arial" w:cs="Arial"/>
          <w:b/>
          <w:i/>
          <w:sz w:val="32"/>
          <w:szCs w:val="32"/>
          <w:lang w:eastAsia="en-GB"/>
        </w:rPr>
        <w:t xml:space="preserve">Article 26, Habilitation and rehabilitation: </w:t>
      </w:r>
    </w:p>
    <w:p w:rsidR="00AE6509" w:rsidRPr="00AE7920" w:rsidRDefault="00EB17B7" w:rsidP="0095210D">
      <w:pPr>
        <w:spacing w:before="100" w:beforeAutospacing="1" w:after="100" w:afterAutospacing="1" w:line="240" w:lineRule="auto"/>
        <w:rPr>
          <w:rFonts w:ascii="Arial" w:eastAsia="Times New Roman" w:hAnsi="Arial" w:cs="Arial"/>
          <w:i/>
          <w:sz w:val="32"/>
          <w:szCs w:val="32"/>
          <w:lang w:eastAsia="en-GB"/>
        </w:rPr>
      </w:pPr>
      <w:r w:rsidRPr="0095210D">
        <w:rPr>
          <w:rFonts w:ascii="Arial" w:eastAsia="Times New Roman" w:hAnsi="Arial" w:cs="Arial"/>
          <w:b/>
          <w:i/>
          <w:sz w:val="32"/>
          <w:szCs w:val="32"/>
          <w:lang w:eastAsia="en-GB"/>
        </w:rPr>
        <w:t>1.</w:t>
      </w:r>
      <w:r w:rsidR="00AE6509" w:rsidRPr="00AE7920">
        <w:rPr>
          <w:rFonts w:ascii="Arial" w:eastAsia="Times New Roman" w:hAnsi="Arial" w:cs="Arial"/>
          <w:i/>
          <w:sz w:val="32"/>
          <w:szCs w:val="32"/>
          <w:lang w:eastAsia="en-GB"/>
        </w:rPr>
        <w:t>“States Parties shall take effective and appropri</w:t>
      </w:r>
      <w:r w:rsidR="0095210D">
        <w:rPr>
          <w:rFonts w:ascii="Arial" w:eastAsia="Times New Roman" w:hAnsi="Arial" w:cs="Arial"/>
          <w:i/>
          <w:sz w:val="32"/>
          <w:szCs w:val="32"/>
          <w:lang w:eastAsia="en-GB"/>
        </w:rPr>
        <w:t xml:space="preserve">ate measures, including through </w:t>
      </w:r>
      <w:r w:rsidR="00AE6509" w:rsidRPr="00AE7920">
        <w:rPr>
          <w:rFonts w:ascii="Arial" w:eastAsia="Times New Roman" w:hAnsi="Arial" w:cs="Arial"/>
          <w:i/>
          <w:sz w:val="32"/>
          <w:szCs w:val="32"/>
          <w:lang w:eastAsia="en-GB"/>
        </w:rPr>
        <w:t>peer support, to enable persons with disabilities</w:t>
      </w:r>
      <w:r w:rsidR="0095210D">
        <w:rPr>
          <w:rFonts w:ascii="Arial" w:eastAsia="Times New Roman" w:hAnsi="Arial" w:cs="Arial"/>
          <w:i/>
          <w:sz w:val="32"/>
          <w:szCs w:val="32"/>
          <w:lang w:eastAsia="en-GB"/>
        </w:rPr>
        <w:t xml:space="preserve"> to attain and maintain maximum </w:t>
      </w:r>
      <w:r w:rsidR="00AE6509" w:rsidRPr="00AE7920">
        <w:rPr>
          <w:rFonts w:ascii="Arial" w:eastAsia="Times New Roman" w:hAnsi="Arial" w:cs="Arial"/>
          <w:i/>
          <w:sz w:val="32"/>
          <w:szCs w:val="32"/>
          <w:lang w:eastAsia="en-GB"/>
        </w:rPr>
        <w:t xml:space="preserve">independence, full physical, mental, social and vocational </w:t>
      </w:r>
      <w:r w:rsidR="0095210D">
        <w:rPr>
          <w:rFonts w:ascii="Arial" w:eastAsia="Times New Roman" w:hAnsi="Arial" w:cs="Arial"/>
          <w:i/>
          <w:sz w:val="32"/>
          <w:szCs w:val="32"/>
          <w:lang w:eastAsia="en-GB"/>
        </w:rPr>
        <w:t xml:space="preserve">ability, and full inclusion and </w:t>
      </w:r>
      <w:r w:rsidR="00AE6509" w:rsidRPr="00AE7920">
        <w:rPr>
          <w:rFonts w:ascii="Arial" w:eastAsia="Times New Roman" w:hAnsi="Arial" w:cs="Arial"/>
          <w:i/>
          <w:sz w:val="32"/>
          <w:szCs w:val="32"/>
          <w:lang w:eastAsia="en-GB"/>
        </w:rPr>
        <w:t>participation in all aspects of life. To that end, States Par</w:t>
      </w:r>
      <w:r w:rsidR="0095210D">
        <w:rPr>
          <w:rFonts w:ascii="Arial" w:eastAsia="Times New Roman" w:hAnsi="Arial" w:cs="Arial"/>
          <w:i/>
          <w:sz w:val="32"/>
          <w:szCs w:val="32"/>
          <w:lang w:eastAsia="en-GB"/>
        </w:rPr>
        <w:t xml:space="preserve">ties shall organize, strengthen </w:t>
      </w:r>
      <w:r w:rsidR="00AE6509" w:rsidRPr="00AE7920">
        <w:rPr>
          <w:rFonts w:ascii="Arial" w:eastAsia="Times New Roman" w:hAnsi="Arial" w:cs="Arial"/>
          <w:i/>
          <w:sz w:val="32"/>
          <w:szCs w:val="32"/>
          <w:lang w:eastAsia="en-GB"/>
        </w:rPr>
        <w:t xml:space="preserve">and extend comprehensive </w:t>
      </w:r>
      <w:proofErr w:type="spellStart"/>
      <w:r w:rsidR="00AE6509" w:rsidRPr="00AE7920">
        <w:rPr>
          <w:rFonts w:ascii="Arial" w:eastAsia="Times New Roman" w:hAnsi="Arial" w:cs="Arial"/>
          <w:i/>
          <w:sz w:val="32"/>
          <w:szCs w:val="32"/>
          <w:lang w:eastAsia="en-GB"/>
        </w:rPr>
        <w:t>habilitation</w:t>
      </w:r>
      <w:proofErr w:type="spellEnd"/>
      <w:r w:rsidR="00AE6509" w:rsidRPr="00AE7920">
        <w:rPr>
          <w:rFonts w:ascii="Arial" w:eastAsia="Times New Roman" w:hAnsi="Arial" w:cs="Arial"/>
          <w:i/>
          <w:sz w:val="32"/>
          <w:szCs w:val="32"/>
          <w:lang w:eastAsia="en-GB"/>
        </w:rPr>
        <w:t xml:space="preserve"> and rehabilitation services and programmes,</w:t>
      </w:r>
      <w:r w:rsidR="00AE6509" w:rsidRPr="00AE7920">
        <w:rPr>
          <w:rFonts w:ascii="Arial" w:eastAsia="Times New Roman" w:hAnsi="Arial" w:cs="Arial"/>
          <w:i/>
          <w:sz w:val="32"/>
          <w:szCs w:val="32"/>
          <w:lang w:eastAsia="en-GB"/>
        </w:rPr>
        <w:br/>
        <w:t>particularly in the areas of health, employment, education</w:t>
      </w:r>
      <w:r w:rsidR="0095210D">
        <w:rPr>
          <w:rFonts w:ascii="Arial" w:eastAsia="Times New Roman" w:hAnsi="Arial" w:cs="Arial"/>
          <w:i/>
          <w:sz w:val="32"/>
          <w:szCs w:val="32"/>
          <w:lang w:eastAsia="en-GB"/>
        </w:rPr>
        <w:t xml:space="preserve"> and social services, in such a </w:t>
      </w:r>
      <w:r w:rsidR="00AE6509" w:rsidRPr="00AE7920">
        <w:rPr>
          <w:rFonts w:ascii="Arial" w:eastAsia="Times New Roman" w:hAnsi="Arial" w:cs="Arial"/>
          <w:i/>
          <w:sz w:val="32"/>
          <w:szCs w:val="32"/>
          <w:lang w:eastAsia="en-GB"/>
        </w:rPr>
        <w:t>way that these services and programmes:</w:t>
      </w:r>
      <w:r w:rsidR="00AE6509" w:rsidRPr="00AE7920">
        <w:rPr>
          <w:rFonts w:ascii="Arial" w:eastAsia="Times New Roman" w:hAnsi="Arial" w:cs="Arial"/>
          <w:i/>
          <w:sz w:val="32"/>
          <w:szCs w:val="32"/>
          <w:lang w:eastAsia="en-GB"/>
        </w:rPr>
        <w:br/>
        <w:t xml:space="preserve">  </w:t>
      </w:r>
    </w:p>
    <w:p w:rsidR="00AE6509" w:rsidRPr="00AE7920" w:rsidRDefault="0095210D" w:rsidP="0095210D">
      <w:pPr>
        <w:spacing w:before="100" w:beforeAutospacing="1" w:after="100" w:afterAutospacing="1" w:line="240" w:lineRule="auto"/>
        <w:rPr>
          <w:rFonts w:ascii="Arial" w:eastAsia="Times New Roman" w:hAnsi="Arial" w:cs="Arial"/>
          <w:i/>
          <w:sz w:val="32"/>
          <w:szCs w:val="32"/>
          <w:lang w:eastAsia="en-GB"/>
        </w:rPr>
      </w:pPr>
      <w:proofErr w:type="spellStart"/>
      <w:proofErr w:type="gramStart"/>
      <w:r>
        <w:rPr>
          <w:rFonts w:ascii="Arial" w:eastAsia="Times New Roman" w:hAnsi="Arial" w:cs="Arial"/>
          <w:i/>
          <w:sz w:val="32"/>
          <w:szCs w:val="32"/>
          <w:lang w:eastAsia="en-GB"/>
        </w:rPr>
        <w:t>a.</w:t>
      </w:r>
      <w:r w:rsidR="00AE6509" w:rsidRPr="00AE7920">
        <w:rPr>
          <w:rFonts w:ascii="Arial" w:eastAsia="Times New Roman" w:hAnsi="Arial" w:cs="Arial"/>
          <w:i/>
          <w:sz w:val="32"/>
          <w:szCs w:val="32"/>
          <w:lang w:eastAsia="en-GB"/>
        </w:rPr>
        <w:t>Begin</w:t>
      </w:r>
      <w:proofErr w:type="spellEnd"/>
      <w:proofErr w:type="gramEnd"/>
      <w:r w:rsidR="00AE6509" w:rsidRPr="00AE7920">
        <w:rPr>
          <w:rFonts w:ascii="Arial" w:eastAsia="Times New Roman" w:hAnsi="Arial" w:cs="Arial"/>
          <w:i/>
          <w:sz w:val="32"/>
          <w:szCs w:val="32"/>
          <w:lang w:eastAsia="en-GB"/>
        </w:rPr>
        <w:t xml:space="preserve"> at the earliest possible stage, and are</w:t>
      </w:r>
      <w:r>
        <w:rPr>
          <w:rFonts w:ascii="Arial" w:eastAsia="Times New Roman" w:hAnsi="Arial" w:cs="Arial"/>
          <w:i/>
          <w:sz w:val="32"/>
          <w:szCs w:val="32"/>
          <w:lang w:eastAsia="en-GB"/>
        </w:rPr>
        <w:t xml:space="preserve"> based on the multidisciplinary </w:t>
      </w:r>
      <w:r w:rsidR="00AE6509" w:rsidRPr="00AE7920">
        <w:rPr>
          <w:rFonts w:ascii="Arial" w:eastAsia="Times New Roman" w:hAnsi="Arial" w:cs="Arial"/>
          <w:i/>
          <w:sz w:val="32"/>
          <w:szCs w:val="32"/>
          <w:lang w:eastAsia="en-GB"/>
        </w:rPr>
        <w:t>assessment of ind</w:t>
      </w:r>
      <w:r>
        <w:rPr>
          <w:rFonts w:ascii="Arial" w:eastAsia="Times New Roman" w:hAnsi="Arial" w:cs="Arial"/>
          <w:i/>
          <w:sz w:val="32"/>
          <w:szCs w:val="32"/>
          <w:lang w:eastAsia="en-GB"/>
        </w:rPr>
        <w:t xml:space="preserve">ividual needs and strengths; </w:t>
      </w:r>
    </w:p>
    <w:p w:rsidR="00AE6509" w:rsidRPr="00AE7920" w:rsidRDefault="0095210D" w:rsidP="0095210D">
      <w:pPr>
        <w:spacing w:before="100" w:beforeAutospacing="1" w:after="100" w:afterAutospacing="1" w:line="240" w:lineRule="auto"/>
        <w:rPr>
          <w:rFonts w:ascii="Arial" w:eastAsia="Times New Roman" w:hAnsi="Arial" w:cs="Arial"/>
          <w:i/>
          <w:sz w:val="32"/>
          <w:szCs w:val="32"/>
          <w:lang w:eastAsia="en-GB"/>
        </w:rPr>
      </w:pPr>
      <w:proofErr w:type="spellStart"/>
      <w:proofErr w:type="gramStart"/>
      <w:r>
        <w:rPr>
          <w:rFonts w:ascii="Arial" w:eastAsia="Times New Roman" w:hAnsi="Arial" w:cs="Arial"/>
          <w:i/>
          <w:sz w:val="32"/>
          <w:szCs w:val="32"/>
          <w:lang w:eastAsia="en-GB"/>
        </w:rPr>
        <w:t>b.</w:t>
      </w:r>
      <w:r w:rsidR="00AE6509" w:rsidRPr="00AE7920">
        <w:rPr>
          <w:rFonts w:ascii="Arial" w:eastAsia="Times New Roman" w:hAnsi="Arial" w:cs="Arial"/>
          <w:i/>
          <w:sz w:val="32"/>
          <w:szCs w:val="32"/>
          <w:lang w:eastAsia="en-GB"/>
        </w:rPr>
        <w:t>Support</w:t>
      </w:r>
      <w:proofErr w:type="spellEnd"/>
      <w:proofErr w:type="gramEnd"/>
      <w:r w:rsidR="00AE6509" w:rsidRPr="00AE7920">
        <w:rPr>
          <w:rFonts w:ascii="Arial" w:eastAsia="Times New Roman" w:hAnsi="Arial" w:cs="Arial"/>
          <w:i/>
          <w:sz w:val="32"/>
          <w:szCs w:val="32"/>
          <w:lang w:eastAsia="en-GB"/>
        </w:rPr>
        <w:t xml:space="preserve"> participation and inclusion in the community </w:t>
      </w:r>
      <w:r>
        <w:rPr>
          <w:rFonts w:ascii="Arial" w:eastAsia="Times New Roman" w:hAnsi="Arial" w:cs="Arial"/>
          <w:i/>
          <w:sz w:val="32"/>
          <w:szCs w:val="32"/>
          <w:lang w:eastAsia="en-GB"/>
        </w:rPr>
        <w:t xml:space="preserve">and all aspects of society, are </w:t>
      </w:r>
      <w:r w:rsidR="00AE6509" w:rsidRPr="00AE7920">
        <w:rPr>
          <w:rFonts w:ascii="Arial" w:eastAsia="Times New Roman" w:hAnsi="Arial" w:cs="Arial"/>
          <w:i/>
          <w:sz w:val="32"/>
          <w:szCs w:val="32"/>
          <w:lang w:eastAsia="en-GB"/>
        </w:rPr>
        <w:t>voluntary, and are available to persons with disabilitie</w:t>
      </w:r>
      <w:r>
        <w:rPr>
          <w:rFonts w:ascii="Arial" w:eastAsia="Times New Roman" w:hAnsi="Arial" w:cs="Arial"/>
          <w:i/>
          <w:sz w:val="32"/>
          <w:szCs w:val="32"/>
          <w:lang w:eastAsia="en-GB"/>
        </w:rPr>
        <w:t xml:space="preserve">s as close as possible to their </w:t>
      </w:r>
      <w:r w:rsidR="00AE6509" w:rsidRPr="00AE7920">
        <w:rPr>
          <w:rFonts w:ascii="Arial" w:eastAsia="Times New Roman" w:hAnsi="Arial" w:cs="Arial"/>
          <w:i/>
          <w:sz w:val="32"/>
          <w:szCs w:val="32"/>
          <w:lang w:eastAsia="en-GB"/>
        </w:rPr>
        <w:t>own communitie</w:t>
      </w:r>
      <w:r>
        <w:rPr>
          <w:rFonts w:ascii="Arial" w:eastAsia="Times New Roman" w:hAnsi="Arial" w:cs="Arial"/>
          <w:i/>
          <w:sz w:val="32"/>
          <w:szCs w:val="32"/>
          <w:lang w:eastAsia="en-GB"/>
        </w:rPr>
        <w:t xml:space="preserve">s, including in rural areas. </w:t>
      </w:r>
    </w:p>
    <w:p w:rsidR="00AE6509" w:rsidRPr="00AE7920" w:rsidRDefault="00EB17B7" w:rsidP="00EB17B7">
      <w:pPr>
        <w:spacing w:before="100" w:beforeAutospacing="1" w:after="100" w:afterAutospacing="1"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lastRenderedPageBreak/>
        <w:t>2.</w:t>
      </w:r>
      <w:r w:rsidR="00AE6509" w:rsidRPr="00AE7920">
        <w:rPr>
          <w:rFonts w:ascii="Arial" w:eastAsia="Times New Roman" w:hAnsi="Arial" w:cs="Arial"/>
          <w:i/>
          <w:sz w:val="32"/>
          <w:szCs w:val="32"/>
          <w:lang w:eastAsia="en-GB"/>
        </w:rPr>
        <w:t>States</w:t>
      </w:r>
      <w:proofErr w:type="gramEnd"/>
      <w:r w:rsidR="00AE6509" w:rsidRPr="00AE7920">
        <w:rPr>
          <w:rFonts w:ascii="Arial" w:eastAsia="Times New Roman" w:hAnsi="Arial" w:cs="Arial"/>
          <w:i/>
          <w:sz w:val="32"/>
          <w:szCs w:val="32"/>
          <w:lang w:eastAsia="en-GB"/>
        </w:rPr>
        <w:t xml:space="preserve"> Parties shall promote the development of initial</w:t>
      </w:r>
      <w:r w:rsidR="0095210D">
        <w:rPr>
          <w:rFonts w:ascii="Arial" w:eastAsia="Times New Roman" w:hAnsi="Arial" w:cs="Arial"/>
          <w:i/>
          <w:sz w:val="32"/>
          <w:szCs w:val="32"/>
          <w:lang w:eastAsia="en-GB"/>
        </w:rPr>
        <w:t xml:space="preserve"> and continuing training for </w:t>
      </w:r>
      <w:r w:rsidR="00AE6509" w:rsidRPr="00AE7920">
        <w:rPr>
          <w:rFonts w:ascii="Arial" w:eastAsia="Times New Roman" w:hAnsi="Arial" w:cs="Arial"/>
          <w:i/>
          <w:sz w:val="32"/>
          <w:szCs w:val="32"/>
          <w:lang w:eastAsia="en-GB"/>
        </w:rPr>
        <w:t xml:space="preserve">professionals and staff working in </w:t>
      </w:r>
      <w:proofErr w:type="spellStart"/>
      <w:r w:rsidR="00AE6509" w:rsidRPr="00AE7920">
        <w:rPr>
          <w:rFonts w:ascii="Arial" w:eastAsia="Times New Roman" w:hAnsi="Arial" w:cs="Arial"/>
          <w:i/>
          <w:sz w:val="32"/>
          <w:szCs w:val="32"/>
          <w:lang w:eastAsia="en-GB"/>
        </w:rPr>
        <w:t>habilitation</w:t>
      </w:r>
      <w:proofErr w:type="spellEnd"/>
      <w:r w:rsidR="00AE6509" w:rsidRPr="00AE7920">
        <w:rPr>
          <w:rFonts w:ascii="Arial" w:eastAsia="Times New Roman" w:hAnsi="Arial" w:cs="Arial"/>
          <w:i/>
          <w:sz w:val="32"/>
          <w:szCs w:val="32"/>
          <w:lang w:eastAsia="en-GB"/>
        </w:rPr>
        <w:t xml:space="preserve"> </w:t>
      </w:r>
      <w:r w:rsidR="0095210D">
        <w:rPr>
          <w:rFonts w:ascii="Arial" w:eastAsia="Times New Roman" w:hAnsi="Arial" w:cs="Arial"/>
          <w:i/>
          <w:sz w:val="32"/>
          <w:szCs w:val="32"/>
          <w:lang w:eastAsia="en-GB"/>
        </w:rPr>
        <w:t xml:space="preserve">and rehabilitation services. </w:t>
      </w:r>
    </w:p>
    <w:p w:rsidR="00C527CC" w:rsidRPr="00AE7920" w:rsidRDefault="00EB17B7" w:rsidP="00EB17B7">
      <w:pPr>
        <w:spacing w:before="100" w:beforeAutospacing="1" w:after="100" w:afterAutospacing="1" w:line="240" w:lineRule="auto"/>
        <w:rPr>
          <w:rFonts w:ascii="Arial" w:eastAsia="Times New Roman" w:hAnsi="Arial" w:cs="Arial"/>
          <w:sz w:val="32"/>
          <w:szCs w:val="32"/>
          <w:lang w:eastAsia="en-GB"/>
        </w:rPr>
      </w:pPr>
      <w:proofErr w:type="gramStart"/>
      <w:r w:rsidRPr="00AE7920">
        <w:rPr>
          <w:rFonts w:ascii="Arial" w:eastAsia="Times New Roman" w:hAnsi="Arial" w:cs="Arial"/>
          <w:i/>
          <w:sz w:val="32"/>
          <w:szCs w:val="32"/>
          <w:lang w:eastAsia="en-GB"/>
        </w:rPr>
        <w:t>3.</w:t>
      </w:r>
      <w:r w:rsidR="00AE6509" w:rsidRPr="00AE7920">
        <w:rPr>
          <w:rFonts w:ascii="Arial" w:eastAsia="Times New Roman" w:hAnsi="Arial" w:cs="Arial"/>
          <w:i/>
          <w:sz w:val="32"/>
          <w:szCs w:val="32"/>
          <w:lang w:eastAsia="en-GB"/>
        </w:rPr>
        <w:t>States</w:t>
      </w:r>
      <w:proofErr w:type="gramEnd"/>
      <w:r w:rsidR="00AE6509" w:rsidRPr="00AE7920">
        <w:rPr>
          <w:rFonts w:ascii="Arial" w:eastAsia="Times New Roman" w:hAnsi="Arial" w:cs="Arial"/>
          <w:i/>
          <w:sz w:val="32"/>
          <w:szCs w:val="32"/>
          <w:lang w:eastAsia="en-GB"/>
        </w:rPr>
        <w:t xml:space="preserve"> Parties shall promote the availability, knowled</w:t>
      </w:r>
      <w:r w:rsidR="0095210D">
        <w:rPr>
          <w:rFonts w:ascii="Arial" w:eastAsia="Times New Roman" w:hAnsi="Arial" w:cs="Arial"/>
          <w:i/>
          <w:sz w:val="32"/>
          <w:szCs w:val="32"/>
          <w:lang w:eastAsia="en-GB"/>
        </w:rPr>
        <w:t xml:space="preserve">ge and use of assistive devices </w:t>
      </w:r>
      <w:r w:rsidR="00AE6509" w:rsidRPr="00AE7920">
        <w:rPr>
          <w:rFonts w:ascii="Arial" w:eastAsia="Times New Roman" w:hAnsi="Arial" w:cs="Arial"/>
          <w:i/>
          <w:sz w:val="32"/>
          <w:szCs w:val="32"/>
          <w:lang w:eastAsia="en-GB"/>
        </w:rPr>
        <w:t xml:space="preserve">and technologies, designed for persons with disabilities, </w:t>
      </w:r>
      <w:r w:rsidR="0095210D">
        <w:rPr>
          <w:rFonts w:ascii="Arial" w:eastAsia="Times New Roman" w:hAnsi="Arial" w:cs="Arial"/>
          <w:i/>
          <w:sz w:val="32"/>
          <w:szCs w:val="32"/>
          <w:lang w:eastAsia="en-GB"/>
        </w:rPr>
        <w:t xml:space="preserve">as they relate to </w:t>
      </w:r>
      <w:proofErr w:type="spellStart"/>
      <w:r w:rsidR="0095210D">
        <w:rPr>
          <w:rFonts w:ascii="Arial" w:eastAsia="Times New Roman" w:hAnsi="Arial" w:cs="Arial"/>
          <w:i/>
          <w:sz w:val="32"/>
          <w:szCs w:val="32"/>
          <w:lang w:eastAsia="en-GB"/>
        </w:rPr>
        <w:t>habilitation</w:t>
      </w:r>
      <w:proofErr w:type="spellEnd"/>
      <w:r w:rsidR="0095210D">
        <w:rPr>
          <w:rFonts w:ascii="Arial" w:eastAsia="Times New Roman" w:hAnsi="Arial" w:cs="Arial"/>
          <w:i/>
          <w:sz w:val="32"/>
          <w:szCs w:val="32"/>
          <w:lang w:eastAsia="en-GB"/>
        </w:rPr>
        <w:t xml:space="preserve"> </w:t>
      </w:r>
      <w:r w:rsidR="00AE6509" w:rsidRPr="00AE7920">
        <w:rPr>
          <w:rFonts w:ascii="Arial" w:eastAsia="Times New Roman" w:hAnsi="Arial" w:cs="Arial"/>
          <w:i/>
          <w:sz w:val="32"/>
          <w:szCs w:val="32"/>
          <w:lang w:eastAsia="en-GB"/>
        </w:rPr>
        <w:t>and rehabilitation”.</w:t>
      </w:r>
    </w:p>
    <w:p w:rsidR="00AE6509" w:rsidRPr="00AE7920" w:rsidRDefault="00AE6509" w:rsidP="0095210D">
      <w:pPr>
        <w:spacing w:after="0" w:line="240" w:lineRule="auto"/>
        <w:ind w:left="720"/>
        <w:rPr>
          <w:rFonts w:ascii="Arial" w:eastAsia="Times New Roman" w:hAnsi="Arial" w:cs="Arial"/>
          <w:sz w:val="32"/>
          <w:szCs w:val="32"/>
          <w:lang w:eastAsia="en-GB"/>
        </w:rPr>
      </w:pPr>
      <w:r w:rsidRPr="00AE7920">
        <w:rPr>
          <w:rFonts w:ascii="Arial" w:eastAsia="Times New Roman" w:hAnsi="Arial" w:cs="Arial"/>
          <w:b/>
          <w:sz w:val="32"/>
          <w:szCs w:val="32"/>
          <w:lang w:eastAsia="en-GB"/>
        </w:rPr>
        <w:t xml:space="preserve">Key Points </w:t>
      </w:r>
      <w:r w:rsidR="00BA398C" w:rsidRPr="00AE7920">
        <w:rPr>
          <w:rFonts w:ascii="Arial" w:eastAsia="Times New Roman" w:hAnsi="Arial" w:cs="Arial"/>
          <w:b/>
          <w:sz w:val="32"/>
          <w:szCs w:val="32"/>
          <w:lang w:eastAsia="en-GB"/>
        </w:rPr>
        <w:t>Health</w:t>
      </w:r>
    </w:p>
    <w:p w:rsidR="00AE6509" w:rsidRPr="00AE7920" w:rsidRDefault="00BA398C" w:rsidP="0095210D">
      <w:pPr>
        <w:pStyle w:val="NormalWeb"/>
        <w:spacing w:before="0" w:beforeAutospacing="0" w:after="0" w:afterAutospacing="0"/>
        <w:rPr>
          <w:rFonts w:ascii="Arial" w:hAnsi="Arial" w:cs="Arial"/>
          <w:sz w:val="32"/>
          <w:szCs w:val="32"/>
        </w:rPr>
      </w:pPr>
      <w:r w:rsidRPr="0095210D">
        <w:rPr>
          <w:rFonts w:ascii="Arial" w:hAnsi="Arial" w:cs="Arial"/>
          <w:b/>
          <w:sz w:val="32"/>
          <w:szCs w:val="32"/>
        </w:rPr>
        <w:t>1</w:t>
      </w:r>
      <w:r w:rsidRPr="00AE7920">
        <w:rPr>
          <w:rFonts w:ascii="Arial" w:hAnsi="Arial" w:cs="Arial"/>
          <w:sz w:val="32"/>
          <w:szCs w:val="32"/>
        </w:rPr>
        <w:t>.</w:t>
      </w:r>
      <w:r w:rsidR="00EB17B7" w:rsidRPr="00AE7920">
        <w:rPr>
          <w:rFonts w:ascii="Arial" w:hAnsi="Arial" w:cs="Arial"/>
          <w:sz w:val="32"/>
          <w:szCs w:val="32"/>
        </w:rPr>
        <w:t xml:space="preserve"> </w:t>
      </w:r>
      <w:r w:rsidR="00AE6509" w:rsidRPr="00AE7920">
        <w:rPr>
          <w:rFonts w:ascii="Arial" w:hAnsi="Arial" w:cs="Arial"/>
          <w:sz w:val="32"/>
          <w:szCs w:val="32"/>
        </w:rPr>
        <w:t xml:space="preserve">What does the right to health include? Is it a right to be healthy? Is it a right to health care services? Is it something else? We know that with every human right comes a corresponding responsibility for governments and society to ensure that this right is respected, protected and fulfilled. But no one can guarantee that the right to be free from all disease! Many factors related to people's health are beyond the control of governments, such as personal choices of unhealthy behaviours or a genetic predisposition to disease. </w:t>
      </w:r>
    </w:p>
    <w:p w:rsidR="00AE6509" w:rsidRPr="00AE7920" w:rsidRDefault="00BA398C" w:rsidP="0095210D">
      <w:pPr>
        <w:pStyle w:val="NormalWeb"/>
        <w:spacing w:before="0" w:beforeAutospacing="0" w:after="0" w:afterAutospacing="0"/>
        <w:rPr>
          <w:rFonts w:ascii="Arial" w:hAnsi="Arial" w:cs="Arial"/>
          <w:sz w:val="32"/>
          <w:szCs w:val="32"/>
        </w:rPr>
      </w:pPr>
      <w:r w:rsidRPr="0095210D">
        <w:rPr>
          <w:rFonts w:ascii="Arial" w:hAnsi="Arial" w:cs="Arial"/>
          <w:b/>
          <w:sz w:val="32"/>
          <w:szCs w:val="32"/>
        </w:rPr>
        <w:t>2.</w:t>
      </w:r>
      <w:r w:rsidRPr="00AE7920">
        <w:rPr>
          <w:rFonts w:ascii="Arial" w:hAnsi="Arial" w:cs="Arial"/>
          <w:sz w:val="32"/>
          <w:szCs w:val="32"/>
        </w:rPr>
        <w:t xml:space="preserve"> </w:t>
      </w:r>
      <w:r w:rsidR="00AE6509" w:rsidRPr="00AE7920">
        <w:rPr>
          <w:rFonts w:ascii="Arial" w:hAnsi="Arial" w:cs="Arial"/>
          <w:sz w:val="32"/>
          <w:szCs w:val="32"/>
        </w:rPr>
        <w:t>However, societies and governments do have great control over many underlying determinants of health, including physical conditions in the environment that affect people's health, such as public sanitation, the availability of clean water, and environmental pollution levels. In addition, societies have laws, policies, and programs aimed at promoting and protecting human health. Every country has a health system to provide medical care and public health programs designed to provide information about health risks, disease prevention, and healthy living. Governments are responsible for the quality and equity of national health systems. Furthermore, health for all people is also directly affected by other human rights, such as access to education, employment, and an adequate standard of living. Poor or uneducated people are far more likely to suffer ill health than those with economic security and decent living conditions</w:t>
      </w:r>
    </w:p>
    <w:p w:rsidR="00AE6509" w:rsidRPr="00AE7920" w:rsidRDefault="00BA398C" w:rsidP="0095210D">
      <w:pPr>
        <w:pStyle w:val="NormalWeb"/>
        <w:spacing w:before="0" w:beforeAutospacing="0" w:after="0" w:afterAutospacing="0"/>
        <w:rPr>
          <w:rFonts w:ascii="Arial" w:hAnsi="Arial" w:cs="Arial"/>
          <w:sz w:val="32"/>
          <w:szCs w:val="32"/>
        </w:rPr>
      </w:pPr>
      <w:r w:rsidRPr="0095210D">
        <w:rPr>
          <w:rFonts w:ascii="Arial" w:hAnsi="Arial" w:cs="Arial"/>
          <w:b/>
          <w:sz w:val="32"/>
          <w:szCs w:val="32"/>
        </w:rPr>
        <w:t>3</w:t>
      </w:r>
      <w:r w:rsidRPr="00AE7920">
        <w:rPr>
          <w:rFonts w:ascii="Arial" w:hAnsi="Arial" w:cs="Arial"/>
          <w:sz w:val="32"/>
          <w:szCs w:val="32"/>
        </w:rPr>
        <w:t>.</w:t>
      </w:r>
      <w:r w:rsidR="00EB17B7" w:rsidRPr="00AE7920">
        <w:rPr>
          <w:rFonts w:ascii="Arial" w:hAnsi="Arial" w:cs="Arial"/>
          <w:sz w:val="32"/>
          <w:szCs w:val="32"/>
        </w:rPr>
        <w:t xml:space="preserve"> </w:t>
      </w:r>
      <w:r w:rsidR="00AE6509" w:rsidRPr="00AE7920">
        <w:rPr>
          <w:rFonts w:ascii="Arial" w:hAnsi="Arial" w:cs="Arial"/>
          <w:sz w:val="32"/>
          <w:szCs w:val="32"/>
        </w:rPr>
        <w:t xml:space="preserve">Poverty, lack of education, poor living conditions, and other human rights issues that impact human health disproportionately affect persons with disabilities. For instance, in many countries, clean water may be publicly available but not accessible to persons with disabilities. Likewise, health care is often not accessible or available to persons with disabilities on an equal basis with others because of factors like inaccessible buildings, lack of communications accommodations in the health care setting, and even denial of treatment based on a disability. </w:t>
      </w:r>
    </w:p>
    <w:p w:rsidR="00AE6509" w:rsidRPr="00AE7920" w:rsidRDefault="00BA398C" w:rsidP="0095210D">
      <w:pPr>
        <w:pStyle w:val="NormalWeb"/>
        <w:spacing w:before="0" w:beforeAutospacing="0" w:after="0" w:afterAutospacing="0"/>
        <w:rPr>
          <w:rFonts w:ascii="Arial" w:hAnsi="Arial" w:cs="Arial"/>
          <w:sz w:val="32"/>
          <w:szCs w:val="32"/>
        </w:rPr>
      </w:pPr>
      <w:r w:rsidRPr="0095210D">
        <w:rPr>
          <w:rFonts w:ascii="Arial" w:hAnsi="Arial" w:cs="Arial"/>
          <w:b/>
          <w:sz w:val="32"/>
          <w:szCs w:val="32"/>
        </w:rPr>
        <w:t>4.</w:t>
      </w:r>
      <w:r w:rsidR="00EB17B7" w:rsidRPr="00AE7920">
        <w:rPr>
          <w:rFonts w:ascii="Arial" w:hAnsi="Arial" w:cs="Arial"/>
          <w:sz w:val="32"/>
          <w:szCs w:val="32"/>
        </w:rPr>
        <w:t xml:space="preserve"> </w:t>
      </w:r>
      <w:r w:rsidR="00AE6509" w:rsidRPr="00AE7920">
        <w:rPr>
          <w:rFonts w:ascii="Arial" w:hAnsi="Arial" w:cs="Arial"/>
          <w:sz w:val="32"/>
          <w:szCs w:val="32"/>
        </w:rPr>
        <w:t xml:space="preserve">While governments and societies cannot be expected to take responsibility for ensuring that people do not experience any illness or </w:t>
      </w:r>
      <w:r w:rsidR="00AE6509" w:rsidRPr="00AE7920">
        <w:rPr>
          <w:rFonts w:ascii="Arial" w:hAnsi="Arial" w:cs="Arial"/>
          <w:sz w:val="32"/>
          <w:szCs w:val="32"/>
        </w:rPr>
        <w:lastRenderedPageBreak/>
        <w:t xml:space="preserve">disease, they are responsible for addressing factors in the social, economic, legal, and physical environment that impact health. Therefore, health as a human rights issue is framed in terms of the </w:t>
      </w:r>
      <w:r w:rsidR="00AE6509" w:rsidRPr="00AE7920">
        <w:rPr>
          <w:rStyle w:val="style0"/>
          <w:rFonts w:ascii="Arial" w:hAnsi="Arial" w:cs="Arial"/>
          <w:sz w:val="32"/>
          <w:szCs w:val="32"/>
        </w:rPr>
        <w:t>"highest attainable standard of health."</w:t>
      </w:r>
      <w:r w:rsidR="00AE6509" w:rsidRPr="00AE7920">
        <w:rPr>
          <w:rFonts w:ascii="Arial" w:hAnsi="Arial" w:cs="Arial"/>
          <w:sz w:val="32"/>
          <w:szCs w:val="32"/>
        </w:rPr>
        <w:t xml:space="preserve"> In other words, people have a right to the conditions and resources that promote and facilitate a healthy life</w:t>
      </w:r>
    </w:p>
    <w:p w:rsidR="00BA398C" w:rsidRPr="00AE7920" w:rsidRDefault="00BA398C" w:rsidP="0095210D">
      <w:pPr>
        <w:pStyle w:val="NormalWeb"/>
        <w:spacing w:before="0" w:beforeAutospacing="0" w:after="0" w:afterAutospacing="0"/>
        <w:rPr>
          <w:rFonts w:ascii="Arial" w:hAnsi="Arial" w:cs="Arial"/>
          <w:sz w:val="32"/>
          <w:szCs w:val="32"/>
        </w:rPr>
      </w:pPr>
      <w:r w:rsidRPr="0095210D">
        <w:rPr>
          <w:rFonts w:ascii="Arial" w:hAnsi="Arial" w:cs="Arial"/>
          <w:b/>
          <w:sz w:val="32"/>
          <w:szCs w:val="32"/>
        </w:rPr>
        <w:t>5.</w:t>
      </w:r>
      <w:r w:rsidR="00EB17B7" w:rsidRPr="00AE7920">
        <w:rPr>
          <w:rFonts w:ascii="Arial" w:hAnsi="Arial" w:cs="Arial"/>
          <w:sz w:val="32"/>
          <w:szCs w:val="32"/>
        </w:rPr>
        <w:t xml:space="preserve"> </w:t>
      </w:r>
      <w:r w:rsidRPr="00AE7920">
        <w:rPr>
          <w:rFonts w:ascii="Arial" w:hAnsi="Arial" w:cs="Arial"/>
          <w:sz w:val="32"/>
          <w:szCs w:val="32"/>
        </w:rPr>
        <w:t xml:space="preserve">Unfortunately, people with disabilities experience poorer overall health than the general population, a fact that contributes to the mistaken belief that disability is itself a health problem. The causes of poor health among persons with disabilities include a wide range of factors, most of which are the result of lack of access to the conditions and resources required for any person to be able lead a healthy life. For example, as a result of discrimination in the areas of employment and education, disabled people experience poverty at a higher level than others. Health services and important information about health are often inaccessible to persons with disabilities. Factors such as these have a far greater impact on the health of persons with disabilities than the medical effect of their disabilities. </w:t>
      </w:r>
    </w:p>
    <w:p w:rsidR="00BA398C" w:rsidRPr="00AE7920" w:rsidRDefault="00BA398C" w:rsidP="0095210D">
      <w:pPr>
        <w:pStyle w:val="NormalWeb"/>
        <w:spacing w:before="0" w:beforeAutospacing="0" w:after="0" w:afterAutospacing="0"/>
        <w:rPr>
          <w:rFonts w:ascii="Arial" w:hAnsi="Arial" w:cs="Arial"/>
          <w:sz w:val="32"/>
          <w:szCs w:val="32"/>
        </w:rPr>
      </w:pPr>
      <w:r w:rsidRPr="0095210D">
        <w:rPr>
          <w:rFonts w:ascii="Arial" w:hAnsi="Arial" w:cs="Arial"/>
          <w:b/>
          <w:sz w:val="32"/>
          <w:szCs w:val="32"/>
        </w:rPr>
        <w:t>6</w:t>
      </w:r>
      <w:r w:rsidRPr="00AE7920">
        <w:rPr>
          <w:rFonts w:ascii="Arial" w:hAnsi="Arial" w:cs="Arial"/>
          <w:sz w:val="32"/>
          <w:szCs w:val="32"/>
        </w:rPr>
        <w:t>.</w:t>
      </w:r>
      <w:r w:rsidR="00EB17B7" w:rsidRPr="00AE7920">
        <w:rPr>
          <w:rFonts w:ascii="Arial" w:hAnsi="Arial" w:cs="Arial"/>
          <w:sz w:val="32"/>
          <w:szCs w:val="32"/>
        </w:rPr>
        <w:t xml:space="preserve"> </w:t>
      </w:r>
      <w:r w:rsidRPr="00AE7920">
        <w:rPr>
          <w:rFonts w:ascii="Arial" w:hAnsi="Arial" w:cs="Arial"/>
          <w:sz w:val="32"/>
          <w:szCs w:val="32"/>
        </w:rPr>
        <w:t>When disability is classified as a health problem, people think of a disability as being the same thing as an illness or disease. Therefore, the medical community is regarded as responsible for "curing" or "treating" with disability rather than governments and society addressing disability as part of the social or human rights agenda. This "medical model of disability" focuses on prevention, cure, and symptom management of the disability by the health profession. Unfortunately, this approach does nothing to help eliminate the fundamental problems of discrimination, lack of access, and other social and political issues that in reality are the major cause of poor health among persons with disabilities. Health and Rehabilitation should not be confused</w:t>
      </w:r>
    </w:p>
    <w:p w:rsidR="00AE6509" w:rsidRPr="00AE7920" w:rsidRDefault="002D324A" w:rsidP="00AE6509">
      <w:pPr>
        <w:spacing w:before="100" w:beforeAutospacing="1" w:after="100" w:afterAutospacing="1"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 xml:space="preserve">Key </w:t>
      </w:r>
      <w:r w:rsidR="00BA398C" w:rsidRPr="00AE7920">
        <w:rPr>
          <w:rFonts w:ascii="Arial" w:eastAsia="Times New Roman" w:hAnsi="Arial" w:cs="Arial"/>
          <w:b/>
          <w:sz w:val="32"/>
          <w:szCs w:val="32"/>
          <w:lang w:eastAsia="en-GB"/>
        </w:rPr>
        <w:t>Points Rehabilitation</w:t>
      </w:r>
    </w:p>
    <w:p w:rsidR="00BA398C" w:rsidRPr="00AE7920" w:rsidRDefault="00BA398C" w:rsidP="0095210D">
      <w:pPr>
        <w:pStyle w:val="NormalWeb"/>
        <w:spacing w:before="0" w:beforeAutospacing="0" w:after="0" w:afterAutospacing="0"/>
        <w:rPr>
          <w:rFonts w:ascii="Arial" w:hAnsi="Arial" w:cs="Arial"/>
          <w:sz w:val="32"/>
          <w:szCs w:val="32"/>
        </w:rPr>
      </w:pPr>
      <w:r w:rsidRPr="00AE7920">
        <w:rPr>
          <w:rFonts w:ascii="Arial" w:hAnsi="Arial" w:cs="Arial"/>
          <w:sz w:val="32"/>
          <w:szCs w:val="32"/>
        </w:rPr>
        <w:t>1."</w:t>
      </w:r>
      <w:r w:rsidRPr="00AE7920">
        <w:rPr>
          <w:rStyle w:val="style4"/>
          <w:rFonts w:ascii="Arial" w:hAnsi="Arial" w:cs="Arial"/>
          <w:b/>
          <w:sz w:val="32"/>
          <w:szCs w:val="32"/>
        </w:rPr>
        <w:t>Habilitation</w:t>
      </w:r>
      <w:r w:rsidRPr="00AE7920">
        <w:rPr>
          <w:rFonts w:ascii="Arial" w:hAnsi="Arial" w:cs="Arial"/>
          <w:b/>
          <w:sz w:val="32"/>
          <w:szCs w:val="32"/>
        </w:rPr>
        <w:t>"</w:t>
      </w:r>
      <w:r w:rsidRPr="00AE7920">
        <w:rPr>
          <w:rFonts w:ascii="Arial" w:hAnsi="Arial" w:cs="Arial"/>
          <w:sz w:val="32"/>
          <w:szCs w:val="32"/>
        </w:rPr>
        <w:t xml:space="preserve"> refers to a process aimed at helping people gain certain new skills, abilities, and knowledge. "</w:t>
      </w:r>
      <w:r w:rsidRPr="00AE7920">
        <w:rPr>
          <w:rStyle w:val="style4"/>
          <w:rFonts w:ascii="Arial" w:hAnsi="Arial" w:cs="Arial"/>
          <w:b/>
          <w:sz w:val="32"/>
          <w:szCs w:val="32"/>
        </w:rPr>
        <w:t>Rehabilitation</w:t>
      </w:r>
      <w:r w:rsidRPr="00AE7920">
        <w:rPr>
          <w:rFonts w:ascii="Arial" w:hAnsi="Arial" w:cs="Arial"/>
          <w:b/>
          <w:sz w:val="32"/>
          <w:szCs w:val="32"/>
        </w:rPr>
        <w:t>"</w:t>
      </w:r>
      <w:r w:rsidRPr="00AE7920">
        <w:rPr>
          <w:rFonts w:ascii="Arial" w:hAnsi="Arial" w:cs="Arial"/>
          <w:sz w:val="32"/>
          <w:szCs w:val="32"/>
        </w:rPr>
        <w:t xml:space="preserve"> refers to re-gaining skills, abilities or knowledge that may have been lost or compromised as a result of acquiring a disability, or due to a change in one's disability or circumstances. The goals of </w:t>
      </w:r>
      <w:proofErr w:type="spellStart"/>
      <w:r w:rsidRPr="00AE7920">
        <w:rPr>
          <w:rFonts w:ascii="Arial" w:hAnsi="Arial" w:cs="Arial"/>
          <w:sz w:val="32"/>
          <w:szCs w:val="32"/>
        </w:rPr>
        <w:t>habilitation</w:t>
      </w:r>
      <w:proofErr w:type="spellEnd"/>
      <w:r w:rsidRPr="00AE7920">
        <w:rPr>
          <w:rFonts w:ascii="Arial" w:hAnsi="Arial" w:cs="Arial"/>
          <w:sz w:val="32"/>
          <w:szCs w:val="32"/>
        </w:rPr>
        <w:t xml:space="preserve"> and rehabilitation as defined in the Convention on the Rights of Persons with Disabilities (CRPD) are to "enable persons with disabilities to attain and maintain maximum independence, full physical, mental, social and vocational ability, and full inclusion and participation in all aspects of life." As with any other form of service or treatment, a rights-based approach to </w:t>
      </w:r>
      <w:proofErr w:type="spellStart"/>
      <w:r w:rsidRPr="00AE7920">
        <w:rPr>
          <w:rFonts w:ascii="Arial" w:hAnsi="Arial" w:cs="Arial"/>
          <w:sz w:val="32"/>
          <w:szCs w:val="32"/>
        </w:rPr>
        <w:t>habilitation</w:t>
      </w:r>
      <w:proofErr w:type="spellEnd"/>
      <w:r w:rsidRPr="00AE7920">
        <w:rPr>
          <w:rFonts w:ascii="Arial" w:hAnsi="Arial" w:cs="Arial"/>
          <w:sz w:val="32"/>
          <w:szCs w:val="32"/>
        </w:rPr>
        <w:t xml:space="preserve"> and </w:t>
      </w:r>
      <w:r w:rsidRPr="00AE7920">
        <w:rPr>
          <w:rFonts w:ascii="Arial" w:hAnsi="Arial" w:cs="Arial"/>
          <w:sz w:val="32"/>
          <w:szCs w:val="32"/>
        </w:rPr>
        <w:lastRenderedPageBreak/>
        <w:t xml:space="preserve">rehabilitation requires the full participation and consent of persons with disabilities. </w:t>
      </w:r>
    </w:p>
    <w:p w:rsidR="00BA398C" w:rsidRPr="00AE7920" w:rsidRDefault="00BA398C" w:rsidP="0095210D">
      <w:pPr>
        <w:pStyle w:val="NormalWeb"/>
        <w:spacing w:before="0" w:beforeAutospacing="0" w:after="0" w:afterAutospacing="0"/>
        <w:rPr>
          <w:rFonts w:ascii="Arial" w:hAnsi="Arial" w:cs="Arial"/>
          <w:sz w:val="32"/>
          <w:szCs w:val="32"/>
        </w:rPr>
      </w:pPr>
      <w:r w:rsidRPr="00AE7920">
        <w:rPr>
          <w:rFonts w:ascii="Arial" w:hAnsi="Arial" w:cs="Arial"/>
          <w:sz w:val="32"/>
          <w:szCs w:val="32"/>
        </w:rPr>
        <w:t>2.</w:t>
      </w:r>
      <w:r w:rsidR="002D324A" w:rsidRPr="00AE7920">
        <w:rPr>
          <w:rFonts w:ascii="Arial" w:hAnsi="Arial" w:cs="Arial"/>
          <w:sz w:val="32"/>
          <w:szCs w:val="32"/>
        </w:rPr>
        <w:t xml:space="preserve"> </w:t>
      </w:r>
      <w:r w:rsidRPr="00AE7920">
        <w:rPr>
          <w:rFonts w:ascii="Arial" w:hAnsi="Arial" w:cs="Arial"/>
          <w:sz w:val="32"/>
          <w:szCs w:val="32"/>
        </w:rPr>
        <w:t xml:space="preserve">Habilitation and rehabilitation are very often linked with health-related issues and consequently addressed along with policies related to the right to health. In reality, rehabilitation is much more complex and far-reaching. While health-related rehabilitation can be a vital aspect of strategies to achieve these goals, many other elements are equally important, including those related to employment, education, or simply life skills. To ensure that </w:t>
      </w:r>
      <w:proofErr w:type="spellStart"/>
      <w:r w:rsidRPr="00AE7920">
        <w:rPr>
          <w:rFonts w:ascii="Arial" w:hAnsi="Arial" w:cs="Arial"/>
          <w:sz w:val="32"/>
          <w:szCs w:val="32"/>
        </w:rPr>
        <w:t>habilitation</w:t>
      </w:r>
      <w:proofErr w:type="spellEnd"/>
      <w:r w:rsidRPr="00AE7920">
        <w:rPr>
          <w:rFonts w:ascii="Arial" w:hAnsi="Arial" w:cs="Arial"/>
          <w:sz w:val="32"/>
          <w:szCs w:val="32"/>
        </w:rPr>
        <w:t xml:space="preserve"> and rehabilitation are understood to include the full range of measures necessary to equip persons with disabilities to attain their goals, the CRPD addresses the subject in a separate article. </w:t>
      </w:r>
    </w:p>
    <w:p w:rsidR="00BA398C" w:rsidRPr="00AE7920" w:rsidRDefault="00BA398C" w:rsidP="0095210D">
      <w:pPr>
        <w:pStyle w:val="NormalWeb"/>
        <w:spacing w:before="0" w:beforeAutospacing="0" w:after="0" w:afterAutospacing="0"/>
        <w:rPr>
          <w:rFonts w:ascii="Arial" w:hAnsi="Arial" w:cs="Arial"/>
          <w:sz w:val="32"/>
          <w:szCs w:val="32"/>
        </w:rPr>
      </w:pPr>
      <w:r w:rsidRPr="00AE7920">
        <w:rPr>
          <w:rFonts w:ascii="Arial" w:hAnsi="Arial" w:cs="Arial"/>
          <w:sz w:val="32"/>
          <w:szCs w:val="32"/>
        </w:rPr>
        <w:t>3.</w:t>
      </w:r>
      <w:r w:rsidR="002D324A" w:rsidRPr="00AE7920">
        <w:rPr>
          <w:rFonts w:ascii="Arial" w:hAnsi="Arial" w:cs="Arial"/>
          <w:sz w:val="32"/>
          <w:szCs w:val="32"/>
        </w:rPr>
        <w:t xml:space="preserve"> </w:t>
      </w:r>
      <w:r w:rsidRPr="00AE7920">
        <w:rPr>
          <w:rFonts w:ascii="Arial" w:hAnsi="Arial" w:cs="Arial"/>
          <w:sz w:val="32"/>
          <w:szCs w:val="32"/>
        </w:rPr>
        <w:t xml:space="preserve">Eliminating the barriers people with disabilities face in claiming their human rights requires a variety of strategies and tools. Many factors must combine to ensure that societies are as open to persons with disabilities as they are to other people (e.g., accessible environments, specialized programs and technologies, shifts in social and cultural attitudes, enforcement of non-discrimination laws, knowledge of human rights principles). However, efforts that focus on adapting the social, legal, political, and physical environments are often inadequate to create equal opportunities for each disabled person. An individual may require additional supports based on his or her unique circumstances and disability, such as assistive technologies, specific training, education, or skills development. </w:t>
      </w:r>
    </w:p>
    <w:p w:rsidR="00BA398C" w:rsidRPr="00AE7920" w:rsidRDefault="00BA398C" w:rsidP="0095210D">
      <w:pPr>
        <w:pStyle w:val="NormalWeb"/>
        <w:spacing w:before="0" w:beforeAutospacing="0" w:after="0" w:afterAutospacing="0"/>
        <w:rPr>
          <w:rFonts w:ascii="Arial" w:hAnsi="Arial" w:cs="Arial"/>
          <w:sz w:val="32"/>
          <w:szCs w:val="32"/>
        </w:rPr>
      </w:pPr>
      <w:r w:rsidRPr="00AE7920">
        <w:rPr>
          <w:rFonts w:ascii="Arial" w:hAnsi="Arial" w:cs="Arial"/>
          <w:sz w:val="32"/>
          <w:szCs w:val="32"/>
        </w:rPr>
        <w:t>4.</w:t>
      </w:r>
      <w:r w:rsidR="002D324A" w:rsidRPr="00AE7920">
        <w:rPr>
          <w:rFonts w:ascii="Arial" w:hAnsi="Arial" w:cs="Arial"/>
          <w:sz w:val="32"/>
          <w:szCs w:val="32"/>
        </w:rPr>
        <w:t xml:space="preserve"> </w:t>
      </w:r>
      <w:r w:rsidRPr="00AE7920">
        <w:rPr>
          <w:rFonts w:ascii="Arial" w:hAnsi="Arial" w:cs="Arial"/>
          <w:sz w:val="32"/>
          <w:szCs w:val="32"/>
        </w:rPr>
        <w:t>Unlike "</w:t>
      </w:r>
      <w:r w:rsidRPr="00AE7920">
        <w:rPr>
          <w:rStyle w:val="style4"/>
          <w:rFonts w:ascii="Arial" w:hAnsi="Arial" w:cs="Arial"/>
          <w:b/>
          <w:sz w:val="32"/>
          <w:szCs w:val="32"/>
        </w:rPr>
        <w:t>reasonable accommodation</w:t>
      </w:r>
      <w:r w:rsidRPr="00AE7920">
        <w:rPr>
          <w:rFonts w:ascii="Arial" w:hAnsi="Arial" w:cs="Arial"/>
          <w:b/>
          <w:sz w:val="32"/>
          <w:szCs w:val="32"/>
        </w:rPr>
        <w:t>,"</w:t>
      </w:r>
      <w:r w:rsidRPr="00AE7920">
        <w:rPr>
          <w:rFonts w:ascii="Arial" w:hAnsi="Arial" w:cs="Arial"/>
          <w:sz w:val="32"/>
          <w:szCs w:val="32"/>
        </w:rPr>
        <w:t xml:space="preserve"> </w:t>
      </w:r>
      <w:proofErr w:type="spellStart"/>
      <w:r w:rsidRPr="00AE7920">
        <w:rPr>
          <w:rFonts w:ascii="Arial" w:hAnsi="Arial" w:cs="Arial"/>
          <w:sz w:val="32"/>
          <w:szCs w:val="32"/>
        </w:rPr>
        <w:t>habilitation</w:t>
      </w:r>
      <w:proofErr w:type="spellEnd"/>
      <w:r w:rsidRPr="00AE7920">
        <w:rPr>
          <w:rFonts w:ascii="Arial" w:hAnsi="Arial" w:cs="Arial"/>
          <w:sz w:val="32"/>
          <w:szCs w:val="32"/>
        </w:rPr>
        <w:t xml:space="preserve"> and rehabilitation focus on equipping the individual with the specific knowledge, tools, or resources that he or she requires rather than ensuring that the general environment, program, practice or job includes the features needed for persons with disabilities to succeed on an equal basis with others. For instance, an employer may be required to provide an accessible workspace that accommodates a wheelchair user; however, the employer is not required to provide a wheelchair to the employee. A bank should have information on its services in accessible formats such as Braille, but the bank is not responsible for teaching a person with a visual impairment how to read using Braille. Responsibility is not always clear, however. For example if an office purchases new voice- recognition software to accommodate a person who is unable to use a standard computer keyboard, it would seem logical that the employer would teach that employee how to use the new software as part of the reasonable accommodation. </w:t>
      </w:r>
    </w:p>
    <w:p w:rsidR="00BA398C" w:rsidRPr="00AE7920" w:rsidRDefault="00BA398C" w:rsidP="0095210D">
      <w:pPr>
        <w:pStyle w:val="NormalWeb"/>
        <w:spacing w:before="0" w:beforeAutospacing="0" w:after="0" w:afterAutospacing="0"/>
        <w:rPr>
          <w:rFonts w:ascii="Arial" w:hAnsi="Arial" w:cs="Arial"/>
          <w:sz w:val="32"/>
          <w:szCs w:val="32"/>
        </w:rPr>
      </w:pPr>
      <w:r w:rsidRPr="00AE7920">
        <w:rPr>
          <w:rFonts w:ascii="Arial" w:hAnsi="Arial" w:cs="Arial"/>
          <w:sz w:val="32"/>
          <w:szCs w:val="32"/>
        </w:rPr>
        <w:lastRenderedPageBreak/>
        <w:t>5.</w:t>
      </w:r>
      <w:r w:rsidR="002D324A" w:rsidRPr="00AE7920">
        <w:rPr>
          <w:rFonts w:ascii="Arial" w:hAnsi="Arial" w:cs="Arial"/>
          <w:sz w:val="32"/>
          <w:szCs w:val="32"/>
        </w:rPr>
        <w:t xml:space="preserve"> </w:t>
      </w:r>
      <w:r w:rsidRPr="00AE7920">
        <w:rPr>
          <w:rFonts w:ascii="Arial" w:hAnsi="Arial" w:cs="Arial"/>
          <w:sz w:val="32"/>
          <w:szCs w:val="32"/>
        </w:rPr>
        <w:t xml:space="preserve">Habilitation and rehabilitation are crucial to ensuring that persons with disabilities are able to access all of their human rights. Without adequate </w:t>
      </w:r>
      <w:proofErr w:type="spellStart"/>
      <w:r w:rsidRPr="00AE7920">
        <w:rPr>
          <w:rFonts w:ascii="Arial" w:hAnsi="Arial" w:cs="Arial"/>
          <w:sz w:val="32"/>
          <w:szCs w:val="32"/>
        </w:rPr>
        <w:t>habilitation</w:t>
      </w:r>
      <w:proofErr w:type="spellEnd"/>
      <w:r w:rsidRPr="00AE7920">
        <w:rPr>
          <w:rFonts w:ascii="Arial" w:hAnsi="Arial" w:cs="Arial"/>
          <w:sz w:val="32"/>
          <w:szCs w:val="32"/>
        </w:rPr>
        <w:t xml:space="preserve"> and rehabilitation services, persons with disabilities may not be able to work, go to school, or participate in cultural, sports or leisure activities. At the same time, barriers to other human rights can prevent persons with disabilities from claiming the right to </w:t>
      </w:r>
      <w:proofErr w:type="spellStart"/>
      <w:r w:rsidRPr="00AE7920">
        <w:rPr>
          <w:rFonts w:ascii="Arial" w:hAnsi="Arial" w:cs="Arial"/>
          <w:sz w:val="32"/>
          <w:szCs w:val="32"/>
        </w:rPr>
        <w:t>habilitation</w:t>
      </w:r>
      <w:proofErr w:type="spellEnd"/>
      <w:r w:rsidRPr="00AE7920">
        <w:rPr>
          <w:rFonts w:ascii="Arial" w:hAnsi="Arial" w:cs="Arial"/>
          <w:sz w:val="32"/>
          <w:szCs w:val="32"/>
        </w:rPr>
        <w:t xml:space="preserve"> and rehabilitation. For example, services may be available, but if no accessible transportation exists, many people with disabilities will be prevented from the benefit of these services</w:t>
      </w:r>
    </w:p>
    <w:p w:rsidR="00BA398C" w:rsidRPr="00AE7920" w:rsidRDefault="00BA398C" w:rsidP="00BA398C">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Some Startling Statistics about Habilitation and Rehabilitation</w:t>
      </w:r>
    </w:p>
    <w:p w:rsidR="00BA398C" w:rsidRPr="00AE7920" w:rsidRDefault="00BA398C" w:rsidP="00F826E5">
      <w:pPr>
        <w:numPr>
          <w:ilvl w:val="0"/>
          <w:numId w:val="46"/>
        </w:numPr>
        <w:spacing w:before="100" w:beforeAutospacing="1" w:after="24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People with disabilities are estimated to fo</w:t>
      </w:r>
      <w:r w:rsidR="0095210D">
        <w:rPr>
          <w:rFonts w:ascii="Arial" w:eastAsia="Times New Roman" w:hAnsi="Arial" w:cs="Arial"/>
          <w:sz w:val="32"/>
          <w:szCs w:val="32"/>
          <w:lang w:eastAsia="en-GB"/>
        </w:rPr>
        <w:t xml:space="preserve">rm 10% of the population in any </w:t>
      </w:r>
      <w:r w:rsidRPr="00AE7920">
        <w:rPr>
          <w:rFonts w:ascii="Arial" w:eastAsia="Times New Roman" w:hAnsi="Arial" w:cs="Arial"/>
          <w:sz w:val="32"/>
          <w:szCs w:val="32"/>
          <w:lang w:eastAsia="en-GB"/>
        </w:rPr>
        <w:t xml:space="preserve">country, and around 2% would need some form </w:t>
      </w:r>
      <w:r w:rsidR="0095210D">
        <w:rPr>
          <w:rFonts w:ascii="Arial" w:eastAsia="Times New Roman" w:hAnsi="Arial" w:cs="Arial"/>
          <w:sz w:val="32"/>
          <w:szCs w:val="32"/>
          <w:lang w:eastAsia="en-GB"/>
        </w:rPr>
        <w:t xml:space="preserve">of rehabilitation services. Yet </w:t>
      </w:r>
      <w:r w:rsidRPr="00AE7920">
        <w:rPr>
          <w:rFonts w:ascii="Arial" w:eastAsia="Times New Roman" w:hAnsi="Arial" w:cs="Arial"/>
          <w:sz w:val="32"/>
          <w:szCs w:val="32"/>
          <w:lang w:eastAsia="en-GB"/>
        </w:rPr>
        <w:t>only 0.01% to 0.02% of the population in dev</w:t>
      </w:r>
      <w:r w:rsidR="0095210D">
        <w:rPr>
          <w:rFonts w:ascii="Arial" w:eastAsia="Times New Roman" w:hAnsi="Arial" w:cs="Arial"/>
          <w:sz w:val="32"/>
          <w:szCs w:val="32"/>
          <w:lang w:eastAsia="en-GB"/>
        </w:rPr>
        <w:t xml:space="preserve">eloping countries actually gets </w:t>
      </w:r>
      <w:r w:rsidRPr="00AE7920">
        <w:rPr>
          <w:rFonts w:ascii="Arial" w:eastAsia="Times New Roman" w:hAnsi="Arial" w:cs="Arial"/>
          <w:sz w:val="32"/>
          <w:szCs w:val="32"/>
          <w:lang w:eastAsia="en-GB"/>
        </w:rPr>
        <w:t>such services.</w:t>
      </w:r>
      <w:r w:rsidRPr="00AE7920">
        <w:rPr>
          <w:rFonts w:ascii="Times New Roman" w:eastAsia="Times New Roman" w:hAnsi="Times New Roman" w:cs="Arial"/>
          <w:sz w:val="32"/>
          <w:szCs w:val="32"/>
          <w:lang w:eastAsia="en-GB"/>
        </w:rPr>
        <w:t>﻿</w:t>
      </w:r>
      <w:r w:rsidRPr="00AE7920">
        <w:rPr>
          <w:rStyle w:val="FootnoteReference"/>
          <w:rFonts w:ascii="Times New Roman" w:eastAsia="Times New Roman" w:hAnsi="Times New Roman" w:cs="Arial"/>
          <w:sz w:val="32"/>
          <w:szCs w:val="32"/>
          <w:lang w:eastAsia="en-GB"/>
        </w:rPr>
        <w:footnoteReference w:id="31"/>
      </w:r>
    </w:p>
    <w:p w:rsidR="00BA398C" w:rsidRPr="00AE7920" w:rsidRDefault="00BA398C" w:rsidP="00F826E5">
      <w:pPr>
        <w:numPr>
          <w:ilvl w:val="0"/>
          <w:numId w:val="46"/>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Fewer than 10% of landmine victims have ac</w:t>
      </w:r>
      <w:r w:rsidR="0095210D">
        <w:rPr>
          <w:rFonts w:ascii="Arial" w:eastAsia="Times New Roman" w:hAnsi="Arial" w:cs="Arial"/>
          <w:sz w:val="32"/>
          <w:szCs w:val="32"/>
          <w:lang w:eastAsia="en-GB"/>
        </w:rPr>
        <w:t xml:space="preserve">cess to proper medical care and </w:t>
      </w:r>
      <w:r w:rsidRPr="00AE7920">
        <w:rPr>
          <w:rFonts w:ascii="Arial" w:eastAsia="Times New Roman" w:hAnsi="Arial" w:cs="Arial"/>
          <w:sz w:val="32"/>
          <w:szCs w:val="32"/>
          <w:lang w:eastAsia="en-GB"/>
        </w:rPr>
        <w:t>rehabilitation services. In many countries land</w:t>
      </w:r>
      <w:r w:rsidR="0095210D">
        <w:rPr>
          <w:rFonts w:ascii="Arial" w:eastAsia="Times New Roman" w:hAnsi="Arial" w:cs="Arial"/>
          <w:sz w:val="32"/>
          <w:szCs w:val="32"/>
          <w:lang w:eastAsia="en-GB"/>
        </w:rPr>
        <w:t xml:space="preserve">mine accidents happen in remote </w:t>
      </w:r>
      <w:r w:rsidRPr="00AE7920">
        <w:rPr>
          <w:rFonts w:ascii="Arial" w:eastAsia="Times New Roman" w:hAnsi="Arial" w:cs="Arial"/>
          <w:sz w:val="32"/>
          <w:szCs w:val="32"/>
          <w:lang w:eastAsia="en-GB"/>
        </w:rPr>
        <w:t>areas, where the victim cannot reach a hospital in t</w:t>
      </w:r>
      <w:r w:rsidR="0095210D">
        <w:rPr>
          <w:rFonts w:ascii="Arial" w:eastAsia="Times New Roman" w:hAnsi="Arial" w:cs="Arial"/>
          <w:sz w:val="32"/>
          <w:szCs w:val="32"/>
          <w:lang w:eastAsia="en-GB"/>
        </w:rPr>
        <w:t xml:space="preserve">ime. The U.S. Department </w:t>
      </w:r>
      <w:r w:rsidRPr="00AE7920">
        <w:rPr>
          <w:rFonts w:ascii="Arial" w:eastAsia="Times New Roman" w:hAnsi="Arial" w:cs="Arial"/>
          <w:sz w:val="32"/>
          <w:szCs w:val="32"/>
          <w:lang w:eastAsia="en-GB"/>
        </w:rPr>
        <w:t>of State estimates that less than one in four la</w:t>
      </w:r>
      <w:r w:rsidR="00472ED7">
        <w:rPr>
          <w:rFonts w:ascii="Arial" w:eastAsia="Times New Roman" w:hAnsi="Arial" w:cs="Arial"/>
          <w:sz w:val="32"/>
          <w:szCs w:val="32"/>
          <w:lang w:eastAsia="en-GB"/>
        </w:rPr>
        <w:t xml:space="preserve">ndmine amputees are fitted with </w:t>
      </w:r>
      <w:r w:rsidRPr="00AE7920">
        <w:rPr>
          <w:rFonts w:ascii="Arial" w:eastAsia="Times New Roman" w:hAnsi="Arial" w:cs="Arial"/>
          <w:sz w:val="32"/>
          <w:szCs w:val="32"/>
          <w:lang w:eastAsia="en-GB"/>
        </w:rPr>
        <w:t>a proper prosthesis.</w:t>
      </w:r>
      <w:r w:rsidRPr="00AE7920">
        <w:rPr>
          <w:rFonts w:ascii="Arial" w:eastAsia="Times New Roman" w:hAnsi="Arial" w:cs="Arial"/>
          <w:sz w:val="32"/>
          <w:szCs w:val="32"/>
          <w:lang w:eastAsia="en-GB"/>
        </w:rPr>
        <w:br/>
        <w:t xml:space="preserve">  </w:t>
      </w:r>
    </w:p>
    <w:p w:rsidR="00BA398C" w:rsidRPr="00AE7920" w:rsidRDefault="00BA398C" w:rsidP="00F826E5">
      <w:pPr>
        <w:numPr>
          <w:ilvl w:val="0"/>
          <w:numId w:val="46"/>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In Australia, women with disabilities participate in the labo</w:t>
      </w:r>
      <w:r w:rsidR="00472ED7">
        <w:rPr>
          <w:rFonts w:ascii="Arial" w:eastAsia="Times New Roman" w:hAnsi="Arial" w:cs="Arial"/>
          <w:sz w:val="32"/>
          <w:szCs w:val="32"/>
          <w:lang w:eastAsia="en-GB"/>
        </w:rPr>
        <w:t xml:space="preserve">ur market at a lower </w:t>
      </w:r>
      <w:r w:rsidRPr="00AE7920">
        <w:rPr>
          <w:rFonts w:ascii="Arial" w:eastAsia="Times New Roman" w:hAnsi="Arial" w:cs="Arial"/>
          <w:sz w:val="32"/>
          <w:szCs w:val="32"/>
          <w:lang w:eastAsia="en-GB"/>
        </w:rPr>
        <w:t xml:space="preserve">rate than men with disabilities across all disability </w:t>
      </w:r>
      <w:r w:rsidR="00472ED7">
        <w:rPr>
          <w:rFonts w:ascii="Arial" w:eastAsia="Times New Roman" w:hAnsi="Arial" w:cs="Arial"/>
          <w:sz w:val="32"/>
          <w:szCs w:val="32"/>
          <w:lang w:eastAsia="en-GB"/>
        </w:rPr>
        <w:t xml:space="preserve">levels and types. Women </w:t>
      </w:r>
      <w:r w:rsidRPr="00AE7920">
        <w:rPr>
          <w:rFonts w:ascii="Arial" w:eastAsia="Times New Roman" w:hAnsi="Arial" w:cs="Arial"/>
          <w:sz w:val="32"/>
          <w:szCs w:val="32"/>
          <w:lang w:eastAsia="en-GB"/>
        </w:rPr>
        <w:t>with disabilities are less likely than men with dis</w:t>
      </w:r>
      <w:r w:rsidR="00472ED7">
        <w:rPr>
          <w:rFonts w:ascii="Arial" w:eastAsia="Times New Roman" w:hAnsi="Arial" w:cs="Arial"/>
          <w:sz w:val="32"/>
          <w:szCs w:val="32"/>
          <w:lang w:eastAsia="en-GB"/>
        </w:rPr>
        <w:t xml:space="preserve">abilities to receive vocational </w:t>
      </w:r>
      <w:r w:rsidRPr="00AE7920">
        <w:rPr>
          <w:rFonts w:ascii="Arial" w:eastAsia="Times New Roman" w:hAnsi="Arial" w:cs="Arial"/>
          <w:sz w:val="32"/>
          <w:szCs w:val="32"/>
          <w:lang w:eastAsia="en-GB"/>
        </w:rPr>
        <w:t>rehabilitation or entry to labo</w:t>
      </w:r>
      <w:r w:rsidR="00472ED7">
        <w:rPr>
          <w:rFonts w:ascii="Arial" w:eastAsia="Times New Roman" w:hAnsi="Arial" w:cs="Arial"/>
          <w:sz w:val="32"/>
          <w:szCs w:val="32"/>
          <w:lang w:eastAsia="en-GB"/>
        </w:rPr>
        <w:t>u</w:t>
      </w:r>
      <w:r w:rsidRPr="00AE7920">
        <w:rPr>
          <w:rFonts w:ascii="Arial" w:eastAsia="Times New Roman" w:hAnsi="Arial" w:cs="Arial"/>
          <w:sz w:val="32"/>
          <w:szCs w:val="32"/>
          <w:lang w:eastAsia="en-GB"/>
        </w:rPr>
        <w:t>r market progra</w:t>
      </w:r>
      <w:r w:rsidR="00472ED7">
        <w:rPr>
          <w:rFonts w:ascii="Arial" w:eastAsia="Times New Roman" w:hAnsi="Arial" w:cs="Arial"/>
          <w:sz w:val="32"/>
          <w:szCs w:val="32"/>
          <w:lang w:eastAsia="en-GB"/>
        </w:rPr>
        <w:t xml:space="preserve">ms. Commonwealth Rehabilitation </w:t>
      </w:r>
      <w:r w:rsidRPr="00AE7920">
        <w:rPr>
          <w:rFonts w:ascii="Arial" w:eastAsia="Times New Roman" w:hAnsi="Arial" w:cs="Arial"/>
          <w:sz w:val="32"/>
          <w:szCs w:val="32"/>
          <w:lang w:eastAsia="en-GB"/>
        </w:rPr>
        <w:t>Services statistics for 1994/5 indicate only 35% of referred clients were female</w:t>
      </w:r>
      <w:r w:rsidRPr="00AE7920">
        <w:rPr>
          <w:rFonts w:ascii="Arial" w:eastAsia="Times New Roman" w:hAnsi="Arial" w:cs="Arial"/>
          <w:sz w:val="32"/>
          <w:szCs w:val="32"/>
          <w:lang w:eastAsia="en-GB"/>
        </w:rPr>
        <w:br/>
        <w:t xml:space="preserve">with women more likely to be rehabilitated to independent living </w:t>
      </w:r>
      <w:r w:rsidR="00472ED7">
        <w:rPr>
          <w:rFonts w:ascii="Arial" w:eastAsia="Times New Roman" w:hAnsi="Arial" w:cs="Arial"/>
          <w:sz w:val="32"/>
          <w:szCs w:val="32"/>
          <w:lang w:eastAsia="en-GB"/>
        </w:rPr>
        <w:t xml:space="preserve">(45%) than </w:t>
      </w:r>
      <w:r w:rsidRPr="00AE7920">
        <w:rPr>
          <w:rFonts w:ascii="Arial" w:eastAsia="Times New Roman" w:hAnsi="Arial" w:cs="Arial"/>
          <w:sz w:val="32"/>
          <w:szCs w:val="32"/>
          <w:lang w:eastAsia="en-GB"/>
        </w:rPr>
        <w:t>vocational goals (36%).</w:t>
      </w:r>
      <w:r w:rsidRPr="00AE7920">
        <w:rPr>
          <w:rFonts w:ascii="Times New Roman" w:eastAsia="Times New Roman" w:hAnsi="Times New Roman" w:cs="Arial"/>
          <w:sz w:val="32"/>
          <w:szCs w:val="32"/>
          <w:lang w:eastAsia="en-GB"/>
        </w:rPr>
        <w:t>﻿</w:t>
      </w:r>
      <w:r w:rsidRPr="00AE7920">
        <w:rPr>
          <w:rStyle w:val="FootnoteReference"/>
          <w:rFonts w:ascii="Times New Roman" w:eastAsia="Times New Roman" w:hAnsi="Times New Roman" w:cs="Arial"/>
          <w:sz w:val="32"/>
          <w:szCs w:val="32"/>
          <w:lang w:eastAsia="en-GB"/>
        </w:rPr>
        <w:footnoteReference w:id="32"/>
      </w:r>
    </w:p>
    <w:p w:rsidR="00BA398C" w:rsidRPr="00AE7920" w:rsidRDefault="00BA398C" w:rsidP="006C1BA8">
      <w:pPr>
        <w:spacing w:line="240" w:lineRule="exact"/>
        <w:rPr>
          <w:rFonts w:ascii="Arial" w:hAnsi="Arial" w:cs="Arial"/>
          <w:b/>
          <w:sz w:val="32"/>
          <w:szCs w:val="32"/>
        </w:rPr>
      </w:pPr>
      <w:r w:rsidRPr="00AE7920">
        <w:rPr>
          <w:rFonts w:ascii="Arial" w:hAnsi="Arial" w:cs="Arial"/>
          <w:b/>
          <w:sz w:val="32"/>
          <w:szCs w:val="32"/>
        </w:rPr>
        <w:t>C9 Z The right to work (Article 27)</w:t>
      </w:r>
    </w:p>
    <w:p w:rsidR="006C1BA8" w:rsidRPr="00AE7920" w:rsidRDefault="006C1BA8" w:rsidP="006C1BA8">
      <w:pPr>
        <w:spacing w:after="0" w:line="240" w:lineRule="exact"/>
        <w:rPr>
          <w:rFonts w:ascii="Arial" w:eastAsia="Times New Roman" w:hAnsi="Arial" w:cs="Arial"/>
          <w:b/>
          <w:i/>
          <w:sz w:val="32"/>
          <w:szCs w:val="32"/>
          <w:lang w:eastAsia="en-GB"/>
        </w:rPr>
      </w:pPr>
      <w:r w:rsidRPr="00AE7920">
        <w:rPr>
          <w:rFonts w:ascii="Arial" w:eastAsia="Times New Roman" w:hAnsi="Arial" w:cs="Arial"/>
          <w:b/>
          <w:i/>
          <w:sz w:val="32"/>
          <w:szCs w:val="32"/>
          <w:lang w:eastAsia="en-GB"/>
        </w:rPr>
        <w:t xml:space="preserve">Article 27: Work and employment </w:t>
      </w:r>
    </w:p>
    <w:p w:rsidR="006C1BA8" w:rsidRPr="00AE7920" w:rsidRDefault="006C1BA8" w:rsidP="00472ED7">
      <w:pPr>
        <w:spacing w:after="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1.“States Parties recognize the right of persons with disabilities to work</w:t>
      </w:r>
      <w:r w:rsidR="00472ED7">
        <w:rPr>
          <w:rFonts w:ascii="Arial" w:eastAsia="Times New Roman" w:hAnsi="Arial" w:cs="Arial"/>
          <w:i/>
          <w:sz w:val="32"/>
          <w:szCs w:val="32"/>
          <w:lang w:eastAsia="en-GB"/>
        </w:rPr>
        <w:t xml:space="preserve"> on an equal </w:t>
      </w:r>
      <w:r w:rsidRPr="00AE7920">
        <w:rPr>
          <w:rFonts w:ascii="Arial" w:eastAsia="Times New Roman" w:hAnsi="Arial" w:cs="Arial"/>
          <w:i/>
          <w:sz w:val="32"/>
          <w:szCs w:val="32"/>
          <w:lang w:eastAsia="en-GB"/>
        </w:rPr>
        <w:t xml:space="preserve">basis with others; this includes the right to the opportunity </w:t>
      </w:r>
      <w:r w:rsidR="00472ED7">
        <w:rPr>
          <w:rFonts w:ascii="Arial" w:eastAsia="Times New Roman" w:hAnsi="Arial" w:cs="Arial"/>
          <w:i/>
          <w:sz w:val="32"/>
          <w:szCs w:val="32"/>
          <w:lang w:eastAsia="en-GB"/>
        </w:rPr>
        <w:t xml:space="preserve">to </w:t>
      </w:r>
      <w:r w:rsidR="00472ED7">
        <w:rPr>
          <w:rFonts w:ascii="Arial" w:eastAsia="Times New Roman" w:hAnsi="Arial" w:cs="Arial"/>
          <w:i/>
          <w:sz w:val="32"/>
          <w:szCs w:val="32"/>
          <w:lang w:eastAsia="en-GB"/>
        </w:rPr>
        <w:lastRenderedPageBreak/>
        <w:t xml:space="preserve">gain a living by work freely </w:t>
      </w:r>
      <w:r w:rsidRPr="00AE7920">
        <w:rPr>
          <w:rFonts w:ascii="Arial" w:eastAsia="Times New Roman" w:hAnsi="Arial" w:cs="Arial"/>
          <w:i/>
          <w:sz w:val="32"/>
          <w:szCs w:val="32"/>
          <w:lang w:eastAsia="en-GB"/>
        </w:rPr>
        <w:t>chosen or accepted in a labour market and work envi</w:t>
      </w:r>
      <w:r w:rsidR="00472ED7">
        <w:rPr>
          <w:rFonts w:ascii="Arial" w:eastAsia="Times New Roman" w:hAnsi="Arial" w:cs="Arial"/>
          <w:i/>
          <w:sz w:val="32"/>
          <w:szCs w:val="32"/>
          <w:lang w:eastAsia="en-GB"/>
        </w:rPr>
        <w:t xml:space="preserve">ronment that is open, inclusive </w:t>
      </w:r>
      <w:r w:rsidRPr="00AE7920">
        <w:rPr>
          <w:rFonts w:ascii="Arial" w:eastAsia="Times New Roman" w:hAnsi="Arial" w:cs="Arial"/>
          <w:i/>
          <w:sz w:val="32"/>
          <w:szCs w:val="32"/>
          <w:lang w:eastAsia="en-GB"/>
        </w:rPr>
        <w:t xml:space="preserve">and accessible to persons with disabilities. States Parties shall </w:t>
      </w:r>
      <w:r w:rsidR="00472ED7">
        <w:rPr>
          <w:rFonts w:ascii="Arial" w:eastAsia="Times New Roman" w:hAnsi="Arial" w:cs="Arial"/>
          <w:i/>
          <w:sz w:val="32"/>
          <w:szCs w:val="32"/>
          <w:lang w:eastAsia="en-GB"/>
        </w:rPr>
        <w:t xml:space="preserve">safeguard and promote </w:t>
      </w:r>
      <w:r w:rsidRPr="00AE7920">
        <w:rPr>
          <w:rFonts w:ascii="Arial" w:eastAsia="Times New Roman" w:hAnsi="Arial" w:cs="Arial"/>
          <w:i/>
          <w:sz w:val="32"/>
          <w:szCs w:val="32"/>
          <w:lang w:eastAsia="en-GB"/>
        </w:rPr>
        <w:t>the realization of the right to work, including for those who acquire a disability during</w:t>
      </w:r>
      <w:r w:rsidRPr="00AE7920">
        <w:rPr>
          <w:rFonts w:ascii="Arial" w:eastAsia="Times New Roman" w:hAnsi="Arial" w:cs="Arial"/>
          <w:i/>
          <w:sz w:val="32"/>
          <w:szCs w:val="32"/>
          <w:lang w:eastAsia="en-GB"/>
        </w:rPr>
        <w:br/>
        <w:t>the course of employment, by taking appropriate steps,</w:t>
      </w:r>
      <w:r w:rsidR="00472ED7">
        <w:rPr>
          <w:rFonts w:ascii="Arial" w:eastAsia="Times New Roman" w:hAnsi="Arial" w:cs="Arial"/>
          <w:i/>
          <w:sz w:val="32"/>
          <w:szCs w:val="32"/>
          <w:lang w:eastAsia="en-GB"/>
        </w:rPr>
        <w:t xml:space="preserve"> including through legislation, </w:t>
      </w:r>
      <w:r w:rsidRPr="00AE7920">
        <w:rPr>
          <w:rFonts w:ascii="Arial" w:eastAsia="Times New Roman" w:hAnsi="Arial" w:cs="Arial"/>
          <w:i/>
          <w:sz w:val="32"/>
          <w:szCs w:val="32"/>
          <w:lang w:eastAsia="en-GB"/>
        </w:rPr>
        <w:t>to, inter alia:</w:t>
      </w:r>
      <w:r w:rsidRPr="00AE7920">
        <w:rPr>
          <w:rFonts w:ascii="Arial" w:eastAsia="Times New Roman" w:hAnsi="Arial" w:cs="Arial"/>
          <w:i/>
          <w:sz w:val="32"/>
          <w:szCs w:val="32"/>
          <w:lang w:eastAsia="en-GB"/>
        </w:rPr>
        <w:br/>
        <w:t xml:space="preserve">  </w:t>
      </w:r>
    </w:p>
    <w:p w:rsidR="006C1BA8" w:rsidRPr="00AE7920" w:rsidRDefault="006C1BA8" w:rsidP="00472ED7">
      <w:pPr>
        <w:spacing w:after="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a)Prohibit discrimination on the basis of disability with regard to all matters concerning all forms of employment, including conditions of recruitment, hiring and employment, continuance of employment, career advancement and safe and healthy working conditions;</w:t>
      </w:r>
      <w:r w:rsidRPr="00AE7920">
        <w:rPr>
          <w:rFonts w:ascii="Arial" w:eastAsia="Times New Roman" w:hAnsi="Arial" w:cs="Arial"/>
          <w:i/>
          <w:sz w:val="32"/>
          <w:szCs w:val="32"/>
          <w:lang w:eastAsia="en-GB"/>
        </w:rPr>
        <w:br/>
        <w:t xml:space="preserve">  </w:t>
      </w:r>
    </w:p>
    <w:p w:rsidR="006C1BA8" w:rsidRPr="00AE7920" w:rsidRDefault="006C1BA8" w:rsidP="00472ED7">
      <w:pPr>
        <w:spacing w:after="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b)Protect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w:t>
      </w:r>
      <w:r w:rsidRPr="00AE7920">
        <w:rPr>
          <w:rFonts w:ascii="Arial" w:eastAsia="Times New Roman" w:hAnsi="Arial" w:cs="Arial"/>
          <w:i/>
          <w:sz w:val="32"/>
          <w:szCs w:val="32"/>
          <w:lang w:eastAsia="en-GB"/>
        </w:rPr>
        <w:br/>
        <w:t xml:space="preserve">  </w:t>
      </w:r>
    </w:p>
    <w:p w:rsidR="006C1BA8" w:rsidRPr="00AE7920" w:rsidRDefault="006C1BA8" w:rsidP="00472ED7">
      <w:pPr>
        <w:spacing w:after="0"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c)Ensure</w:t>
      </w:r>
      <w:proofErr w:type="gramEnd"/>
      <w:r w:rsidRPr="00AE7920">
        <w:rPr>
          <w:rFonts w:ascii="Arial" w:eastAsia="Times New Roman" w:hAnsi="Arial" w:cs="Arial"/>
          <w:i/>
          <w:sz w:val="32"/>
          <w:szCs w:val="32"/>
          <w:lang w:eastAsia="en-GB"/>
        </w:rPr>
        <w:t xml:space="preserve"> that persons with disabilities are able to exercise their labour and trade union rights on an equal basis with others;</w:t>
      </w:r>
      <w:r w:rsidRPr="00AE7920">
        <w:rPr>
          <w:rFonts w:ascii="Arial" w:eastAsia="Times New Roman" w:hAnsi="Arial" w:cs="Arial"/>
          <w:i/>
          <w:sz w:val="32"/>
          <w:szCs w:val="32"/>
          <w:lang w:eastAsia="en-GB"/>
        </w:rPr>
        <w:br/>
        <w:t xml:space="preserve">  </w:t>
      </w:r>
    </w:p>
    <w:p w:rsidR="006C1BA8" w:rsidRPr="00AE7920" w:rsidRDefault="006C1BA8" w:rsidP="00472ED7">
      <w:pPr>
        <w:spacing w:after="0"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d)Enable</w:t>
      </w:r>
      <w:proofErr w:type="gramEnd"/>
      <w:r w:rsidRPr="00AE7920">
        <w:rPr>
          <w:rFonts w:ascii="Arial" w:eastAsia="Times New Roman" w:hAnsi="Arial" w:cs="Arial"/>
          <w:i/>
          <w:sz w:val="32"/>
          <w:szCs w:val="32"/>
          <w:lang w:eastAsia="en-GB"/>
        </w:rPr>
        <w:t xml:space="preserve"> persons with disabilities to have effective access to general technical and vocational guidance programmes, placement services, and vocational and continuing training;</w:t>
      </w:r>
      <w:r w:rsidRPr="00AE7920">
        <w:rPr>
          <w:rFonts w:ascii="Arial" w:eastAsia="Times New Roman" w:hAnsi="Arial" w:cs="Arial"/>
          <w:i/>
          <w:sz w:val="32"/>
          <w:szCs w:val="32"/>
          <w:lang w:eastAsia="en-GB"/>
        </w:rPr>
        <w:br/>
        <w:t xml:space="preserve">  </w:t>
      </w:r>
    </w:p>
    <w:p w:rsidR="006C1BA8" w:rsidRPr="00AE7920" w:rsidRDefault="006C1BA8" w:rsidP="00472ED7">
      <w:pPr>
        <w:spacing w:after="0"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e)Promote</w:t>
      </w:r>
      <w:proofErr w:type="gramEnd"/>
      <w:r w:rsidRPr="00AE7920">
        <w:rPr>
          <w:rFonts w:ascii="Arial" w:eastAsia="Times New Roman" w:hAnsi="Arial" w:cs="Arial"/>
          <w:i/>
          <w:sz w:val="32"/>
          <w:szCs w:val="32"/>
          <w:lang w:eastAsia="en-GB"/>
        </w:rPr>
        <w:t xml:space="preserve"> employment opportunities and career advancement for persons with disabilities in the labour market, as well as assistance in finding, obtaining, maintaining and returning to employment;</w:t>
      </w:r>
      <w:r w:rsidRPr="00AE7920">
        <w:rPr>
          <w:rFonts w:ascii="Arial" w:eastAsia="Times New Roman" w:hAnsi="Arial" w:cs="Arial"/>
          <w:i/>
          <w:sz w:val="32"/>
          <w:szCs w:val="32"/>
          <w:lang w:eastAsia="en-GB"/>
        </w:rPr>
        <w:br/>
        <w:t xml:space="preserve">  </w:t>
      </w:r>
    </w:p>
    <w:p w:rsidR="006C1BA8" w:rsidRPr="00AE7920" w:rsidRDefault="006C1BA8" w:rsidP="00472ED7">
      <w:pPr>
        <w:spacing w:after="0"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f)</w:t>
      </w:r>
      <w:proofErr w:type="gramEnd"/>
      <w:r w:rsidRPr="00AE7920">
        <w:rPr>
          <w:rFonts w:ascii="Arial" w:eastAsia="Times New Roman" w:hAnsi="Arial" w:cs="Arial"/>
          <w:i/>
          <w:sz w:val="32"/>
          <w:szCs w:val="32"/>
          <w:lang w:eastAsia="en-GB"/>
        </w:rPr>
        <w:t>Promote opportunities for self-employment, entrepreneurship, the development of cooperatives and starting one's own business;</w:t>
      </w:r>
      <w:r w:rsidRPr="00AE7920">
        <w:rPr>
          <w:rFonts w:ascii="Arial" w:eastAsia="Times New Roman" w:hAnsi="Arial" w:cs="Arial"/>
          <w:i/>
          <w:sz w:val="32"/>
          <w:szCs w:val="32"/>
          <w:lang w:eastAsia="en-GB"/>
        </w:rPr>
        <w:br/>
        <w:t xml:space="preserve">  </w:t>
      </w:r>
    </w:p>
    <w:p w:rsidR="006C1BA8" w:rsidRPr="00AE7920" w:rsidRDefault="006C1BA8" w:rsidP="00472ED7">
      <w:pPr>
        <w:spacing w:after="0"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g)</w:t>
      </w:r>
      <w:proofErr w:type="gramEnd"/>
      <w:r w:rsidRPr="00AE7920">
        <w:rPr>
          <w:rFonts w:ascii="Arial" w:eastAsia="Times New Roman" w:hAnsi="Arial" w:cs="Arial"/>
          <w:i/>
          <w:sz w:val="32"/>
          <w:szCs w:val="32"/>
          <w:lang w:eastAsia="en-GB"/>
        </w:rPr>
        <w:t>Employ persons with disabilities in the public sector;</w:t>
      </w:r>
      <w:r w:rsidRPr="00AE7920">
        <w:rPr>
          <w:rFonts w:ascii="Arial" w:eastAsia="Times New Roman" w:hAnsi="Arial" w:cs="Arial"/>
          <w:i/>
          <w:sz w:val="32"/>
          <w:szCs w:val="32"/>
          <w:lang w:eastAsia="en-GB"/>
        </w:rPr>
        <w:br/>
        <w:t> </w:t>
      </w:r>
    </w:p>
    <w:p w:rsidR="006C1BA8" w:rsidRPr="00AE7920" w:rsidRDefault="006C1BA8" w:rsidP="00472ED7">
      <w:pPr>
        <w:spacing w:after="0"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h)Promote</w:t>
      </w:r>
      <w:proofErr w:type="gramEnd"/>
      <w:r w:rsidRPr="00AE7920">
        <w:rPr>
          <w:rFonts w:ascii="Arial" w:eastAsia="Times New Roman" w:hAnsi="Arial" w:cs="Arial"/>
          <w:i/>
          <w:sz w:val="32"/>
          <w:szCs w:val="32"/>
          <w:lang w:eastAsia="en-GB"/>
        </w:rPr>
        <w:t xml:space="preserve"> the employment of persons with disabilities in the private sector through appropriate policies and measures, which may include affirmative action programmes, incentives and other measures;</w:t>
      </w:r>
      <w:r w:rsidRPr="00AE7920">
        <w:rPr>
          <w:rFonts w:ascii="Arial" w:eastAsia="Times New Roman" w:hAnsi="Arial" w:cs="Arial"/>
          <w:i/>
          <w:sz w:val="32"/>
          <w:szCs w:val="32"/>
          <w:lang w:eastAsia="en-GB"/>
        </w:rPr>
        <w:br/>
        <w:t xml:space="preserve">  </w:t>
      </w:r>
    </w:p>
    <w:p w:rsidR="006C1BA8" w:rsidRPr="00AE7920" w:rsidRDefault="006C1BA8" w:rsidP="00472ED7">
      <w:pPr>
        <w:spacing w:after="0" w:line="240" w:lineRule="auto"/>
        <w:rPr>
          <w:rFonts w:ascii="Arial" w:eastAsia="Times New Roman" w:hAnsi="Arial" w:cs="Arial"/>
          <w:i/>
          <w:sz w:val="32"/>
          <w:szCs w:val="32"/>
          <w:lang w:eastAsia="en-GB"/>
        </w:rPr>
      </w:pPr>
      <w:proofErr w:type="spellStart"/>
      <w:proofErr w:type="gramStart"/>
      <w:r w:rsidRPr="00AE7920">
        <w:rPr>
          <w:rFonts w:ascii="Arial" w:eastAsia="Times New Roman" w:hAnsi="Arial" w:cs="Arial"/>
          <w:i/>
          <w:sz w:val="32"/>
          <w:szCs w:val="32"/>
          <w:lang w:eastAsia="en-GB"/>
        </w:rPr>
        <w:lastRenderedPageBreak/>
        <w:t>i</w:t>
      </w:r>
      <w:proofErr w:type="spellEnd"/>
      <w:r w:rsidRPr="00AE7920">
        <w:rPr>
          <w:rFonts w:ascii="Arial" w:eastAsia="Times New Roman" w:hAnsi="Arial" w:cs="Arial"/>
          <w:i/>
          <w:sz w:val="32"/>
          <w:szCs w:val="32"/>
          <w:lang w:eastAsia="en-GB"/>
        </w:rPr>
        <w:t>)Ensure</w:t>
      </w:r>
      <w:proofErr w:type="gramEnd"/>
      <w:r w:rsidRPr="00AE7920">
        <w:rPr>
          <w:rFonts w:ascii="Arial" w:eastAsia="Times New Roman" w:hAnsi="Arial" w:cs="Arial"/>
          <w:i/>
          <w:sz w:val="32"/>
          <w:szCs w:val="32"/>
          <w:lang w:eastAsia="en-GB"/>
        </w:rPr>
        <w:t xml:space="preserve"> that reasonable accommodation is provided to persons with disabilities in the workplace;</w:t>
      </w:r>
      <w:r w:rsidRPr="00AE7920">
        <w:rPr>
          <w:rFonts w:ascii="Arial" w:eastAsia="Times New Roman" w:hAnsi="Arial" w:cs="Arial"/>
          <w:i/>
          <w:sz w:val="32"/>
          <w:szCs w:val="32"/>
          <w:lang w:eastAsia="en-GB"/>
        </w:rPr>
        <w:br/>
        <w:t xml:space="preserve">  </w:t>
      </w:r>
    </w:p>
    <w:p w:rsidR="006C1BA8" w:rsidRPr="00AE7920" w:rsidRDefault="006C1BA8" w:rsidP="00472ED7">
      <w:pPr>
        <w:spacing w:after="0"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j)Promote</w:t>
      </w:r>
      <w:proofErr w:type="gramEnd"/>
      <w:r w:rsidRPr="00AE7920">
        <w:rPr>
          <w:rFonts w:ascii="Arial" w:eastAsia="Times New Roman" w:hAnsi="Arial" w:cs="Arial"/>
          <w:i/>
          <w:sz w:val="32"/>
          <w:szCs w:val="32"/>
          <w:lang w:eastAsia="en-GB"/>
        </w:rPr>
        <w:t xml:space="preserve"> the acquisition by persons with disabilities of work experience in the open labour market;</w:t>
      </w:r>
      <w:r w:rsidRPr="00AE7920">
        <w:rPr>
          <w:rFonts w:ascii="Arial" w:eastAsia="Times New Roman" w:hAnsi="Arial" w:cs="Arial"/>
          <w:i/>
          <w:sz w:val="32"/>
          <w:szCs w:val="32"/>
          <w:lang w:eastAsia="en-GB"/>
        </w:rPr>
        <w:br/>
        <w:t xml:space="preserve">  </w:t>
      </w:r>
    </w:p>
    <w:p w:rsidR="006C1BA8" w:rsidRPr="00AE7920" w:rsidRDefault="006C1BA8" w:rsidP="00472ED7">
      <w:pPr>
        <w:spacing w:after="0"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k)Promote</w:t>
      </w:r>
      <w:proofErr w:type="gramEnd"/>
      <w:r w:rsidRPr="00AE7920">
        <w:rPr>
          <w:rFonts w:ascii="Arial" w:eastAsia="Times New Roman" w:hAnsi="Arial" w:cs="Arial"/>
          <w:i/>
          <w:sz w:val="32"/>
          <w:szCs w:val="32"/>
          <w:lang w:eastAsia="en-GB"/>
        </w:rPr>
        <w:t xml:space="preserve"> vocational and professional rehabilitation, job retention and return-to-work programmes for persons with disabilities”.</w:t>
      </w:r>
    </w:p>
    <w:p w:rsidR="00B90BC5" w:rsidRPr="00AE7920" w:rsidRDefault="00B90BC5" w:rsidP="00472ED7">
      <w:pPr>
        <w:spacing w:after="0" w:line="240" w:lineRule="auto"/>
        <w:rPr>
          <w:rFonts w:ascii="Times New Roman" w:eastAsia="Times New Roman" w:hAnsi="Times New Roman" w:cs="Times New Roman"/>
          <w:sz w:val="32"/>
          <w:szCs w:val="32"/>
          <w:lang w:eastAsia="en-GB"/>
        </w:rPr>
      </w:pPr>
    </w:p>
    <w:p w:rsidR="00BA398C" w:rsidRPr="00AE7920" w:rsidRDefault="00B90BC5" w:rsidP="00472ED7">
      <w:pPr>
        <w:spacing w:after="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 xml:space="preserve">2. </w:t>
      </w:r>
      <w:r w:rsidR="006C1BA8" w:rsidRPr="00AE7920">
        <w:rPr>
          <w:rFonts w:ascii="Arial" w:eastAsia="Times New Roman" w:hAnsi="Arial" w:cs="Arial"/>
          <w:i/>
          <w:sz w:val="32"/>
          <w:szCs w:val="32"/>
          <w:lang w:eastAsia="en-GB"/>
        </w:rPr>
        <w:t>States Parties shall ensure that persons with disabilitie</w:t>
      </w:r>
      <w:r w:rsidR="00472ED7">
        <w:rPr>
          <w:rFonts w:ascii="Arial" w:eastAsia="Times New Roman" w:hAnsi="Arial" w:cs="Arial"/>
          <w:i/>
          <w:sz w:val="32"/>
          <w:szCs w:val="32"/>
          <w:lang w:eastAsia="en-GB"/>
        </w:rPr>
        <w:t xml:space="preserve">s are not held in slavery or in </w:t>
      </w:r>
      <w:r w:rsidR="006C1BA8" w:rsidRPr="00AE7920">
        <w:rPr>
          <w:rFonts w:ascii="Arial" w:eastAsia="Times New Roman" w:hAnsi="Arial" w:cs="Arial"/>
          <w:i/>
          <w:sz w:val="32"/>
          <w:szCs w:val="32"/>
          <w:lang w:eastAsia="en-GB"/>
        </w:rPr>
        <w:t>servitude, and are protected, on an equal basis with others, from forced or compulsory</w:t>
      </w:r>
      <w:r w:rsidR="00BA398C" w:rsidRPr="00AE7920">
        <w:rPr>
          <w:rFonts w:ascii="Arial" w:eastAsia="Times New Roman" w:hAnsi="Arial" w:cs="Arial"/>
          <w:i/>
          <w:sz w:val="32"/>
          <w:szCs w:val="32"/>
          <w:lang w:eastAsia="en-GB"/>
        </w:rPr>
        <w:t> </w:t>
      </w:r>
      <w:r w:rsidR="006C1BA8" w:rsidRPr="00AE7920">
        <w:rPr>
          <w:rFonts w:ascii="Arial" w:eastAsia="Times New Roman" w:hAnsi="Arial" w:cs="Arial"/>
          <w:i/>
          <w:sz w:val="32"/>
          <w:szCs w:val="32"/>
          <w:lang w:eastAsia="en-GB"/>
        </w:rPr>
        <w:t>labour.”</w:t>
      </w:r>
    </w:p>
    <w:p w:rsidR="00B90BC5" w:rsidRPr="00AE7920" w:rsidRDefault="00B90BC5" w:rsidP="006C1BA8">
      <w:pPr>
        <w:spacing w:line="240" w:lineRule="exact"/>
        <w:rPr>
          <w:rFonts w:ascii="Arial" w:hAnsi="Arial" w:cs="Arial"/>
          <w:b/>
          <w:sz w:val="32"/>
          <w:szCs w:val="32"/>
        </w:rPr>
      </w:pPr>
    </w:p>
    <w:p w:rsidR="006C1BA8" w:rsidRPr="00AE7920" w:rsidRDefault="006C1BA8" w:rsidP="00472ED7">
      <w:pPr>
        <w:spacing w:after="0" w:line="240" w:lineRule="auto"/>
        <w:rPr>
          <w:rFonts w:ascii="Arial" w:hAnsi="Arial" w:cs="Arial"/>
          <w:b/>
          <w:sz w:val="32"/>
          <w:szCs w:val="32"/>
        </w:rPr>
      </w:pPr>
      <w:proofErr w:type="gramStart"/>
      <w:r w:rsidRPr="00AE7920">
        <w:rPr>
          <w:rFonts w:ascii="Arial" w:hAnsi="Arial" w:cs="Arial"/>
          <w:b/>
          <w:sz w:val="32"/>
          <w:szCs w:val="32"/>
        </w:rPr>
        <w:t>Key Points</w:t>
      </w:r>
      <w:proofErr w:type="gramEnd"/>
      <w:r w:rsidRPr="00AE7920">
        <w:rPr>
          <w:rFonts w:ascii="Arial" w:hAnsi="Arial" w:cs="Arial"/>
          <w:b/>
          <w:sz w:val="32"/>
          <w:szCs w:val="32"/>
        </w:rPr>
        <w:t xml:space="preserve"> </w:t>
      </w:r>
      <w:r w:rsidRPr="00472ED7">
        <w:rPr>
          <w:rFonts w:ascii="Arial" w:eastAsia="Times New Roman" w:hAnsi="Arial" w:cs="Arial"/>
          <w:b/>
          <w:sz w:val="32"/>
          <w:szCs w:val="32"/>
          <w:lang w:eastAsia="en-GB"/>
        </w:rPr>
        <w:t>1.</w:t>
      </w:r>
      <w:r w:rsidRPr="00472ED7">
        <w:rPr>
          <w:rFonts w:ascii="Arial" w:eastAsia="Times New Roman" w:hAnsi="Arial" w:cs="Arial"/>
          <w:sz w:val="32"/>
          <w:szCs w:val="32"/>
          <w:lang w:eastAsia="en-GB"/>
        </w:rPr>
        <w:t>The phrase "right to work" can be misleading. Just as the "right to health" cannot guarantee that a person will be healthy, the right to work cannot guarantee all people of working age a job. No government can realistically guarantee such a right. Instead, the "right to work" encompasses the right of all people to the opportunity to earn a living by freely choosing or accepting work, and to undertake that work in safe and favourable working conditions. The right to work also includes the right to form and join trade unions, through which people can protect their interests and advocate for safe and favourable working conditions.</w:t>
      </w:r>
      <w:r w:rsidRPr="00AE7920">
        <w:rPr>
          <w:rFonts w:ascii="Arial" w:eastAsia="Times New Roman" w:hAnsi="Arial" w:cs="Arial"/>
          <w:sz w:val="32"/>
          <w:szCs w:val="32"/>
          <w:lang w:eastAsia="en-GB"/>
        </w:rPr>
        <w:t xml:space="preserve"> </w:t>
      </w:r>
    </w:p>
    <w:p w:rsidR="00FE06C9" w:rsidRPr="00AE7920" w:rsidRDefault="006C1BA8" w:rsidP="00472ED7">
      <w:pPr>
        <w:spacing w:after="0" w:line="240" w:lineRule="auto"/>
        <w:rPr>
          <w:rFonts w:ascii="Arial" w:eastAsia="Times New Roman" w:hAnsi="Arial" w:cs="Arial"/>
          <w:sz w:val="32"/>
          <w:szCs w:val="32"/>
          <w:lang w:eastAsia="en-GB"/>
        </w:rPr>
      </w:pPr>
      <w:r w:rsidRPr="00472ED7">
        <w:rPr>
          <w:rFonts w:ascii="Arial" w:eastAsia="Times New Roman" w:hAnsi="Arial" w:cs="Arial"/>
          <w:b/>
          <w:sz w:val="32"/>
          <w:szCs w:val="32"/>
          <w:lang w:eastAsia="en-GB"/>
        </w:rPr>
        <w:t>2.</w:t>
      </w:r>
      <w:r w:rsidR="00FE06C9"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 xml:space="preserve">Unfortunately, people with disabilities have frequently been denied the right to work. Attitudes and assumptions about the capabilities of people with disabilities often lead employers to the false assumption that a person's disability makes him or her less capable, and so disqualifies him or her from being able to perform work-related tasks. This misconception causes people with disabilities not to be hired, or to be hired only for jobs that do not utilize their knowledge and skills. Similar attitudes lead employers to believe that some employees with disabilities, especially those with psycho-social disabilities, may be "dangerous" to themselves or others in the workplace or that customers will be offended or feel uncomfortable by the presence of persons with disabilities. </w:t>
      </w:r>
    </w:p>
    <w:p w:rsidR="006C1BA8" w:rsidRPr="00AE7920" w:rsidRDefault="00FE06C9" w:rsidP="00472ED7">
      <w:pPr>
        <w:spacing w:after="0" w:line="240" w:lineRule="auto"/>
        <w:rPr>
          <w:rFonts w:ascii="Arial" w:eastAsia="Times New Roman" w:hAnsi="Arial" w:cs="Arial"/>
          <w:sz w:val="32"/>
          <w:szCs w:val="32"/>
          <w:lang w:eastAsia="en-GB"/>
        </w:rPr>
      </w:pPr>
      <w:proofErr w:type="gramStart"/>
      <w:r w:rsidRPr="00472ED7">
        <w:rPr>
          <w:rFonts w:ascii="Arial" w:eastAsia="Times New Roman" w:hAnsi="Arial" w:cs="Arial"/>
          <w:b/>
          <w:sz w:val="32"/>
          <w:szCs w:val="32"/>
          <w:lang w:eastAsia="en-GB"/>
        </w:rPr>
        <w:t>3.</w:t>
      </w:r>
      <w:r w:rsidR="006C1BA8" w:rsidRPr="00AE7920">
        <w:rPr>
          <w:rFonts w:ascii="Arial" w:eastAsia="Times New Roman" w:hAnsi="Arial" w:cs="Arial"/>
          <w:sz w:val="32"/>
          <w:szCs w:val="32"/>
          <w:lang w:eastAsia="en-GB"/>
        </w:rPr>
        <w:t>Employers</w:t>
      </w:r>
      <w:proofErr w:type="gramEnd"/>
      <w:r w:rsidR="006C1BA8" w:rsidRPr="00AE7920">
        <w:rPr>
          <w:rFonts w:ascii="Arial" w:eastAsia="Times New Roman" w:hAnsi="Arial" w:cs="Arial"/>
          <w:sz w:val="32"/>
          <w:szCs w:val="32"/>
          <w:lang w:eastAsia="en-GB"/>
        </w:rPr>
        <w:t xml:space="preserve"> also often assume that the costs of implementing disability accommodations (such as accessibility features or flexible working schedules) are prohibitively expensive. Some employers use this rationale to pay their employees with disabilities a lower salary than that received by others doing comparable work. In more extreme cases, people with disabilities may find themselves forced into abusive, </w:t>
      </w:r>
      <w:r w:rsidR="006C1BA8" w:rsidRPr="00AE7920">
        <w:rPr>
          <w:rFonts w:ascii="Arial" w:eastAsia="Times New Roman" w:hAnsi="Arial" w:cs="Arial"/>
          <w:sz w:val="32"/>
          <w:szCs w:val="32"/>
          <w:lang w:eastAsia="en-GB"/>
        </w:rPr>
        <w:lastRenderedPageBreak/>
        <w:t xml:space="preserve">exploitative, slave-labour, or other unsafe working conditions, perhaps with no pay at all. Alternatively, people with disabilities are denied opportunities to work in mainstream settings, and may have to work in a segregated setting when they might not otherwise choose to do so. </w:t>
      </w:r>
    </w:p>
    <w:p w:rsidR="006C1BA8" w:rsidRPr="00AE7920" w:rsidRDefault="00FE06C9" w:rsidP="00472ED7">
      <w:pPr>
        <w:spacing w:after="0" w:line="240" w:lineRule="auto"/>
        <w:rPr>
          <w:rFonts w:ascii="Arial" w:eastAsia="Times New Roman" w:hAnsi="Arial" w:cs="Arial"/>
          <w:sz w:val="32"/>
          <w:szCs w:val="32"/>
          <w:lang w:eastAsia="en-GB"/>
        </w:rPr>
      </w:pPr>
      <w:r w:rsidRPr="00472ED7">
        <w:rPr>
          <w:rFonts w:ascii="Arial" w:eastAsia="Times New Roman" w:hAnsi="Arial" w:cs="Arial"/>
          <w:b/>
          <w:sz w:val="32"/>
          <w:szCs w:val="32"/>
          <w:lang w:eastAsia="en-GB"/>
        </w:rPr>
        <w:t>4</w:t>
      </w:r>
      <w:r w:rsidR="006C1BA8" w:rsidRPr="00472ED7">
        <w:rPr>
          <w:rFonts w:ascii="Arial" w:eastAsia="Times New Roman" w:hAnsi="Arial" w:cs="Arial"/>
          <w:b/>
          <w:sz w:val="32"/>
          <w:szCs w:val="32"/>
          <w:lang w:eastAsia="en-GB"/>
        </w:rPr>
        <w:t>.</w:t>
      </w:r>
      <w:r w:rsidR="00163C05" w:rsidRPr="00AE7920">
        <w:rPr>
          <w:rFonts w:ascii="Arial" w:eastAsia="Times New Roman" w:hAnsi="Arial" w:cs="Arial"/>
          <w:sz w:val="32"/>
          <w:szCs w:val="32"/>
          <w:lang w:eastAsia="en-GB"/>
        </w:rPr>
        <w:t xml:space="preserve"> </w:t>
      </w:r>
      <w:r w:rsidR="006C1BA8" w:rsidRPr="00AE7920">
        <w:rPr>
          <w:rFonts w:ascii="Arial" w:eastAsia="Times New Roman" w:hAnsi="Arial" w:cs="Arial"/>
          <w:sz w:val="32"/>
          <w:szCs w:val="32"/>
          <w:lang w:eastAsia="en-GB"/>
        </w:rPr>
        <w:t xml:space="preserve">Gathering the evidence needed to challenge such discrimination may prove almost impossible. </w:t>
      </w:r>
    </w:p>
    <w:p w:rsidR="006C1BA8" w:rsidRPr="00AE7920" w:rsidRDefault="00FE06C9" w:rsidP="00472ED7">
      <w:pPr>
        <w:spacing w:after="0" w:line="240" w:lineRule="auto"/>
        <w:rPr>
          <w:rFonts w:ascii="Arial" w:eastAsia="Times New Roman" w:hAnsi="Arial" w:cs="Arial"/>
          <w:sz w:val="32"/>
          <w:szCs w:val="32"/>
          <w:lang w:eastAsia="en-GB"/>
        </w:rPr>
      </w:pPr>
      <w:r w:rsidRPr="00472ED7">
        <w:rPr>
          <w:rFonts w:ascii="Arial" w:eastAsia="Times New Roman" w:hAnsi="Arial" w:cs="Arial"/>
          <w:b/>
          <w:sz w:val="32"/>
          <w:szCs w:val="32"/>
          <w:lang w:eastAsia="en-GB"/>
        </w:rPr>
        <w:t>5</w:t>
      </w:r>
      <w:r w:rsidR="006C1BA8" w:rsidRPr="00472ED7">
        <w:rPr>
          <w:rFonts w:ascii="Arial" w:eastAsia="Times New Roman" w:hAnsi="Arial" w:cs="Arial"/>
          <w:b/>
          <w:sz w:val="32"/>
          <w:szCs w:val="32"/>
          <w:lang w:eastAsia="en-GB"/>
        </w:rPr>
        <w:t>.</w:t>
      </w:r>
      <w:r w:rsidR="006C1BA8" w:rsidRPr="00AE7920">
        <w:rPr>
          <w:rFonts w:ascii="Arial" w:eastAsia="Times New Roman" w:hAnsi="Arial" w:cs="Arial"/>
          <w:sz w:val="32"/>
          <w:szCs w:val="32"/>
          <w:lang w:eastAsia="en-GB"/>
        </w:rPr>
        <w:t xml:space="preserve"> Violations of other human rights can create additional barriers to people with disabilities being able to fully enjoy their right to work. For example: </w:t>
      </w:r>
    </w:p>
    <w:p w:rsidR="006C1BA8" w:rsidRPr="00AE7920" w:rsidRDefault="006C1BA8" w:rsidP="00472ED7">
      <w:pPr>
        <w:numPr>
          <w:ilvl w:val="0"/>
          <w:numId w:val="47"/>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The lack of accessible transportation may deprive people with disabilities of their ability to access places of employment; </w:t>
      </w:r>
    </w:p>
    <w:p w:rsidR="006C1BA8" w:rsidRPr="00AE7920" w:rsidRDefault="006C1BA8" w:rsidP="00472ED7">
      <w:pPr>
        <w:numPr>
          <w:ilvl w:val="0"/>
          <w:numId w:val="47"/>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The lack of access to education and to access vocational and other training opportunities may leave people with disabilities unable to meet specific job qualifications, and may also restrict their earnings potential; </w:t>
      </w:r>
    </w:p>
    <w:p w:rsidR="006C1BA8" w:rsidRPr="00AE7920" w:rsidRDefault="006C1BA8" w:rsidP="00472ED7">
      <w:pPr>
        <w:numPr>
          <w:ilvl w:val="0"/>
          <w:numId w:val="47"/>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The lack of opportunity to live independently and in the community may force people with disabilities to live in segregated institutional settings, where access to meaningful work opportunities may be non-existent or greatly restricted; </w:t>
      </w:r>
    </w:p>
    <w:p w:rsidR="006C1BA8" w:rsidRPr="00AE7920" w:rsidRDefault="006C1BA8" w:rsidP="00472ED7">
      <w:pPr>
        <w:numPr>
          <w:ilvl w:val="0"/>
          <w:numId w:val="47"/>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The lack of access to health care services may leave people with disabilities in poor health and as a result unable to work; and </w:t>
      </w:r>
    </w:p>
    <w:p w:rsidR="00FE06C9" w:rsidRPr="00AE7920" w:rsidRDefault="006C1BA8" w:rsidP="00472ED7">
      <w:pPr>
        <w:numPr>
          <w:ilvl w:val="0"/>
          <w:numId w:val="47"/>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The lack of access to information may make it difficult for people with disabilities to become aware of job postings and other information about potential employment. </w:t>
      </w:r>
    </w:p>
    <w:p w:rsidR="006C1BA8" w:rsidRPr="00AE7920" w:rsidRDefault="00FE06C9" w:rsidP="00472ED7">
      <w:pPr>
        <w:spacing w:after="0" w:line="240" w:lineRule="auto"/>
        <w:rPr>
          <w:rFonts w:ascii="Arial" w:eastAsia="Times New Roman" w:hAnsi="Arial" w:cs="Arial"/>
          <w:sz w:val="32"/>
          <w:szCs w:val="32"/>
          <w:lang w:eastAsia="en-GB"/>
        </w:rPr>
      </w:pPr>
      <w:r w:rsidRPr="00472ED7">
        <w:rPr>
          <w:rFonts w:ascii="Arial" w:eastAsia="Times New Roman" w:hAnsi="Arial" w:cs="Arial"/>
          <w:b/>
          <w:sz w:val="32"/>
          <w:szCs w:val="32"/>
          <w:lang w:eastAsia="en-GB"/>
        </w:rPr>
        <w:t>6</w:t>
      </w:r>
      <w:r w:rsidR="006C1BA8" w:rsidRPr="00AE7920">
        <w:rPr>
          <w:rFonts w:ascii="Arial" w:eastAsia="Times New Roman" w:hAnsi="Arial" w:cs="Arial"/>
          <w:sz w:val="32"/>
          <w:szCs w:val="32"/>
          <w:lang w:eastAsia="en-GB"/>
        </w:rPr>
        <w:t>.</w:t>
      </w:r>
      <w:r w:rsidR="00163C05" w:rsidRPr="00AE7920">
        <w:rPr>
          <w:rFonts w:ascii="Arial" w:eastAsia="Times New Roman" w:hAnsi="Arial" w:cs="Arial"/>
          <w:sz w:val="32"/>
          <w:szCs w:val="32"/>
          <w:lang w:eastAsia="en-GB"/>
        </w:rPr>
        <w:t xml:space="preserve"> </w:t>
      </w:r>
      <w:r w:rsidR="006C1BA8" w:rsidRPr="00AE7920">
        <w:rPr>
          <w:rFonts w:ascii="Arial" w:eastAsia="Times New Roman" w:hAnsi="Arial" w:cs="Arial"/>
          <w:sz w:val="32"/>
          <w:szCs w:val="32"/>
          <w:lang w:eastAsia="en-GB"/>
        </w:rPr>
        <w:t xml:space="preserve">Violations of the right to work may also lead to violations of the enjoyment of other human rights by people with disabilities. For example, a disabled person who is unable to work and earn a fair wage may be unable to attain an adequate standard of living. This circumstance, in turn, may force that person to become dependent upon others, restricting choices and curtailing the ability to live independently in the community. In many cases, people with disabilities who are unable to financially support themselves can become trapped in a cycle of poverty, and unable to meet even their most basic needs for food, water, clothing, and shelter, or indeed raise a family as they would wish. In some countries employment provides a means of accessing the health insurance needed to obtain health care services. Where people with disabilities are unable to obtain employment in such countries, their access to health care services may also be restricted. </w:t>
      </w:r>
    </w:p>
    <w:p w:rsidR="006C1BA8" w:rsidRPr="00AE7920" w:rsidRDefault="00FE06C9" w:rsidP="00472ED7">
      <w:pPr>
        <w:spacing w:after="0" w:line="240" w:lineRule="auto"/>
        <w:rPr>
          <w:rFonts w:ascii="Arial" w:eastAsia="Times New Roman" w:hAnsi="Arial" w:cs="Arial"/>
          <w:sz w:val="32"/>
          <w:szCs w:val="32"/>
          <w:lang w:eastAsia="en-GB"/>
        </w:rPr>
      </w:pPr>
      <w:r w:rsidRPr="00472ED7">
        <w:rPr>
          <w:rFonts w:ascii="Arial" w:eastAsia="Times New Roman" w:hAnsi="Arial" w:cs="Arial"/>
          <w:b/>
          <w:sz w:val="32"/>
          <w:szCs w:val="32"/>
          <w:lang w:eastAsia="en-GB"/>
        </w:rPr>
        <w:t>7</w:t>
      </w:r>
      <w:r w:rsidR="006C1BA8" w:rsidRPr="00AE7920">
        <w:rPr>
          <w:rFonts w:ascii="Arial" w:eastAsia="Times New Roman" w:hAnsi="Arial" w:cs="Arial"/>
          <w:sz w:val="32"/>
          <w:szCs w:val="32"/>
          <w:lang w:eastAsia="en-GB"/>
        </w:rPr>
        <w:t xml:space="preserve">. Perhaps the most far-reaching impact of the denial of the right to work is on a person's sense of dignity and self-worth. In many societies, the ability to work is commonly viewed as one of the most important ways in </w:t>
      </w:r>
      <w:r w:rsidR="006C1BA8" w:rsidRPr="00AE7920">
        <w:rPr>
          <w:rFonts w:ascii="Arial" w:eastAsia="Times New Roman" w:hAnsi="Arial" w:cs="Arial"/>
          <w:sz w:val="32"/>
          <w:szCs w:val="32"/>
          <w:lang w:eastAsia="en-GB"/>
        </w:rPr>
        <w:lastRenderedPageBreak/>
        <w:t>which people can make their individual contributions to society, and those perceived as unable or unwilling to work may be viewed as less valuable members of that society, especially when their inability to earn a living causes them to become reliant on the support of the government or others. Thus, full enjoyment of the right to work can be of critical importance in the full inclusion of people with disabilities as equal members of the societies in which they live, as well as in the self-image and sense of self-worth that people with disabilities have of themselves.</w:t>
      </w:r>
    </w:p>
    <w:p w:rsidR="00472ED7" w:rsidRDefault="00472ED7" w:rsidP="006C1BA8">
      <w:pPr>
        <w:spacing w:after="0" w:line="240" w:lineRule="auto"/>
        <w:rPr>
          <w:rFonts w:ascii="Arial" w:eastAsia="Times New Roman" w:hAnsi="Arial" w:cs="Arial"/>
          <w:b/>
          <w:sz w:val="32"/>
          <w:szCs w:val="32"/>
          <w:lang w:eastAsia="en-GB"/>
        </w:rPr>
      </w:pPr>
    </w:p>
    <w:p w:rsidR="006C1BA8" w:rsidRPr="00472ED7" w:rsidRDefault="006C1BA8" w:rsidP="00472ED7">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 xml:space="preserve">The Right to Work for People with Disabilities and the International Labour Organisation </w:t>
      </w:r>
      <w:r w:rsidRPr="00AE7920">
        <w:rPr>
          <w:rFonts w:ascii="Arial" w:eastAsia="Times New Roman" w:hAnsi="Arial" w:cs="Arial"/>
          <w:sz w:val="32"/>
          <w:szCs w:val="32"/>
          <w:lang w:eastAsia="en-GB"/>
        </w:rPr>
        <w:t>The International Labour Organisation (ILO) is the global body mandated to oversee the development and monitoring of international labour standards that promote enjoyment of decent work. Founded in 1919, it became the first specialized agency of the United Nations in 1946. The ILO is unique amongst UN agencies for its use of a "tripartite" system that brings together representatives of governments, employers, and workers to develop jointly policies and programmes.</w:t>
      </w:r>
      <w:r w:rsidRPr="00AE7920">
        <w:rPr>
          <w:rFonts w:ascii="Arial" w:eastAsia="Times New Roman" w:hAnsi="Arial" w:cs="Arial"/>
          <w:sz w:val="32"/>
          <w:szCs w:val="32"/>
          <w:lang w:eastAsia="en-GB"/>
        </w:rPr>
        <w:br/>
      </w:r>
      <w:r w:rsidRPr="00AE7920">
        <w:rPr>
          <w:rFonts w:ascii="Arial" w:eastAsia="Times New Roman" w:hAnsi="Arial" w:cs="Arial"/>
          <w:sz w:val="32"/>
          <w:szCs w:val="32"/>
          <w:lang w:eastAsia="en-GB"/>
        </w:rPr>
        <w:br/>
        <w:t>Although the ILO works to promote decent work for all people, it also pays specific attention to the enjoyment of the right to work by specific groups of people, such as young persons, women, indigenous peoples, and people with disabilities. In addition to its adoption of Convention 159 (concerning Vocational Rehabilitation and Employment (Disabled Persons)) and its "Vocational Rehabilitation and Employment (Disabled Persons) Recommendation (No. 168)," the ILO also</w:t>
      </w:r>
      <w:r w:rsidRPr="00AE7920">
        <w:rPr>
          <w:rFonts w:ascii="Arial" w:eastAsia="Times New Roman" w:hAnsi="Arial" w:cs="Arial"/>
          <w:sz w:val="32"/>
          <w:szCs w:val="32"/>
          <w:lang w:eastAsia="en-GB"/>
        </w:rPr>
        <w:br/>
        <w:t>operates the "ILO Disability Programme"</w:t>
      </w:r>
      <w:proofErr w:type="gramStart"/>
      <w:r w:rsidRPr="00AE7920">
        <w:rPr>
          <w:rFonts w:ascii="Arial" w:eastAsia="Times New Roman" w:hAnsi="Arial" w:cs="Arial"/>
          <w:sz w:val="32"/>
          <w:szCs w:val="32"/>
          <w:lang w:eastAsia="en-GB"/>
        </w:rPr>
        <w:t>:</w:t>
      </w:r>
      <w:proofErr w:type="gramEnd"/>
      <w:r w:rsidRPr="00AE7920">
        <w:rPr>
          <w:rFonts w:ascii="Arial" w:eastAsia="Times New Roman" w:hAnsi="Arial" w:cs="Arial"/>
          <w:sz w:val="32"/>
          <w:szCs w:val="32"/>
          <w:lang w:eastAsia="en-GB"/>
        </w:rPr>
        <w:br/>
      </w:r>
      <w:r w:rsidRPr="00AE7920">
        <w:rPr>
          <w:rFonts w:ascii="Arial" w:eastAsia="Times New Roman" w:hAnsi="Arial" w:cs="Arial"/>
          <w:sz w:val="32"/>
          <w:szCs w:val="32"/>
          <w:lang w:eastAsia="en-GB"/>
        </w:rPr>
        <w:br/>
        <w:t xml:space="preserve">The ILO Disability Programme promotes decent work for women and men with disabilities and facilitates means to overcome the obstacles preventing people with disabilities from full participation in the labour markets. Working from the </w:t>
      </w:r>
      <w:proofErr w:type="spellStart"/>
      <w:r w:rsidRPr="00AE7920">
        <w:rPr>
          <w:rFonts w:ascii="Arial" w:eastAsia="Times New Roman" w:hAnsi="Arial" w:cs="Arial"/>
          <w:sz w:val="32"/>
          <w:szCs w:val="32"/>
          <w:lang w:eastAsia="en-GB"/>
        </w:rPr>
        <w:t>Infocus</w:t>
      </w:r>
      <w:proofErr w:type="spellEnd"/>
      <w:r w:rsidRPr="00AE7920">
        <w:rPr>
          <w:rFonts w:ascii="Arial" w:eastAsia="Times New Roman" w:hAnsi="Arial" w:cs="Arial"/>
          <w:sz w:val="32"/>
          <w:szCs w:val="32"/>
          <w:lang w:eastAsia="en-GB"/>
        </w:rPr>
        <w:t xml:space="preserve"> Programme on Skills, Knowledge and Employability, the programme involves the following main activities:</w:t>
      </w:r>
    </w:p>
    <w:p w:rsidR="006C1BA8" w:rsidRPr="00AE7920" w:rsidRDefault="006C1BA8" w:rsidP="00472ED7">
      <w:pPr>
        <w:numPr>
          <w:ilvl w:val="0"/>
          <w:numId w:val="48"/>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Improving knowledge on disability-related matters</w:t>
      </w:r>
      <w:r w:rsidR="00472ED7">
        <w:rPr>
          <w:rFonts w:ascii="Arial" w:eastAsia="Times New Roman" w:hAnsi="Arial" w:cs="Arial"/>
          <w:sz w:val="32"/>
          <w:szCs w:val="32"/>
          <w:lang w:eastAsia="en-GB"/>
        </w:rPr>
        <w:t xml:space="preserve"> concerning training and </w:t>
      </w:r>
      <w:r w:rsidRPr="00AE7920">
        <w:rPr>
          <w:rFonts w:ascii="Arial" w:eastAsia="Times New Roman" w:hAnsi="Arial" w:cs="Arial"/>
          <w:sz w:val="32"/>
          <w:szCs w:val="32"/>
          <w:lang w:eastAsia="en-GB"/>
        </w:rPr>
        <w:t xml:space="preserve">employment; </w:t>
      </w:r>
      <w:r w:rsidR="006452EC"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Advocacy, guidance and policy adv</w:t>
      </w:r>
      <w:r w:rsidR="00472ED7">
        <w:rPr>
          <w:rFonts w:ascii="Arial" w:eastAsia="Times New Roman" w:hAnsi="Arial" w:cs="Arial"/>
          <w:sz w:val="32"/>
          <w:szCs w:val="32"/>
          <w:lang w:eastAsia="en-GB"/>
        </w:rPr>
        <w:t xml:space="preserve">ice to governments, workers and </w:t>
      </w:r>
      <w:r w:rsidRPr="00AE7920">
        <w:rPr>
          <w:rFonts w:ascii="Arial" w:eastAsia="Times New Roman" w:hAnsi="Arial" w:cs="Arial"/>
          <w:sz w:val="32"/>
          <w:szCs w:val="32"/>
          <w:lang w:eastAsia="en-GB"/>
        </w:rPr>
        <w:t>employers' organizations on training and o</w:t>
      </w:r>
      <w:r w:rsidR="00472ED7">
        <w:rPr>
          <w:rFonts w:ascii="Arial" w:eastAsia="Times New Roman" w:hAnsi="Arial" w:cs="Arial"/>
          <w:sz w:val="32"/>
          <w:szCs w:val="32"/>
          <w:lang w:eastAsia="en-GB"/>
        </w:rPr>
        <w:t xml:space="preserve">rganizations of/for people with </w:t>
      </w:r>
      <w:r w:rsidRPr="00AE7920">
        <w:rPr>
          <w:rFonts w:ascii="Arial" w:eastAsia="Times New Roman" w:hAnsi="Arial" w:cs="Arial"/>
          <w:sz w:val="32"/>
          <w:szCs w:val="32"/>
          <w:lang w:eastAsia="en-GB"/>
        </w:rPr>
        <w:t>disabilities; Technical advisory services and cooperation activities</w:t>
      </w:r>
      <w:r w:rsidRPr="00AE7920">
        <w:rPr>
          <w:rStyle w:val="FootnoteReference"/>
          <w:rFonts w:ascii="Arial" w:eastAsia="Times New Roman" w:hAnsi="Arial" w:cs="Arial"/>
          <w:sz w:val="32"/>
          <w:szCs w:val="32"/>
          <w:lang w:eastAsia="en-GB"/>
        </w:rPr>
        <w:footnoteReference w:id="33"/>
      </w:r>
    </w:p>
    <w:p w:rsidR="00834722" w:rsidRPr="00AE7920" w:rsidRDefault="00834722" w:rsidP="00472ED7">
      <w:pPr>
        <w:spacing w:after="0" w:line="240" w:lineRule="auto"/>
        <w:rPr>
          <w:rFonts w:ascii="Arial" w:eastAsia="Times New Roman" w:hAnsi="Arial" w:cs="Arial"/>
          <w:sz w:val="32"/>
          <w:szCs w:val="32"/>
          <w:lang w:eastAsia="en-GB"/>
        </w:rPr>
      </w:pPr>
    </w:p>
    <w:p w:rsidR="00F826E5" w:rsidRPr="00AE7920" w:rsidRDefault="00DA1874" w:rsidP="00F826E5">
      <w:pPr>
        <w:rPr>
          <w:rFonts w:ascii="Arial" w:eastAsia="Times New Roman" w:hAnsi="Arial" w:cs="Arial"/>
          <w:sz w:val="32"/>
          <w:szCs w:val="32"/>
          <w:lang w:eastAsia="en-GB"/>
        </w:rPr>
      </w:pPr>
      <w:r w:rsidRPr="00AE7920">
        <w:rPr>
          <w:rFonts w:ascii="Arial" w:eastAsia="Times New Roman" w:hAnsi="Arial" w:cs="Arial"/>
          <w:b/>
          <w:sz w:val="32"/>
          <w:szCs w:val="32"/>
          <w:lang w:eastAsia="en-GB"/>
        </w:rPr>
        <w:t xml:space="preserve">D1 </w:t>
      </w:r>
      <w:r w:rsidRPr="00AE7920">
        <w:rPr>
          <w:rFonts w:ascii="Arial" w:hAnsi="Arial" w:cs="Arial"/>
          <w:b/>
          <w:sz w:val="32"/>
          <w:szCs w:val="32"/>
        </w:rPr>
        <w:t xml:space="preserve">Living Independently And With Dignity In The Community </w:t>
      </w:r>
      <w:r w:rsidR="00472ED7">
        <w:rPr>
          <w:rFonts w:ascii="Arial" w:hAnsi="Arial" w:cs="Arial"/>
          <w:b/>
          <w:sz w:val="32"/>
          <w:szCs w:val="32"/>
        </w:rPr>
        <w:t>(</w:t>
      </w:r>
      <w:r w:rsidRPr="00AE7920">
        <w:rPr>
          <w:rFonts w:ascii="Arial" w:hAnsi="Arial" w:cs="Arial"/>
          <w:b/>
          <w:sz w:val="32"/>
          <w:szCs w:val="32"/>
        </w:rPr>
        <w:t>12</w:t>
      </w:r>
      <w:proofErr w:type="gramStart"/>
      <w:r w:rsidRPr="00AE7920">
        <w:rPr>
          <w:rFonts w:ascii="Arial" w:hAnsi="Arial" w:cs="Arial"/>
          <w:b/>
          <w:sz w:val="32"/>
          <w:szCs w:val="32"/>
        </w:rPr>
        <w:t>,19,28</w:t>
      </w:r>
      <w:proofErr w:type="gramEnd"/>
      <w:r w:rsidR="00472ED7">
        <w:rPr>
          <w:rFonts w:ascii="Arial" w:hAnsi="Arial" w:cs="Arial"/>
          <w:b/>
          <w:sz w:val="32"/>
          <w:szCs w:val="32"/>
        </w:rPr>
        <w:t>)</w:t>
      </w:r>
    </w:p>
    <w:p w:rsidR="00DA1874" w:rsidRPr="00AE7920" w:rsidRDefault="00DA1874" w:rsidP="00DA1874">
      <w:pPr>
        <w:spacing w:after="0" w:line="240" w:lineRule="auto"/>
        <w:rPr>
          <w:rFonts w:ascii="Arial" w:eastAsia="Times New Roman" w:hAnsi="Arial" w:cs="Arial"/>
          <w:b/>
          <w:i/>
          <w:sz w:val="32"/>
          <w:szCs w:val="32"/>
          <w:lang w:eastAsia="en-GB"/>
        </w:rPr>
      </w:pPr>
      <w:r w:rsidRPr="00AE7920">
        <w:rPr>
          <w:rFonts w:ascii="Arial" w:eastAsia="Times New Roman" w:hAnsi="Arial" w:cs="Arial"/>
          <w:b/>
          <w:i/>
          <w:sz w:val="32"/>
          <w:szCs w:val="32"/>
          <w:lang w:eastAsia="en-GB"/>
        </w:rPr>
        <w:t xml:space="preserve">Article 12, Equal recognition before the law: </w:t>
      </w:r>
    </w:p>
    <w:p w:rsidR="00DA1874" w:rsidRPr="00AE7920" w:rsidRDefault="00FE06C9" w:rsidP="00FE06C9">
      <w:pPr>
        <w:spacing w:before="100" w:beforeAutospacing="1" w:after="240"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1.</w:t>
      </w:r>
      <w:r w:rsidR="00DA1874" w:rsidRPr="00AE7920">
        <w:rPr>
          <w:rFonts w:ascii="Arial" w:eastAsia="Times New Roman" w:hAnsi="Arial" w:cs="Arial"/>
          <w:i/>
          <w:sz w:val="32"/>
          <w:szCs w:val="32"/>
          <w:lang w:eastAsia="en-GB"/>
        </w:rPr>
        <w:t>“</w:t>
      </w:r>
      <w:proofErr w:type="gramEnd"/>
      <w:r w:rsidR="00DA1874" w:rsidRPr="00AE7920">
        <w:rPr>
          <w:rFonts w:ascii="Arial" w:eastAsia="Times New Roman" w:hAnsi="Arial" w:cs="Arial"/>
          <w:i/>
          <w:sz w:val="32"/>
          <w:szCs w:val="32"/>
          <w:lang w:eastAsia="en-GB"/>
        </w:rPr>
        <w:t>States Parties reaffirm that persons with disabilities have the right to recognition everywhere as persons before the law.</w:t>
      </w:r>
    </w:p>
    <w:p w:rsidR="00DA1874" w:rsidRPr="00AE7920" w:rsidRDefault="00FE06C9" w:rsidP="00FE06C9">
      <w:pPr>
        <w:spacing w:before="100" w:beforeAutospacing="1" w:after="240"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2.</w:t>
      </w:r>
      <w:r w:rsidR="00DA1874" w:rsidRPr="00AE7920">
        <w:rPr>
          <w:rFonts w:ascii="Arial" w:eastAsia="Times New Roman" w:hAnsi="Arial" w:cs="Arial"/>
          <w:i/>
          <w:sz w:val="32"/>
          <w:szCs w:val="32"/>
          <w:lang w:eastAsia="en-GB"/>
        </w:rPr>
        <w:t>States</w:t>
      </w:r>
      <w:proofErr w:type="gramEnd"/>
      <w:r w:rsidR="00DA1874" w:rsidRPr="00AE7920">
        <w:rPr>
          <w:rFonts w:ascii="Arial" w:eastAsia="Times New Roman" w:hAnsi="Arial" w:cs="Arial"/>
          <w:i/>
          <w:sz w:val="32"/>
          <w:szCs w:val="32"/>
          <w:lang w:eastAsia="en-GB"/>
        </w:rPr>
        <w:t xml:space="preserve"> Parties shall recognize that persons with disabilities enjoy legal capacity on an equal basis with others in all aspects of life.</w:t>
      </w:r>
    </w:p>
    <w:p w:rsidR="00DA1874" w:rsidRPr="00AE7920" w:rsidRDefault="00FE06C9" w:rsidP="00FE06C9">
      <w:pPr>
        <w:spacing w:before="100" w:beforeAutospacing="1" w:after="240"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3.</w:t>
      </w:r>
      <w:r w:rsidR="00DA1874" w:rsidRPr="00AE7920">
        <w:rPr>
          <w:rFonts w:ascii="Arial" w:eastAsia="Times New Roman" w:hAnsi="Arial" w:cs="Arial"/>
          <w:i/>
          <w:sz w:val="32"/>
          <w:szCs w:val="32"/>
          <w:lang w:eastAsia="en-GB"/>
        </w:rPr>
        <w:t>States</w:t>
      </w:r>
      <w:proofErr w:type="gramEnd"/>
      <w:r w:rsidR="00DA1874" w:rsidRPr="00AE7920">
        <w:rPr>
          <w:rFonts w:ascii="Arial" w:eastAsia="Times New Roman" w:hAnsi="Arial" w:cs="Arial"/>
          <w:i/>
          <w:sz w:val="32"/>
          <w:szCs w:val="32"/>
          <w:lang w:eastAsia="en-GB"/>
        </w:rPr>
        <w:t xml:space="preserve"> Parties shall take appropriate measures to provide access by persons with disabilities to the support they may require in exercising their legal capacity.</w:t>
      </w:r>
    </w:p>
    <w:p w:rsidR="00DA1874" w:rsidRPr="00AE7920" w:rsidRDefault="00FE06C9" w:rsidP="00FE06C9">
      <w:pPr>
        <w:spacing w:before="100" w:beforeAutospacing="1" w:after="240"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4.</w:t>
      </w:r>
      <w:r w:rsidR="00DA1874" w:rsidRPr="00AE7920">
        <w:rPr>
          <w:rFonts w:ascii="Arial" w:eastAsia="Times New Roman" w:hAnsi="Arial" w:cs="Arial"/>
          <w:i/>
          <w:sz w:val="32"/>
          <w:szCs w:val="32"/>
          <w:lang w:eastAsia="en-GB"/>
        </w:rPr>
        <w:t>States</w:t>
      </w:r>
      <w:proofErr w:type="gramEnd"/>
      <w:r w:rsidR="00DA1874" w:rsidRPr="00AE7920">
        <w:rPr>
          <w:rFonts w:ascii="Arial" w:eastAsia="Times New Roman" w:hAnsi="Arial" w:cs="Arial"/>
          <w:i/>
          <w:sz w:val="32"/>
          <w:szCs w:val="32"/>
          <w:lang w:eastAsia="en-GB"/>
        </w:rPr>
        <w:t xml:space="preserve">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w:t>
      </w:r>
    </w:p>
    <w:p w:rsidR="00DA1874" w:rsidRPr="00AE7920" w:rsidRDefault="00FE06C9" w:rsidP="00FE06C9">
      <w:pPr>
        <w:spacing w:before="100" w:beforeAutospacing="1" w:after="100" w:afterAutospacing="1"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5.</w:t>
      </w:r>
      <w:r w:rsidR="00DA1874" w:rsidRPr="00AE7920">
        <w:rPr>
          <w:rFonts w:ascii="Arial" w:eastAsia="Times New Roman" w:hAnsi="Arial" w:cs="Arial"/>
          <w:i/>
          <w:sz w:val="32"/>
          <w:szCs w:val="32"/>
          <w:lang w:eastAsia="en-GB"/>
        </w:rPr>
        <w:t>Subject</w:t>
      </w:r>
      <w:proofErr w:type="gramEnd"/>
      <w:r w:rsidR="00DA1874" w:rsidRPr="00AE7920">
        <w:rPr>
          <w:rFonts w:ascii="Arial" w:eastAsia="Times New Roman" w:hAnsi="Arial" w:cs="Arial"/>
          <w:i/>
          <w:sz w:val="32"/>
          <w:szCs w:val="32"/>
          <w:lang w:eastAsia="en-GB"/>
        </w:rPr>
        <w:t xml:space="preserve"> to the provisions of this article, States Parties shall take all appropriate and effective measures to ensure the equal right of persons with disabilities to own or inherit property, to control their own financial affairs and to have equal access to bank loans, mortgages and other forms of financial credit, and shall ensure that persons with disabilities are not arbitrarily deprived of their property”.</w:t>
      </w:r>
    </w:p>
    <w:p w:rsidR="00DA1874" w:rsidRPr="00AE7920" w:rsidRDefault="00DA1874" w:rsidP="00DA1874">
      <w:pPr>
        <w:spacing w:after="240" w:line="240" w:lineRule="auto"/>
        <w:rPr>
          <w:rFonts w:ascii="Arial" w:eastAsia="Times New Roman" w:hAnsi="Arial" w:cs="Arial"/>
          <w:i/>
          <w:sz w:val="32"/>
          <w:szCs w:val="32"/>
          <w:lang w:eastAsia="en-GB"/>
        </w:rPr>
      </w:pPr>
      <w:r w:rsidRPr="00AE7920">
        <w:rPr>
          <w:rFonts w:ascii="Arial" w:eastAsia="Times New Roman" w:hAnsi="Arial" w:cs="Arial"/>
          <w:b/>
          <w:i/>
          <w:sz w:val="32"/>
          <w:szCs w:val="32"/>
          <w:lang w:eastAsia="en-GB"/>
        </w:rPr>
        <w:lastRenderedPageBreak/>
        <w:t xml:space="preserve">Article 19, Living independently and being included in the community: </w:t>
      </w:r>
      <w:r w:rsidRPr="00AE7920">
        <w:rPr>
          <w:rFonts w:ascii="Arial" w:eastAsia="Times New Roman" w:hAnsi="Arial" w:cs="Arial"/>
          <w:b/>
          <w:i/>
          <w:sz w:val="32"/>
          <w:szCs w:val="32"/>
          <w:lang w:eastAsia="en-GB"/>
        </w:rPr>
        <w:br/>
      </w:r>
      <w:r w:rsidR="00472ED7">
        <w:rPr>
          <w:rFonts w:ascii="Arial" w:eastAsia="Times New Roman" w:hAnsi="Arial" w:cs="Arial"/>
          <w:i/>
          <w:sz w:val="32"/>
          <w:szCs w:val="32"/>
          <w:lang w:eastAsia="en-GB"/>
        </w:rPr>
        <w:t>“</w:t>
      </w:r>
      <w:r w:rsidRPr="00AE7920">
        <w:rPr>
          <w:rFonts w:ascii="Arial" w:eastAsia="Times New Roman" w:hAnsi="Arial" w:cs="Arial"/>
          <w:i/>
          <w:sz w:val="32"/>
          <w:szCs w:val="32"/>
          <w:lang w:eastAsia="en-GB"/>
        </w:rPr>
        <w:t>States Parties to this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rsidR="00DA1874" w:rsidRPr="00AE7920" w:rsidRDefault="00DA1874" w:rsidP="00DA1874">
      <w:pPr>
        <w:numPr>
          <w:ilvl w:val="0"/>
          <w:numId w:val="50"/>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 xml:space="preserve">Persons with disabilities have the opportunity to choose their place of residence and where and with whom they live on an equal basis with others and are not obliged to live in a particular living arrangement; </w:t>
      </w:r>
    </w:p>
    <w:p w:rsidR="00DA1874" w:rsidRPr="00AE7920" w:rsidRDefault="00DA1874" w:rsidP="00DA1874">
      <w:pPr>
        <w:numPr>
          <w:ilvl w:val="0"/>
          <w:numId w:val="50"/>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 xml:space="preserve">Persons with disabilities have access to a range of in-home, residential and other community support services, including personal assistance necessary to support living and inclusion in the community, and to prevent isolation or segregation from the community; </w:t>
      </w:r>
    </w:p>
    <w:p w:rsidR="00DA1874" w:rsidRPr="00AE7920" w:rsidRDefault="00DA1874" w:rsidP="00DA1874">
      <w:pPr>
        <w:numPr>
          <w:ilvl w:val="0"/>
          <w:numId w:val="50"/>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Community services and facilities for the general population are available on an equal basis to persons with disabilities and are responsive to their needs</w:t>
      </w:r>
      <w:r w:rsidR="00472ED7">
        <w:rPr>
          <w:rFonts w:ascii="Arial" w:eastAsia="Times New Roman" w:hAnsi="Arial" w:cs="Arial"/>
          <w:i/>
          <w:sz w:val="32"/>
          <w:szCs w:val="32"/>
          <w:lang w:eastAsia="en-GB"/>
        </w:rPr>
        <w:t>”</w:t>
      </w:r>
      <w:r w:rsidRPr="00AE7920">
        <w:rPr>
          <w:rFonts w:ascii="Arial" w:eastAsia="Times New Roman" w:hAnsi="Arial" w:cs="Arial"/>
          <w:i/>
          <w:sz w:val="32"/>
          <w:szCs w:val="32"/>
          <w:lang w:eastAsia="en-GB"/>
        </w:rPr>
        <w:t xml:space="preserve">. </w:t>
      </w:r>
    </w:p>
    <w:p w:rsidR="00DA1874" w:rsidRPr="00AE7920" w:rsidRDefault="00DA1874" w:rsidP="00DA1874">
      <w:pPr>
        <w:spacing w:after="0" w:line="240" w:lineRule="auto"/>
        <w:rPr>
          <w:rFonts w:ascii="Arial" w:eastAsia="Times New Roman" w:hAnsi="Arial" w:cs="Arial"/>
          <w:b/>
          <w:i/>
          <w:sz w:val="32"/>
          <w:szCs w:val="32"/>
          <w:lang w:eastAsia="en-GB"/>
        </w:rPr>
      </w:pPr>
      <w:r w:rsidRPr="00AE7920">
        <w:rPr>
          <w:rFonts w:ascii="Arial" w:eastAsia="Times New Roman" w:hAnsi="Arial" w:cs="Arial"/>
          <w:b/>
          <w:i/>
          <w:sz w:val="32"/>
          <w:szCs w:val="32"/>
          <w:lang w:eastAsia="en-GB"/>
        </w:rPr>
        <w:t xml:space="preserve">Article 28, </w:t>
      </w:r>
      <w:proofErr w:type="gramStart"/>
      <w:r w:rsidRPr="00AE7920">
        <w:rPr>
          <w:rFonts w:ascii="Arial" w:eastAsia="Times New Roman" w:hAnsi="Arial" w:cs="Arial"/>
          <w:b/>
          <w:i/>
          <w:sz w:val="32"/>
          <w:szCs w:val="32"/>
          <w:lang w:eastAsia="en-GB"/>
        </w:rPr>
        <w:t>Adequate</w:t>
      </w:r>
      <w:proofErr w:type="gramEnd"/>
      <w:r w:rsidRPr="00AE7920">
        <w:rPr>
          <w:rFonts w:ascii="Arial" w:eastAsia="Times New Roman" w:hAnsi="Arial" w:cs="Arial"/>
          <w:b/>
          <w:i/>
          <w:sz w:val="32"/>
          <w:szCs w:val="32"/>
          <w:lang w:eastAsia="en-GB"/>
        </w:rPr>
        <w:t xml:space="preserve"> standard of living and social protection: </w:t>
      </w:r>
    </w:p>
    <w:p w:rsidR="00DA1874" w:rsidRPr="00AE7920" w:rsidRDefault="00FE06C9" w:rsidP="00FE06C9">
      <w:pPr>
        <w:spacing w:before="100" w:beforeAutospacing="1" w:after="24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1</w:t>
      </w:r>
      <w:r w:rsidR="00DA1874" w:rsidRPr="00AE7920">
        <w:rPr>
          <w:rFonts w:ascii="Arial" w:eastAsia="Times New Roman" w:hAnsi="Arial" w:cs="Arial"/>
          <w:i/>
          <w:sz w:val="32"/>
          <w:szCs w:val="32"/>
          <w:lang w:eastAsia="en-GB"/>
        </w:rPr>
        <w:t>“States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w:t>
      </w:r>
    </w:p>
    <w:p w:rsidR="00DA1874" w:rsidRPr="00AE7920" w:rsidRDefault="00FE06C9" w:rsidP="00FE06C9">
      <w:pPr>
        <w:spacing w:before="100" w:beforeAutospacing="1" w:after="240"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2.</w:t>
      </w:r>
      <w:r w:rsidR="00DA1874" w:rsidRPr="00AE7920">
        <w:rPr>
          <w:rFonts w:ascii="Arial" w:eastAsia="Times New Roman" w:hAnsi="Arial" w:cs="Arial"/>
          <w:i/>
          <w:sz w:val="32"/>
          <w:szCs w:val="32"/>
          <w:lang w:eastAsia="en-GB"/>
        </w:rPr>
        <w:t>States</w:t>
      </w:r>
      <w:proofErr w:type="gramEnd"/>
      <w:r w:rsidR="00DA1874" w:rsidRPr="00AE7920">
        <w:rPr>
          <w:rFonts w:ascii="Arial" w:eastAsia="Times New Roman" w:hAnsi="Arial" w:cs="Arial"/>
          <w:i/>
          <w:sz w:val="32"/>
          <w:szCs w:val="32"/>
          <w:lang w:eastAsia="en-GB"/>
        </w:rPr>
        <w:t xml:space="preserve"> Parties recognize the right of persons with disabilities to social protection and to the enjoyment of that right without discrimination on the basis of disability, and shall take appropriate steps to safeguard and promote the realization of this right, including measures:</w:t>
      </w:r>
    </w:p>
    <w:p w:rsidR="00DA1874" w:rsidRPr="00AE7920" w:rsidRDefault="00DA1874" w:rsidP="00744720">
      <w:pPr>
        <w:numPr>
          <w:ilvl w:val="0"/>
          <w:numId w:val="51"/>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To ensure equal access by persons with disabilities to clean water services, and to</w:t>
      </w:r>
      <w:r w:rsidRPr="00AE7920">
        <w:rPr>
          <w:rFonts w:ascii="Arial" w:eastAsia="Times New Roman" w:hAnsi="Arial" w:cs="Arial"/>
          <w:i/>
          <w:sz w:val="32"/>
          <w:szCs w:val="32"/>
          <w:lang w:eastAsia="en-GB"/>
        </w:rPr>
        <w:br/>
        <w:t xml:space="preserve">ensure access to appropriate and affordable services, devices and other assistance for disability-related needs; </w:t>
      </w:r>
    </w:p>
    <w:p w:rsidR="00DA1874" w:rsidRPr="00AE7920" w:rsidRDefault="00DA1874" w:rsidP="00744720">
      <w:pPr>
        <w:numPr>
          <w:ilvl w:val="0"/>
          <w:numId w:val="51"/>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 xml:space="preserve">To ensure access by persons with disabilities, in particular women and girls with disabilities and older persons with disabilities, to social protection programmes and poverty reduction programmes; </w:t>
      </w:r>
    </w:p>
    <w:p w:rsidR="00DA1874" w:rsidRPr="00AE7920" w:rsidRDefault="00DA1874" w:rsidP="00744720">
      <w:pPr>
        <w:numPr>
          <w:ilvl w:val="0"/>
          <w:numId w:val="51"/>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lastRenderedPageBreak/>
        <w:t xml:space="preserve">To ensure access by persons with disabilities and their families living in situations of poverty to assistance from the State with disability-related expenses, including adequate training, counselling, financial assistance and respite care; </w:t>
      </w:r>
    </w:p>
    <w:p w:rsidR="00DA1874" w:rsidRPr="00AE7920" w:rsidRDefault="00DA1874" w:rsidP="00744720">
      <w:pPr>
        <w:numPr>
          <w:ilvl w:val="0"/>
          <w:numId w:val="51"/>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To ensure access by persons with disabilities to public housing programmes;</w:t>
      </w:r>
    </w:p>
    <w:p w:rsidR="00DA1874" w:rsidRPr="00AE7920" w:rsidRDefault="00DA1874" w:rsidP="00744720">
      <w:pPr>
        <w:numPr>
          <w:ilvl w:val="0"/>
          <w:numId w:val="51"/>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To ensure equal access by persons with disabilities to retirement benefits and programmes”</w:t>
      </w:r>
    </w:p>
    <w:p w:rsidR="00DA1874" w:rsidRPr="00AE7920" w:rsidRDefault="00DA1874" w:rsidP="00744720">
      <w:pPr>
        <w:pStyle w:val="NormalWeb"/>
        <w:spacing w:before="0" w:beforeAutospacing="0" w:after="0" w:afterAutospacing="0"/>
        <w:rPr>
          <w:rFonts w:ascii="Arial" w:hAnsi="Arial" w:cs="Arial"/>
          <w:sz w:val="32"/>
          <w:szCs w:val="32"/>
        </w:rPr>
      </w:pPr>
      <w:proofErr w:type="gramStart"/>
      <w:r w:rsidRPr="00AE7920">
        <w:rPr>
          <w:rFonts w:ascii="Arial" w:hAnsi="Arial" w:cs="Arial"/>
          <w:b/>
          <w:sz w:val="32"/>
          <w:szCs w:val="32"/>
        </w:rPr>
        <w:t>Key point</w:t>
      </w:r>
      <w:r w:rsidR="003F1FE4" w:rsidRPr="00AE7920">
        <w:rPr>
          <w:rFonts w:ascii="Arial" w:hAnsi="Arial" w:cs="Arial"/>
          <w:b/>
          <w:sz w:val="32"/>
          <w:szCs w:val="32"/>
        </w:rPr>
        <w:t>s</w:t>
      </w:r>
      <w:r w:rsidRPr="00AE7920">
        <w:rPr>
          <w:rFonts w:ascii="Arial" w:hAnsi="Arial" w:cs="Arial"/>
          <w:i/>
          <w:sz w:val="32"/>
          <w:szCs w:val="32"/>
        </w:rPr>
        <w:t>.</w:t>
      </w:r>
      <w:proofErr w:type="gramEnd"/>
      <w:r w:rsidRPr="00AE7920">
        <w:rPr>
          <w:rFonts w:ascii="Arial" w:hAnsi="Arial" w:cs="Arial"/>
          <w:sz w:val="32"/>
          <w:szCs w:val="32"/>
        </w:rPr>
        <w:t xml:space="preserve"> </w:t>
      </w:r>
      <w:r w:rsidRPr="00744720">
        <w:rPr>
          <w:rFonts w:ascii="Arial" w:hAnsi="Arial" w:cs="Arial"/>
          <w:b/>
          <w:sz w:val="32"/>
          <w:szCs w:val="32"/>
        </w:rPr>
        <w:t>1</w:t>
      </w:r>
      <w:r w:rsidRPr="00AE7920">
        <w:rPr>
          <w:rFonts w:ascii="Arial" w:hAnsi="Arial" w:cs="Arial"/>
          <w:sz w:val="32"/>
          <w:szCs w:val="32"/>
        </w:rPr>
        <w:t>.</w:t>
      </w:r>
      <w:r w:rsidR="003F1FE4" w:rsidRPr="00AE7920">
        <w:rPr>
          <w:rFonts w:ascii="Arial" w:hAnsi="Arial" w:cs="Arial"/>
          <w:sz w:val="32"/>
          <w:szCs w:val="32"/>
        </w:rPr>
        <w:t xml:space="preserve"> </w:t>
      </w:r>
      <w:r w:rsidRPr="00AE7920">
        <w:rPr>
          <w:rFonts w:ascii="Arial" w:hAnsi="Arial" w:cs="Arial"/>
          <w:sz w:val="32"/>
          <w:szCs w:val="32"/>
        </w:rPr>
        <w:t xml:space="preserve">Very few people in the world live completely by themselves without any contact with other people! All of us rely to some extent on other people, to provide us with advice, friendship, goods, services, and a variety of other kinds of support. What then does "living independently" mean if not living solely by </w:t>
      </w:r>
      <w:proofErr w:type="gramStart"/>
      <w:r w:rsidRPr="00AE7920">
        <w:rPr>
          <w:rFonts w:ascii="Arial" w:hAnsi="Arial" w:cs="Arial"/>
          <w:sz w:val="32"/>
          <w:szCs w:val="32"/>
        </w:rPr>
        <w:t>yourself</w:t>
      </w:r>
      <w:proofErr w:type="gramEnd"/>
      <w:r w:rsidRPr="00AE7920">
        <w:rPr>
          <w:rFonts w:ascii="Arial" w:hAnsi="Arial" w:cs="Arial"/>
          <w:sz w:val="32"/>
          <w:szCs w:val="32"/>
        </w:rPr>
        <w:t xml:space="preserve">? In essence, the right to live independently means the right to choose how you live, where you live, with whom you live, and to what degree you wish to interact with your community. It also means having access to any support you might need to realize those choices and to achieve an adequate standard of living. </w:t>
      </w:r>
    </w:p>
    <w:p w:rsidR="00DA1874" w:rsidRPr="00AE7920" w:rsidRDefault="00DA1874" w:rsidP="00744720">
      <w:pPr>
        <w:spacing w:after="0" w:line="240" w:lineRule="auto"/>
        <w:rPr>
          <w:rFonts w:ascii="Arial" w:eastAsia="Times New Roman" w:hAnsi="Arial" w:cs="Arial"/>
          <w:sz w:val="32"/>
          <w:szCs w:val="32"/>
          <w:lang w:eastAsia="en-GB"/>
        </w:rPr>
      </w:pPr>
      <w:r w:rsidRPr="00744720">
        <w:rPr>
          <w:rFonts w:ascii="Arial" w:eastAsia="Times New Roman" w:hAnsi="Arial" w:cs="Arial"/>
          <w:b/>
          <w:sz w:val="32"/>
          <w:szCs w:val="32"/>
          <w:lang w:eastAsia="en-GB"/>
        </w:rPr>
        <w:t>2</w:t>
      </w:r>
      <w:r w:rsidRPr="00AE7920">
        <w:rPr>
          <w:rFonts w:ascii="Arial" w:eastAsia="Times New Roman" w:hAnsi="Arial" w:cs="Arial"/>
          <w:sz w:val="32"/>
          <w:szCs w:val="32"/>
          <w:lang w:eastAsia="en-GB"/>
        </w:rPr>
        <w:t>.</w:t>
      </w:r>
      <w:r w:rsidR="003F1FE4"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 xml:space="preserve">A critical component of the right to live independently in a manner that respects inherent human dignity is the opportunity to make one's own decisions and to have those decisions be respected and acted upon. Many people with disabilities have been denied this right, even with respect to the most basic of decisions, such as what to wear or eat or drink. In some cases, national legislation has expressly barred people with disabilities (especially people with intellectual or psycho-social disabilities) from making their own decisions by depriving them of the legal capacity needed to do so. In other instances, people have ignored the decisions of family members or friends with disabilities because they do not believe the person has the capacity to make "sensible" decisions. </w:t>
      </w:r>
    </w:p>
    <w:p w:rsidR="00DA1874" w:rsidRPr="00AE7920" w:rsidRDefault="00DA1874" w:rsidP="00744720">
      <w:pPr>
        <w:spacing w:after="0" w:line="240" w:lineRule="auto"/>
        <w:rPr>
          <w:rFonts w:ascii="Arial" w:eastAsia="Times New Roman" w:hAnsi="Arial" w:cs="Arial"/>
          <w:sz w:val="32"/>
          <w:szCs w:val="32"/>
          <w:lang w:eastAsia="en-GB"/>
        </w:rPr>
      </w:pPr>
      <w:r w:rsidRPr="00744720">
        <w:rPr>
          <w:rFonts w:ascii="Arial" w:eastAsia="Times New Roman" w:hAnsi="Arial" w:cs="Arial"/>
          <w:b/>
          <w:sz w:val="32"/>
          <w:szCs w:val="32"/>
          <w:lang w:eastAsia="en-GB"/>
        </w:rPr>
        <w:t>3</w:t>
      </w:r>
      <w:r w:rsidRPr="00AE7920">
        <w:rPr>
          <w:rFonts w:ascii="Arial" w:eastAsia="Times New Roman" w:hAnsi="Arial" w:cs="Arial"/>
          <w:sz w:val="32"/>
          <w:szCs w:val="32"/>
          <w:lang w:eastAsia="en-GB"/>
        </w:rPr>
        <w:t>.</w:t>
      </w:r>
      <w:r w:rsidR="003F1FE4"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 xml:space="preserve">Information and communication barriers can also negatively impact the ability of people with disabilities to make decisions. For example, the lack of accessible information can deprive people with disabilities of the information they need to reach a decision. The lack of communication accommodations (e.g., computer-aided real-time transcription or CART) or sign language interpreters) may make it difficult for people with disabilities to express themselves and make their opinions and decisions understood. </w:t>
      </w:r>
    </w:p>
    <w:p w:rsidR="00DA1874" w:rsidRPr="00AE7920" w:rsidRDefault="00DA1874" w:rsidP="00744720">
      <w:pPr>
        <w:spacing w:after="0" w:line="240" w:lineRule="auto"/>
        <w:rPr>
          <w:rFonts w:ascii="Arial" w:eastAsia="Times New Roman" w:hAnsi="Arial" w:cs="Arial"/>
          <w:sz w:val="32"/>
          <w:szCs w:val="32"/>
          <w:lang w:eastAsia="en-GB"/>
        </w:rPr>
      </w:pPr>
      <w:r w:rsidRPr="00744720">
        <w:rPr>
          <w:rFonts w:ascii="Arial" w:eastAsia="Times New Roman" w:hAnsi="Arial" w:cs="Arial"/>
          <w:b/>
          <w:sz w:val="32"/>
          <w:szCs w:val="32"/>
          <w:lang w:eastAsia="en-GB"/>
        </w:rPr>
        <w:t>4</w:t>
      </w:r>
      <w:r w:rsidRPr="00AE7920">
        <w:rPr>
          <w:rFonts w:ascii="Arial" w:eastAsia="Times New Roman" w:hAnsi="Arial" w:cs="Arial"/>
          <w:sz w:val="32"/>
          <w:szCs w:val="32"/>
          <w:lang w:eastAsia="en-GB"/>
        </w:rPr>
        <w:t xml:space="preserve">. Violations of other human rights can create barriers to the ability of people with disabilities to live independently and with dignity in the community. For example: </w:t>
      </w:r>
    </w:p>
    <w:p w:rsidR="00DA1874" w:rsidRPr="00AE7920" w:rsidRDefault="00DA1874" w:rsidP="00744720">
      <w:pPr>
        <w:numPr>
          <w:ilvl w:val="0"/>
          <w:numId w:val="53"/>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lastRenderedPageBreak/>
        <w:t xml:space="preserve">Disability-based discrimination in employment settings may deprive people with disabilities of the means to earn an income to support themselves; </w:t>
      </w:r>
    </w:p>
    <w:p w:rsidR="00DA1874" w:rsidRPr="00AE7920" w:rsidRDefault="00DA1874" w:rsidP="00744720">
      <w:pPr>
        <w:numPr>
          <w:ilvl w:val="0"/>
          <w:numId w:val="53"/>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The lack of accessible transportation not only deprives people with disabilities of the right to liberty of movement, but also harms their ability to access work, education, healthcare, and shops, as well as to interact fully with the community; </w:t>
      </w:r>
    </w:p>
    <w:p w:rsidR="00DA1874" w:rsidRPr="00AE7920" w:rsidRDefault="00DA1874" w:rsidP="00744720">
      <w:pPr>
        <w:numPr>
          <w:ilvl w:val="0"/>
          <w:numId w:val="53"/>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Services such as medical care or rehabilitation that are available to others locally in a general hospital or on an outpatient basis may only be available to persons with disabilities in an institutional setting; </w:t>
      </w:r>
    </w:p>
    <w:p w:rsidR="00DA1874" w:rsidRPr="00AE7920" w:rsidRDefault="00DA1874" w:rsidP="00744720">
      <w:pPr>
        <w:numPr>
          <w:ilvl w:val="0"/>
          <w:numId w:val="53"/>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The lack of an adequate standard of living may force people with disabilities to live in a segregated institutional setting or with family members merely for survival reasons, such as access to food and shelter; </w:t>
      </w:r>
    </w:p>
    <w:p w:rsidR="00DA1874" w:rsidRPr="00AE7920" w:rsidRDefault="00DA1874" w:rsidP="00744720">
      <w:pPr>
        <w:numPr>
          <w:ilvl w:val="0"/>
          <w:numId w:val="53"/>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The lack of accessible housing may greatly reduce the choices available to people with disabilities who want to live in a particular community; </w:t>
      </w:r>
    </w:p>
    <w:p w:rsidR="00DA1874" w:rsidRPr="00AE7920" w:rsidRDefault="00DA1874" w:rsidP="00744720">
      <w:pPr>
        <w:numPr>
          <w:ilvl w:val="0"/>
          <w:numId w:val="53"/>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Negative and discriminatory attitudes towards people with disabilities may make persons with disabilities feel uncomfortable or unsafe among other community members and in turn encourage them to avoid such interactions. Such attitudes may even encourage family members to hide their family members with disabilities from the community. </w:t>
      </w:r>
    </w:p>
    <w:p w:rsidR="00DA1874" w:rsidRPr="00AE7920" w:rsidRDefault="00FE06C9" w:rsidP="00744720">
      <w:pPr>
        <w:spacing w:after="0" w:line="240" w:lineRule="auto"/>
        <w:rPr>
          <w:rFonts w:ascii="Arial" w:eastAsia="Times New Roman" w:hAnsi="Arial" w:cs="Arial"/>
          <w:sz w:val="32"/>
          <w:szCs w:val="32"/>
          <w:lang w:eastAsia="en-GB"/>
        </w:rPr>
      </w:pPr>
      <w:proofErr w:type="gramStart"/>
      <w:r w:rsidRPr="00744720">
        <w:rPr>
          <w:rFonts w:ascii="Arial" w:eastAsia="Times New Roman" w:hAnsi="Arial" w:cs="Arial"/>
          <w:b/>
          <w:sz w:val="32"/>
          <w:szCs w:val="32"/>
          <w:lang w:eastAsia="en-GB"/>
        </w:rPr>
        <w:t>5</w:t>
      </w:r>
      <w:r w:rsidRPr="00AE7920">
        <w:rPr>
          <w:rFonts w:ascii="Arial" w:eastAsia="Times New Roman" w:hAnsi="Arial" w:cs="Arial"/>
          <w:sz w:val="32"/>
          <w:szCs w:val="32"/>
          <w:lang w:eastAsia="en-GB"/>
        </w:rPr>
        <w:t>.</w:t>
      </w:r>
      <w:r w:rsidR="00DA1874" w:rsidRPr="00AE7920">
        <w:rPr>
          <w:rFonts w:ascii="Arial" w:eastAsia="Times New Roman" w:hAnsi="Arial" w:cs="Arial"/>
          <w:sz w:val="32"/>
          <w:szCs w:val="32"/>
          <w:lang w:eastAsia="en-GB"/>
        </w:rPr>
        <w:t>Violations</w:t>
      </w:r>
      <w:proofErr w:type="gramEnd"/>
      <w:r w:rsidR="00DA1874" w:rsidRPr="00AE7920">
        <w:rPr>
          <w:rFonts w:ascii="Arial" w:eastAsia="Times New Roman" w:hAnsi="Arial" w:cs="Arial"/>
          <w:sz w:val="32"/>
          <w:szCs w:val="32"/>
          <w:lang w:eastAsia="en-GB"/>
        </w:rPr>
        <w:t xml:space="preserve"> of the right to live independently in the community also frequently lead to violations of other human rights. For example, forcing people with disabilities to live in segregated settings deprives them of the opportunity to participate fully in the social, cultural, and political life of their community. Children with disabilities who must live apart from their families are deprived of the opportunity to grow up in a family setting, and often are denied quality inclusive education. Institutional settings can often expose people with disabilities to a higher risk of violence, sexual abuse and even death, especially women and girls with disabilities and people with intellectual disabilities. Segregated settings may also deprive people with disabilities of the opportunity to exercise their right to marry and have a family of their own. </w:t>
      </w:r>
    </w:p>
    <w:p w:rsidR="00744720" w:rsidRDefault="00744720" w:rsidP="00C9336E">
      <w:pPr>
        <w:spacing w:after="0" w:line="240" w:lineRule="auto"/>
        <w:rPr>
          <w:rFonts w:ascii="Arial" w:eastAsia="Times New Roman" w:hAnsi="Arial" w:cs="Arial"/>
          <w:b/>
          <w:sz w:val="32"/>
          <w:szCs w:val="32"/>
          <w:lang w:eastAsia="en-GB"/>
        </w:rPr>
      </w:pPr>
    </w:p>
    <w:p w:rsidR="00C9336E" w:rsidRPr="00AE7920" w:rsidRDefault="00C9336E" w:rsidP="00744720">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D2</w:t>
      </w:r>
      <w:r w:rsidR="000B3F09" w:rsidRPr="00AE7920">
        <w:rPr>
          <w:rFonts w:ascii="Arial" w:eastAsia="Times New Roman" w:hAnsi="Arial" w:cs="Arial"/>
          <w:b/>
          <w:sz w:val="32"/>
          <w:szCs w:val="32"/>
          <w:lang w:eastAsia="en-GB"/>
        </w:rPr>
        <w:t xml:space="preserve">. </w:t>
      </w:r>
      <w:r w:rsidRPr="00AE7920">
        <w:rPr>
          <w:rFonts w:ascii="Arial" w:eastAsia="Times New Roman" w:hAnsi="Arial" w:cs="Arial"/>
          <w:b/>
          <w:sz w:val="32"/>
          <w:szCs w:val="32"/>
          <w:lang w:eastAsia="en-GB"/>
        </w:rPr>
        <w:t xml:space="preserve"> The Ten Principles of "Independent Living"</w:t>
      </w:r>
    </w:p>
    <w:p w:rsidR="00C9336E" w:rsidRPr="00AE7920" w:rsidRDefault="00C9336E" w:rsidP="00744720">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In some countries “independent living centres” provi</w:t>
      </w:r>
      <w:r w:rsidR="00744720">
        <w:rPr>
          <w:rFonts w:ascii="Arial" w:eastAsia="Times New Roman" w:hAnsi="Arial" w:cs="Arial"/>
          <w:sz w:val="32"/>
          <w:szCs w:val="32"/>
          <w:lang w:eastAsia="en-GB"/>
        </w:rPr>
        <w:t xml:space="preserve">de supports, services and other </w:t>
      </w:r>
      <w:r w:rsidRPr="00AE7920">
        <w:rPr>
          <w:rFonts w:ascii="Arial" w:eastAsia="Times New Roman" w:hAnsi="Arial" w:cs="Arial"/>
          <w:sz w:val="32"/>
          <w:szCs w:val="32"/>
          <w:lang w:eastAsia="en-GB"/>
        </w:rPr>
        <w:t>assistance to empower people with disabilities to exercise th</w:t>
      </w:r>
      <w:r w:rsidR="00744720">
        <w:rPr>
          <w:rFonts w:ascii="Arial" w:eastAsia="Times New Roman" w:hAnsi="Arial" w:cs="Arial"/>
          <w:sz w:val="32"/>
          <w:szCs w:val="32"/>
          <w:lang w:eastAsia="en-GB"/>
        </w:rPr>
        <w:t xml:space="preserve">eir right to live independently </w:t>
      </w:r>
      <w:r w:rsidRPr="00AE7920">
        <w:rPr>
          <w:rFonts w:ascii="Arial" w:eastAsia="Times New Roman" w:hAnsi="Arial" w:cs="Arial"/>
          <w:sz w:val="32"/>
          <w:szCs w:val="32"/>
          <w:lang w:eastAsia="en-GB"/>
        </w:rPr>
        <w:t xml:space="preserve">and with dignity in their communities. Many of </w:t>
      </w:r>
      <w:r w:rsidRPr="00AE7920">
        <w:rPr>
          <w:rFonts w:ascii="Arial" w:eastAsia="Times New Roman" w:hAnsi="Arial" w:cs="Arial"/>
          <w:sz w:val="32"/>
          <w:szCs w:val="32"/>
          <w:lang w:eastAsia="en-GB"/>
        </w:rPr>
        <w:lastRenderedPageBreak/>
        <w:t>th</w:t>
      </w:r>
      <w:r w:rsidR="00744720">
        <w:rPr>
          <w:rFonts w:ascii="Arial" w:eastAsia="Times New Roman" w:hAnsi="Arial" w:cs="Arial"/>
          <w:sz w:val="32"/>
          <w:szCs w:val="32"/>
          <w:lang w:eastAsia="en-GB"/>
        </w:rPr>
        <w:t xml:space="preserve">ese centres subscribe to common </w:t>
      </w:r>
      <w:r w:rsidRPr="00AE7920">
        <w:rPr>
          <w:rFonts w:ascii="Arial" w:eastAsia="Times New Roman" w:hAnsi="Arial" w:cs="Arial"/>
          <w:sz w:val="32"/>
          <w:szCs w:val="32"/>
          <w:lang w:eastAsia="en-GB"/>
        </w:rPr>
        <w:t>principles that reflect the "philosophy of independent living." These principles are:</w:t>
      </w:r>
    </w:p>
    <w:p w:rsidR="00C9336E" w:rsidRPr="00AE7920" w:rsidRDefault="00FE06C9" w:rsidP="00744720">
      <w:pPr>
        <w:spacing w:after="0" w:line="240" w:lineRule="auto"/>
        <w:rPr>
          <w:rFonts w:ascii="Arial" w:eastAsia="Times New Roman" w:hAnsi="Arial" w:cs="Arial"/>
          <w:sz w:val="32"/>
          <w:szCs w:val="32"/>
          <w:lang w:eastAsia="en-GB"/>
        </w:rPr>
      </w:pPr>
      <w:proofErr w:type="gramStart"/>
      <w:r w:rsidRPr="00744720">
        <w:rPr>
          <w:rFonts w:ascii="Arial" w:eastAsia="Times New Roman" w:hAnsi="Arial" w:cs="Arial"/>
          <w:b/>
          <w:sz w:val="32"/>
          <w:szCs w:val="32"/>
          <w:lang w:eastAsia="en-GB"/>
        </w:rPr>
        <w:t>1.</w:t>
      </w:r>
      <w:r w:rsidR="00C9336E" w:rsidRPr="00744720">
        <w:rPr>
          <w:rFonts w:ascii="Arial" w:eastAsia="Times New Roman" w:hAnsi="Arial" w:cs="Arial"/>
          <w:b/>
          <w:sz w:val="32"/>
          <w:szCs w:val="32"/>
          <w:lang w:eastAsia="en-GB"/>
        </w:rPr>
        <w:t>Human</w:t>
      </w:r>
      <w:proofErr w:type="gramEnd"/>
      <w:r w:rsidR="00C9336E" w:rsidRPr="00744720">
        <w:rPr>
          <w:rFonts w:ascii="Arial" w:eastAsia="Times New Roman" w:hAnsi="Arial" w:cs="Arial"/>
          <w:b/>
          <w:sz w:val="32"/>
          <w:szCs w:val="32"/>
          <w:lang w:eastAsia="en-GB"/>
        </w:rPr>
        <w:t xml:space="preserve"> rights</w:t>
      </w:r>
      <w:r w:rsidR="00C9336E" w:rsidRPr="00AE7920">
        <w:rPr>
          <w:rFonts w:ascii="Arial" w:eastAsia="Times New Roman" w:hAnsi="Arial" w:cs="Arial"/>
          <w:sz w:val="32"/>
          <w:szCs w:val="32"/>
          <w:lang w:eastAsia="en-GB"/>
        </w:rPr>
        <w:t>: equal rights and opport</w:t>
      </w:r>
      <w:r w:rsidRPr="00AE7920">
        <w:rPr>
          <w:rFonts w:ascii="Arial" w:eastAsia="Times New Roman" w:hAnsi="Arial" w:cs="Arial"/>
          <w:sz w:val="32"/>
          <w:szCs w:val="32"/>
          <w:lang w:eastAsia="en-GB"/>
        </w:rPr>
        <w:t xml:space="preserve">unities for all; no segregation </w:t>
      </w:r>
      <w:r w:rsidR="00C9336E" w:rsidRPr="00AE7920">
        <w:rPr>
          <w:rFonts w:ascii="Arial" w:eastAsia="Times New Roman" w:hAnsi="Arial" w:cs="Arial"/>
          <w:sz w:val="32"/>
          <w:szCs w:val="32"/>
          <w:lang w:eastAsia="en-GB"/>
        </w:rPr>
        <w:t>by disability type or stereotype.</w:t>
      </w:r>
    </w:p>
    <w:p w:rsidR="00C9336E" w:rsidRPr="00AE7920" w:rsidRDefault="00FE06C9" w:rsidP="00744720">
      <w:pPr>
        <w:spacing w:after="0" w:line="240" w:lineRule="auto"/>
        <w:rPr>
          <w:rFonts w:ascii="Arial" w:eastAsia="Times New Roman" w:hAnsi="Arial" w:cs="Arial"/>
          <w:sz w:val="32"/>
          <w:szCs w:val="32"/>
          <w:lang w:eastAsia="en-GB"/>
        </w:rPr>
      </w:pPr>
      <w:proofErr w:type="gramStart"/>
      <w:r w:rsidRPr="00744720">
        <w:rPr>
          <w:rFonts w:ascii="Arial" w:eastAsia="Times New Roman" w:hAnsi="Arial" w:cs="Arial"/>
          <w:b/>
          <w:sz w:val="32"/>
          <w:szCs w:val="32"/>
          <w:lang w:eastAsia="en-GB"/>
        </w:rPr>
        <w:t>2.</w:t>
      </w:r>
      <w:r w:rsidR="00C9336E" w:rsidRPr="00744720">
        <w:rPr>
          <w:rFonts w:ascii="Arial" w:eastAsia="Times New Roman" w:hAnsi="Arial" w:cs="Arial"/>
          <w:b/>
          <w:sz w:val="32"/>
          <w:szCs w:val="32"/>
          <w:lang w:eastAsia="en-GB"/>
        </w:rPr>
        <w:t>Consumerism</w:t>
      </w:r>
      <w:proofErr w:type="gramEnd"/>
      <w:r w:rsidR="00C9336E" w:rsidRPr="00AE7920">
        <w:rPr>
          <w:rFonts w:ascii="Arial" w:eastAsia="Times New Roman" w:hAnsi="Arial" w:cs="Arial"/>
          <w:sz w:val="32"/>
          <w:szCs w:val="32"/>
          <w:lang w:eastAsia="en-GB"/>
        </w:rPr>
        <w:t>: a person ("consumer" or "cust</w:t>
      </w:r>
      <w:r w:rsidRPr="00AE7920">
        <w:rPr>
          <w:rFonts w:ascii="Arial" w:eastAsia="Times New Roman" w:hAnsi="Arial" w:cs="Arial"/>
          <w:sz w:val="32"/>
          <w:szCs w:val="32"/>
          <w:lang w:eastAsia="en-GB"/>
        </w:rPr>
        <w:t xml:space="preserve">omer") who is using or buying a </w:t>
      </w:r>
      <w:r w:rsidR="00C9336E" w:rsidRPr="00AE7920">
        <w:rPr>
          <w:rFonts w:ascii="Arial" w:eastAsia="Times New Roman" w:hAnsi="Arial" w:cs="Arial"/>
          <w:sz w:val="32"/>
          <w:szCs w:val="32"/>
          <w:lang w:eastAsia="en-GB"/>
        </w:rPr>
        <w:t>service or product decides what is best for him- or herself.</w:t>
      </w:r>
    </w:p>
    <w:p w:rsidR="00C9336E" w:rsidRPr="00AE7920" w:rsidRDefault="00FE06C9" w:rsidP="00744720">
      <w:pPr>
        <w:spacing w:after="0" w:line="240" w:lineRule="auto"/>
        <w:rPr>
          <w:rFonts w:ascii="Arial" w:eastAsia="Times New Roman" w:hAnsi="Arial" w:cs="Arial"/>
          <w:sz w:val="32"/>
          <w:szCs w:val="32"/>
          <w:lang w:eastAsia="en-GB"/>
        </w:rPr>
      </w:pPr>
      <w:proofErr w:type="gramStart"/>
      <w:r w:rsidRPr="00744720">
        <w:rPr>
          <w:rFonts w:ascii="Arial" w:eastAsia="Times New Roman" w:hAnsi="Arial" w:cs="Arial"/>
          <w:b/>
          <w:sz w:val="32"/>
          <w:szCs w:val="32"/>
          <w:lang w:eastAsia="en-GB"/>
        </w:rPr>
        <w:t>3.</w:t>
      </w:r>
      <w:r w:rsidR="00C9336E" w:rsidRPr="00744720">
        <w:rPr>
          <w:rFonts w:ascii="Arial" w:eastAsia="Times New Roman" w:hAnsi="Arial" w:cs="Arial"/>
          <w:b/>
          <w:sz w:val="32"/>
          <w:szCs w:val="32"/>
          <w:lang w:eastAsia="en-GB"/>
        </w:rPr>
        <w:t>De</w:t>
      </w:r>
      <w:proofErr w:type="gramEnd"/>
      <w:r w:rsidR="00C9336E" w:rsidRPr="00744720">
        <w:rPr>
          <w:rFonts w:ascii="Arial" w:eastAsia="Times New Roman" w:hAnsi="Arial" w:cs="Arial"/>
          <w:b/>
          <w:sz w:val="32"/>
          <w:szCs w:val="32"/>
          <w:lang w:eastAsia="en-GB"/>
        </w:rPr>
        <w:t>-institutionalization</w:t>
      </w:r>
      <w:r w:rsidR="00C9336E" w:rsidRPr="00AE7920">
        <w:rPr>
          <w:rFonts w:ascii="Arial" w:eastAsia="Times New Roman" w:hAnsi="Arial" w:cs="Arial"/>
          <w:sz w:val="32"/>
          <w:szCs w:val="32"/>
          <w:lang w:eastAsia="en-GB"/>
        </w:rPr>
        <w:t>: no person should be i</w:t>
      </w:r>
      <w:r w:rsidRPr="00AE7920">
        <w:rPr>
          <w:rFonts w:ascii="Arial" w:eastAsia="Times New Roman" w:hAnsi="Arial" w:cs="Arial"/>
          <w:sz w:val="32"/>
          <w:szCs w:val="32"/>
          <w:lang w:eastAsia="en-GB"/>
        </w:rPr>
        <w:t xml:space="preserve">nstitutionalized (formally by a </w:t>
      </w:r>
      <w:r w:rsidR="00C9336E" w:rsidRPr="00AE7920">
        <w:rPr>
          <w:rFonts w:ascii="Arial" w:eastAsia="Times New Roman" w:hAnsi="Arial" w:cs="Arial"/>
          <w:sz w:val="32"/>
          <w:szCs w:val="32"/>
          <w:lang w:eastAsia="en-GB"/>
        </w:rPr>
        <w:t>building, program, or family) on the basis of disability.</w:t>
      </w:r>
    </w:p>
    <w:p w:rsidR="00C9336E" w:rsidRPr="00AE7920" w:rsidRDefault="00FE06C9" w:rsidP="00744720">
      <w:pPr>
        <w:spacing w:after="0" w:line="240" w:lineRule="auto"/>
        <w:rPr>
          <w:rFonts w:ascii="Arial" w:eastAsia="Times New Roman" w:hAnsi="Arial" w:cs="Arial"/>
          <w:sz w:val="32"/>
          <w:szCs w:val="32"/>
          <w:lang w:eastAsia="en-GB"/>
        </w:rPr>
      </w:pPr>
      <w:proofErr w:type="gramStart"/>
      <w:r w:rsidRPr="00744720">
        <w:rPr>
          <w:rFonts w:ascii="Arial" w:eastAsia="Times New Roman" w:hAnsi="Arial" w:cs="Arial"/>
          <w:b/>
          <w:sz w:val="32"/>
          <w:szCs w:val="32"/>
          <w:lang w:eastAsia="en-GB"/>
        </w:rPr>
        <w:t>4.</w:t>
      </w:r>
      <w:r w:rsidR="00C9336E" w:rsidRPr="00744720">
        <w:rPr>
          <w:rFonts w:ascii="Arial" w:eastAsia="Times New Roman" w:hAnsi="Arial" w:cs="Arial"/>
          <w:b/>
          <w:sz w:val="32"/>
          <w:szCs w:val="32"/>
          <w:lang w:eastAsia="en-GB"/>
        </w:rPr>
        <w:t>De</w:t>
      </w:r>
      <w:proofErr w:type="gramEnd"/>
      <w:r w:rsidR="00C9336E" w:rsidRPr="00744720">
        <w:rPr>
          <w:rFonts w:ascii="Arial" w:eastAsia="Times New Roman" w:hAnsi="Arial" w:cs="Arial"/>
          <w:b/>
          <w:sz w:val="32"/>
          <w:szCs w:val="32"/>
          <w:lang w:eastAsia="en-GB"/>
        </w:rPr>
        <w:t>-medicalisation</w:t>
      </w:r>
      <w:r w:rsidR="00C9336E" w:rsidRPr="00AE7920">
        <w:rPr>
          <w:rFonts w:ascii="Arial" w:eastAsia="Times New Roman" w:hAnsi="Arial" w:cs="Arial"/>
          <w:sz w:val="32"/>
          <w:szCs w:val="32"/>
          <w:lang w:eastAsia="en-GB"/>
        </w:rPr>
        <w:t>: people with disabilities a</w:t>
      </w:r>
      <w:r w:rsidRPr="00AE7920">
        <w:rPr>
          <w:rFonts w:ascii="Arial" w:eastAsia="Times New Roman" w:hAnsi="Arial" w:cs="Arial"/>
          <w:sz w:val="32"/>
          <w:szCs w:val="32"/>
          <w:lang w:eastAsia="en-GB"/>
        </w:rPr>
        <w:t xml:space="preserve">re not "sick," as prescribed by </w:t>
      </w:r>
      <w:r w:rsidR="00C9336E" w:rsidRPr="00AE7920">
        <w:rPr>
          <w:rFonts w:ascii="Arial" w:eastAsia="Times New Roman" w:hAnsi="Arial" w:cs="Arial"/>
          <w:sz w:val="32"/>
          <w:szCs w:val="32"/>
          <w:lang w:eastAsia="en-GB"/>
        </w:rPr>
        <w:t xml:space="preserve">the assumptions of the medical model and </w:t>
      </w:r>
      <w:r w:rsidRPr="00AE7920">
        <w:rPr>
          <w:rFonts w:ascii="Arial" w:eastAsia="Times New Roman" w:hAnsi="Arial" w:cs="Arial"/>
          <w:sz w:val="32"/>
          <w:szCs w:val="32"/>
          <w:lang w:eastAsia="en-GB"/>
        </w:rPr>
        <w:t xml:space="preserve">do not necessarily require help </w:t>
      </w:r>
      <w:r w:rsidR="00C9336E" w:rsidRPr="00AE7920">
        <w:rPr>
          <w:rFonts w:ascii="Arial" w:eastAsia="Times New Roman" w:hAnsi="Arial" w:cs="Arial"/>
          <w:sz w:val="32"/>
          <w:szCs w:val="32"/>
          <w:lang w:eastAsia="en-GB"/>
        </w:rPr>
        <w:t>from certified medical professionals for daily living.</w:t>
      </w:r>
    </w:p>
    <w:p w:rsidR="00C9336E" w:rsidRPr="00AE7920" w:rsidRDefault="00FE06C9" w:rsidP="00744720">
      <w:pPr>
        <w:spacing w:after="0" w:line="240" w:lineRule="auto"/>
        <w:rPr>
          <w:rFonts w:ascii="Arial" w:eastAsia="Times New Roman" w:hAnsi="Arial" w:cs="Arial"/>
          <w:sz w:val="32"/>
          <w:szCs w:val="32"/>
          <w:lang w:eastAsia="en-GB"/>
        </w:rPr>
      </w:pPr>
      <w:proofErr w:type="gramStart"/>
      <w:r w:rsidRPr="00744720">
        <w:rPr>
          <w:rFonts w:ascii="Arial" w:eastAsia="Times New Roman" w:hAnsi="Arial" w:cs="Arial"/>
          <w:b/>
          <w:sz w:val="32"/>
          <w:szCs w:val="32"/>
          <w:lang w:eastAsia="en-GB"/>
        </w:rPr>
        <w:t>5.</w:t>
      </w:r>
      <w:r w:rsidR="00C9336E" w:rsidRPr="00744720">
        <w:rPr>
          <w:rFonts w:ascii="Arial" w:eastAsia="Times New Roman" w:hAnsi="Arial" w:cs="Arial"/>
          <w:b/>
          <w:sz w:val="32"/>
          <w:szCs w:val="32"/>
          <w:lang w:eastAsia="en-GB"/>
        </w:rPr>
        <w:t>Self</w:t>
      </w:r>
      <w:proofErr w:type="gramEnd"/>
      <w:r w:rsidR="00C9336E" w:rsidRPr="00744720">
        <w:rPr>
          <w:rFonts w:ascii="Arial" w:eastAsia="Times New Roman" w:hAnsi="Arial" w:cs="Arial"/>
          <w:b/>
          <w:sz w:val="32"/>
          <w:szCs w:val="32"/>
          <w:lang w:eastAsia="en-GB"/>
        </w:rPr>
        <w:t>-help</w:t>
      </w:r>
      <w:r w:rsidR="00C9336E" w:rsidRPr="00AE7920">
        <w:rPr>
          <w:rFonts w:ascii="Arial" w:eastAsia="Times New Roman" w:hAnsi="Arial" w:cs="Arial"/>
          <w:sz w:val="32"/>
          <w:szCs w:val="32"/>
          <w:lang w:eastAsia="en-GB"/>
        </w:rPr>
        <w:t>: people learn and grow from discus</w:t>
      </w:r>
      <w:r w:rsidRPr="00AE7920">
        <w:rPr>
          <w:rFonts w:ascii="Arial" w:eastAsia="Times New Roman" w:hAnsi="Arial" w:cs="Arial"/>
          <w:sz w:val="32"/>
          <w:szCs w:val="32"/>
          <w:lang w:eastAsia="en-GB"/>
        </w:rPr>
        <w:t xml:space="preserve">sing their needs, concerns, and </w:t>
      </w:r>
      <w:r w:rsidR="00C9336E" w:rsidRPr="00AE7920">
        <w:rPr>
          <w:rFonts w:ascii="Arial" w:eastAsia="Times New Roman" w:hAnsi="Arial" w:cs="Arial"/>
          <w:sz w:val="32"/>
          <w:szCs w:val="32"/>
          <w:lang w:eastAsia="en-GB"/>
        </w:rPr>
        <w:t>issues with people who have had similar exper</w:t>
      </w:r>
      <w:r w:rsidR="00744720">
        <w:rPr>
          <w:rFonts w:ascii="Arial" w:eastAsia="Times New Roman" w:hAnsi="Arial" w:cs="Arial"/>
          <w:sz w:val="32"/>
          <w:szCs w:val="32"/>
          <w:lang w:eastAsia="en-GB"/>
        </w:rPr>
        <w:t>iences.</w:t>
      </w:r>
      <w:r w:rsidRPr="00AE7920">
        <w:rPr>
          <w:rFonts w:ascii="Arial" w:eastAsia="Times New Roman" w:hAnsi="Arial" w:cs="Arial"/>
          <w:sz w:val="32"/>
          <w:szCs w:val="32"/>
          <w:lang w:eastAsia="en-GB"/>
        </w:rPr>
        <w:t xml:space="preserve">"Professionals" are not </w:t>
      </w:r>
      <w:r w:rsidR="00C9336E" w:rsidRPr="00AE7920">
        <w:rPr>
          <w:rFonts w:ascii="Arial" w:eastAsia="Times New Roman" w:hAnsi="Arial" w:cs="Arial"/>
          <w:sz w:val="32"/>
          <w:szCs w:val="32"/>
          <w:lang w:eastAsia="en-GB"/>
        </w:rPr>
        <w:t>the source of the help provided.</w:t>
      </w:r>
    </w:p>
    <w:p w:rsidR="00C9336E" w:rsidRPr="00AE7920" w:rsidRDefault="00FE06C9" w:rsidP="00744720">
      <w:pPr>
        <w:spacing w:after="0" w:line="240" w:lineRule="auto"/>
        <w:rPr>
          <w:rFonts w:ascii="Arial" w:eastAsia="Times New Roman" w:hAnsi="Arial" w:cs="Arial"/>
          <w:sz w:val="32"/>
          <w:szCs w:val="32"/>
          <w:lang w:eastAsia="en-GB"/>
        </w:rPr>
      </w:pPr>
      <w:proofErr w:type="gramStart"/>
      <w:r w:rsidRPr="00744720">
        <w:rPr>
          <w:rFonts w:ascii="Arial" w:eastAsia="Times New Roman" w:hAnsi="Arial" w:cs="Arial"/>
          <w:b/>
          <w:sz w:val="32"/>
          <w:szCs w:val="32"/>
          <w:lang w:eastAsia="en-GB"/>
        </w:rPr>
        <w:t>6.</w:t>
      </w:r>
      <w:r w:rsidR="00C9336E" w:rsidRPr="00744720">
        <w:rPr>
          <w:rFonts w:ascii="Arial" w:eastAsia="Times New Roman" w:hAnsi="Arial" w:cs="Arial"/>
          <w:b/>
          <w:sz w:val="32"/>
          <w:szCs w:val="32"/>
          <w:lang w:eastAsia="en-GB"/>
        </w:rPr>
        <w:t>Advocacy</w:t>
      </w:r>
      <w:proofErr w:type="gramEnd"/>
      <w:r w:rsidR="00C9336E" w:rsidRPr="00AE7920">
        <w:rPr>
          <w:rFonts w:ascii="Arial" w:eastAsia="Times New Roman" w:hAnsi="Arial" w:cs="Arial"/>
          <w:sz w:val="32"/>
          <w:szCs w:val="32"/>
          <w:lang w:eastAsia="en-GB"/>
        </w:rPr>
        <w:t>: systemic, systematic, long-</w:t>
      </w:r>
      <w:r w:rsidRPr="00AE7920">
        <w:rPr>
          <w:rFonts w:ascii="Arial" w:eastAsia="Times New Roman" w:hAnsi="Arial" w:cs="Arial"/>
          <w:sz w:val="32"/>
          <w:szCs w:val="32"/>
          <w:lang w:eastAsia="en-GB"/>
        </w:rPr>
        <w:t xml:space="preserve">term, and community-wide change </w:t>
      </w:r>
      <w:r w:rsidR="00C9336E" w:rsidRPr="00AE7920">
        <w:rPr>
          <w:rFonts w:ascii="Arial" w:eastAsia="Times New Roman" w:hAnsi="Arial" w:cs="Arial"/>
          <w:sz w:val="32"/>
          <w:szCs w:val="32"/>
          <w:lang w:eastAsia="en-GB"/>
        </w:rPr>
        <w:t>activities are needed to ensure that people wit</w:t>
      </w:r>
      <w:r w:rsidRPr="00AE7920">
        <w:rPr>
          <w:rFonts w:ascii="Arial" w:eastAsia="Times New Roman" w:hAnsi="Arial" w:cs="Arial"/>
          <w:sz w:val="32"/>
          <w:szCs w:val="32"/>
          <w:lang w:eastAsia="en-GB"/>
        </w:rPr>
        <w:t xml:space="preserve">h disabilities benefit from all </w:t>
      </w:r>
      <w:r w:rsidR="00C9336E" w:rsidRPr="00AE7920">
        <w:rPr>
          <w:rFonts w:ascii="Arial" w:eastAsia="Times New Roman" w:hAnsi="Arial" w:cs="Arial"/>
          <w:sz w:val="32"/>
          <w:szCs w:val="32"/>
          <w:lang w:eastAsia="en-GB"/>
        </w:rPr>
        <w:t>that society has to offer.</w:t>
      </w:r>
    </w:p>
    <w:p w:rsidR="00C9336E" w:rsidRPr="00AE7920" w:rsidRDefault="00FE06C9" w:rsidP="00744720">
      <w:pPr>
        <w:spacing w:after="0" w:line="240" w:lineRule="auto"/>
        <w:rPr>
          <w:rFonts w:ascii="Arial" w:eastAsia="Times New Roman" w:hAnsi="Arial" w:cs="Arial"/>
          <w:sz w:val="32"/>
          <w:szCs w:val="32"/>
          <w:lang w:eastAsia="en-GB"/>
        </w:rPr>
      </w:pPr>
      <w:proofErr w:type="gramStart"/>
      <w:r w:rsidRPr="00744720">
        <w:rPr>
          <w:rFonts w:ascii="Arial" w:eastAsia="Times New Roman" w:hAnsi="Arial" w:cs="Arial"/>
          <w:b/>
          <w:sz w:val="32"/>
          <w:szCs w:val="32"/>
          <w:lang w:eastAsia="en-GB"/>
        </w:rPr>
        <w:t>7.</w:t>
      </w:r>
      <w:r w:rsidR="00C9336E" w:rsidRPr="00744720">
        <w:rPr>
          <w:rFonts w:ascii="Arial" w:eastAsia="Times New Roman" w:hAnsi="Arial" w:cs="Arial"/>
          <w:b/>
          <w:sz w:val="32"/>
          <w:szCs w:val="32"/>
          <w:lang w:eastAsia="en-GB"/>
        </w:rPr>
        <w:t>Barrier</w:t>
      </w:r>
      <w:proofErr w:type="gramEnd"/>
      <w:r w:rsidR="00C9336E" w:rsidRPr="00744720">
        <w:rPr>
          <w:rFonts w:ascii="Arial" w:eastAsia="Times New Roman" w:hAnsi="Arial" w:cs="Arial"/>
          <w:b/>
          <w:sz w:val="32"/>
          <w:szCs w:val="32"/>
          <w:lang w:eastAsia="en-GB"/>
        </w:rPr>
        <w:t xml:space="preserve"> removal</w:t>
      </w:r>
      <w:r w:rsidR="00C9336E" w:rsidRPr="00AE7920">
        <w:rPr>
          <w:rFonts w:ascii="Arial" w:eastAsia="Times New Roman" w:hAnsi="Arial" w:cs="Arial"/>
          <w:sz w:val="32"/>
          <w:szCs w:val="32"/>
          <w:lang w:eastAsia="en-GB"/>
        </w:rPr>
        <w:t>: in order for</w:t>
      </w:r>
      <w:r w:rsidRPr="00AE7920">
        <w:rPr>
          <w:rFonts w:ascii="Arial" w:eastAsia="Times New Roman" w:hAnsi="Arial" w:cs="Arial"/>
          <w:sz w:val="32"/>
          <w:szCs w:val="32"/>
          <w:lang w:eastAsia="en-GB"/>
        </w:rPr>
        <w:t xml:space="preserve"> human rights, consumerism, de- </w:t>
      </w:r>
      <w:r w:rsidR="00C9336E" w:rsidRPr="00AE7920">
        <w:rPr>
          <w:rFonts w:ascii="Arial" w:eastAsia="Times New Roman" w:hAnsi="Arial" w:cs="Arial"/>
          <w:sz w:val="32"/>
          <w:szCs w:val="32"/>
          <w:lang w:eastAsia="en-GB"/>
        </w:rPr>
        <w:t>institutionalization, de-</w:t>
      </w:r>
      <w:proofErr w:type="spellStart"/>
      <w:r w:rsidR="00C9336E" w:rsidRPr="00AE7920">
        <w:rPr>
          <w:rFonts w:ascii="Arial" w:eastAsia="Times New Roman" w:hAnsi="Arial" w:cs="Arial"/>
          <w:sz w:val="32"/>
          <w:szCs w:val="32"/>
          <w:lang w:eastAsia="en-GB"/>
        </w:rPr>
        <w:t>medicalisation</w:t>
      </w:r>
      <w:proofErr w:type="spellEnd"/>
      <w:r w:rsidR="00C9336E" w:rsidRPr="00AE7920">
        <w:rPr>
          <w:rFonts w:ascii="Arial" w:eastAsia="Times New Roman" w:hAnsi="Arial" w:cs="Arial"/>
          <w:sz w:val="32"/>
          <w:szCs w:val="32"/>
          <w:lang w:eastAsia="en-GB"/>
        </w:rPr>
        <w:t>, and sel</w:t>
      </w:r>
      <w:r w:rsidRPr="00AE7920">
        <w:rPr>
          <w:rFonts w:ascii="Arial" w:eastAsia="Times New Roman" w:hAnsi="Arial" w:cs="Arial"/>
          <w:sz w:val="32"/>
          <w:szCs w:val="32"/>
          <w:lang w:eastAsia="en-GB"/>
        </w:rPr>
        <w:t xml:space="preserve">f-help to occur, architectural, </w:t>
      </w:r>
      <w:r w:rsidR="00C9336E" w:rsidRPr="00AE7920">
        <w:rPr>
          <w:rFonts w:ascii="Arial" w:eastAsia="Times New Roman" w:hAnsi="Arial" w:cs="Arial"/>
          <w:sz w:val="32"/>
          <w:szCs w:val="32"/>
          <w:lang w:eastAsia="en-GB"/>
        </w:rPr>
        <w:t>communication and attitudinal barriers must be removed.</w:t>
      </w:r>
    </w:p>
    <w:p w:rsidR="00C9336E" w:rsidRPr="00AE7920" w:rsidRDefault="00FE06C9" w:rsidP="00744720">
      <w:pPr>
        <w:spacing w:after="0" w:line="240" w:lineRule="auto"/>
        <w:rPr>
          <w:rFonts w:ascii="Arial" w:eastAsia="Times New Roman" w:hAnsi="Arial" w:cs="Arial"/>
          <w:sz w:val="32"/>
          <w:szCs w:val="32"/>
          <w:lang w:eastAsia="en-GB"/>
        </w:rPr>
      </w:pPr>
      <w:proofErr w:type="gramStart"/>
      <w:r w:rsidRPr="00744720">
        <w:rPr>
          <w:rFonts w:ascii="Arial" w:eastAsia="Times New Roman" w:hAnsi="Arial" w:cs="Arial"/>
          <w:b/>
          <w:sz w:val="32"/>
          <w:szCs w:val="32"/>
          <w:lang w:eastAsia="en-GB"/>
        </w:rPr>
        <w:t>8.</w:t>
      </w:r>
      <w:r w:rsidR="00C9336E" w:rsidRPr="00744720">
        <w:rPr>
          <w:rFonts w:ascii="Arial" w:eastAsia="Times New Roman" w:hAnsi="Arial" w:cs="Arial"/>
          <w:b/>
          <w:sz w:val="32"/>
          <w:szCs w:val="32"/>
          <w:lang w:eastAsia="en-GB"/>
        </w:rPr>
        <w:t>Consumer</w:t>
      </w:r>
      <w:proofErr w:type="gramEnd"/>
      <w:r w:rsidR="00C9336E" w:rsidRPr="00744720">
        <w:rPr>
          <w:rFonts w:ascii="Arial" w:eastAsia="Times New Roman" w:hAnsi="Arial" w:cs="Arial"/>
          <w:b/>
          <w:sz w:val="32"/>
          <w:szCs w:val="32"/>
          <w:lang w:eastAsia="en-GB"/>
        </w:rPr>
        <w:t xml:space="preserve"> control</w:t>
      </w:r>
      <w:r w:rsidR="00C9336E" w:rsidRPr="00AE7920">
        <w:rPr>
          <w:rFonts w:ascii="Arial" w:eastAsia="Times New Roman" w:hAnsi="Arial" w:cs="Arial"/>
          <w:sz w:val="32"/>
          <w:szCs w:val="32"/>
          <w:lang w:eastAsia="en-GB"/>
        </w:rPr>
        <w:t>: the organizations be</w:t>
      </w:r>
      <w:r w:rsidRPr="00AE7920">
        <w:rPr>
          <w:rFonts w:ascii="Arial" w:eastAsia="Times New Roman" w:hAnsi="Arial" w:cs="Arial"/>
          <w:sz w:val="32"/>
          <w:szCs w:val="32"/>
          <w:lang w:eastAsia="en-GB"/>
        </w:rPr>
        <w:t xml:space="preserve">st suited to support and assist </w:t>
      </w:r>
      <w:r w:rsidR="00C9336E" w:rsidRPr="00AE7920">
        <w:rPr>
          <w:rFonts w:ascii="Arial" w:eastAsia="Times New Roman" w:hAnsi="Arial" w:cs="Arial"/>
          <w:sz w:val="32"/>
          <w:szCs w:val="32"/>
          <w:lang w:eastAsia="en-GB"/>
        </w:rPr>
        <w:t>individuals with disabilities are governed, m</w:t>
      </w:r>
      <w:r w:rsidRPr="00AE7920">
        <w:rPr>
          <w:rFonts w:ascii="Arial" w:eastAsia="Times New Roman" w:hAnsi="Arial" w:cs="Arial"/>
          <w:sz w:val="32"/>
          <w:szCs w:val="32"/>
          <w:lang w:eastAsia="en-GB"/>
        </w:rPr>
        <w:t xml:space="preserve">anaged, staffed and operated by </w:t>
      </w:r>
      <w:r w:rsidR="00C9336E" w:rsidRPr="00AE7920">
        <w:rPr>
          <w:rFonts w:ascii="Arial" w:eastAsia="Times New Roman" w:hAnsi="Arial" w:cs="Arial"/>
          <w:sz w:val="32"/>
          <w:szCs w:val="32"/>
          <w:lang w:eastAsia="en-GB"/>
        </w:rPr>
        <w:t>people with disabilities.</w:t>
      </w:r>
    </w:p>
    <w:p w:rsidR="00C9336E" w:rsidRPr="00AE7920" w:rsidRDefault="00FE06C9" w:rsidP="00744720">
      <w:pPr>
        <w:spacing w:after="0" w:line="240" w:lineRule="auto"/>
        <w:rPr>
          <w:rFonts w:ascii="Arial" w:eastAsia="Times New Roman" w:hAnsi="Arial" w:cs="Arial"/>
          <w:sz w:val="32"/>
          <w:szCs w:val="32"/>
          <w:lang w:eastAsia="en-GB"/>
        </w:rPr>
      </w:pPr>
      <w:proofErr w:type="gramStart"/>
      <w:r w:rsidRPr="00744720">
        <w:rPr>
          <w:rFonts w:ascii="Arial" w:eastAsia="Times New Roman" w:hAnsi="Arial" w:cs="Arial"/>
          <w:b/>
          <w:sz w:val="32"/>
          <w:szCs w:val="32"/>
          <w:lang w:eastAsia="en-GB"/>
        </w:rPr>
        <w:t>9.</w:t>
      </w:r>
      <w:r w:rsidR="00C9336E" w:rsidRPr="00744720">
        <w:rPr>
          <w:rFonts w:ascii="Arial" w:eastAsia="Times New Roman" w:hAnsi="Arial" w:cs="Arial"/>
          <w:b/>
          <w:sz w:val="32"/>
          <w:szCs w:val="32"/>
          <w:lang w:eastAsia="en-GB"/>
        </w:rPr>
        <w:t>Peer</w:t>
      </w:r>
      <w:proofErr w:type="gramEnd"/>
      <w:r w:rsidR="00C9336E" w:rsidRPr="00744720">
        <w:rPr>
          <w:rFonts w:ascii="Arial" w:eastAsia="Times New Roman" w:hAnsi="Arial" w:cs="Arial"/>
          <w:b/>
          <w:sz w:val="32"/>
          <w:szCs w:val="32"/>
          <w:lang w:eastAsia="en-GB"/>
        </w:rPr>
        <w:t xml:space="preserve"> role models</w:t>
      </w:r>
      <w:r w:rsidR="00C9336E" w:rsidRPr="00AE7920">
        <w:rPr>
          <w:rFonts w:ascii="Arial" w:eastAsia="Times New Roman" w:hAnsi="Arial" w:cs="Arial"/>
          <w:sz w:val="32"/>
          <w:szCs w:val="32"/>
          <w:lang w:eastAsia="en-GB"/>
        </w:rPr>
        <w:t>: leadership for living indepen</w:t>
      </w:r>
      <w:r w:rsidRPr="00AE7920">
        <w:rPr>
          <w:rFonts w:ascii="Arial" w:eastAsia="Times New Roman" w:hAnsi="Arial" w:cs="Arial"/>
          <w:sz w:val="32"/>
          <w:szCs w:val="32"/>
          <w:lang w:eastAsia="en-GB"/>
        </w:rPr>
        <w:t xml:space="preserve">dently and disability rights is </w:t>
      </w:r>
      <w:r w:rsidR="00C9336E" w:rsidRPr="00AE7920">
        <w:rPr>
          <w:rFonts w:ascii="Arial" w:eastAsia="Times New Roman" w:hAnsi="Arial" w:cs="Arial"/>
          <w:sz w:val="32"/>
          <w:szCs w:val="32"/>
          <w:lang w:eastAsia="en-GB"/>
        </w:rPr>
        <w:t>vested in individuals with disabilities, not paren</w:t>
      </w:r>
      <w:r w:rsidRPr="00AE7920">
        <w:rPr>
          <w:rFonts w:ascii="Arial" w:eastAsia="Times New Roman" w:hAnsi="Arial" w:cs="Arial"/>
          <w:sz w:val="32"/>
          <w:szCs w:val="32"/>
          <w:lang w:eastAsia="en-GB"/>
        </w:rPr>
        <w:t xml:space="preserve">ts, service providers, or other </w:t>
      </w:r>
      <w:r w:rsidR="00C9336E" w:rsidRPr="00AE7920">
        <w:rPr>
          <w:rFonts w:ascii="Arial" w:eastAsia="Times New Roman" w:hAnsi="Arial" w:cs="Arial"/>
          <w:sz w:val="32"/>
          <w:szCs w:val="32"/>
          <w:lang w:eastAsia="en-GB"/>
        </w:rPr>
        <w:t>representatives.</w:t>
      </w:r>
    </w:p>
    <w:p w:rsidR="00DA1874" w:rsidRPr="00AE7920" w:rsidRDefault="00FE06C9" w:rsidP="00744720">
      <w:pPr>
        <w:spacing w:after="0" w:line="240" w:lineRule="auto"/>
        <w:rPr>
          <w:rFonts w:ascii="Times New Roman" w:eastAsia="Times New Roman" w:hAnsi="Times New Roman" w:cs="Arial"/>
          <w:sz w:val="32"/>
          <w:szCs w:val="32"/>
          <w:lang w:eastAsia="en-GB"/>
        </w:rPr>
      </w:pPr>
      <w:r w:rsidRPr="00744720">
        <w:rPr>
          <w:rFonts w:ascii="Arial" w:eastAsia="Times New Roman" w:hAnsi="Arial" w:cs="Arial"/>
          <w:b/>
          <w:sz w:val="32"/>
          <w:szCs w:val="32"/>
          <w:lang w:eastAsia="en-GB"/>
        </w:rPr>
        <w:t>10</w:t>
      </w:r>
      <w:proofErr w:type="gramStart"/>
      <w:r w:rsidRPr="00744720">
        <w:rPr>
          <w:rFonts w:ascii="Arial" w:eastAsia="Times New Roman" w:hAnsi="Arial" w:cs="Arial"/>
          <w:b/>
          <w:sz w:val="32"/>
          <w:szCs w:val="32"/>
          <w:lang w:eastAsia="en-GB"/>
        </w:rPr>
        <w:t>.</w:t>
      </w:r>
      <w:r w:rsidR="00C9336E" w:rsidRPr="00744720">
        <w:rPr>
          <w:rFonts w:ascii="Arial" w:eastAsia="Times New Roman" w:hAnsi="Arial" w:cs="Arial"/>
          <w:b/>
          <w:sz w:val="32"/>
          <w:szCs w:val="32"/>
          <w:lang w:eastAsia="en-GB"/>
        </w:rPr>
        <w:t>Cross</w:t>
      </w:r>
      <w:proofErr w:type="gramEnd"/>
      <w:r w:rsidR="00C9336E" w:rsidRPr="00744720">
        <w:rPr>
          <w:rFonts w:ascii="Arial" w:eastAsia="Times New Roman" w:hAnsi="Arial" w:cs="Arial"/>
          <w:b/>
          <w:sz w:val="32"/>
          <w:szCs w:val="32"/>
          <w:lang w:eastAsia="en-GB"/>
        </w:rPr>
        <w:t>-disability:</w:t>
      </w:r>
      <w:r w:rsidR="00C9336E" w:rsidRPr="00AE7920">
        <w:rPr>
          <w:rFonts w:ascii="Arial" w:eastAsia="Times New Roman" w:hAnsi="Arial" w:cs="Arial"/>
          <w:sz w:val="32"/>
          <w:szCs w:val="32"/>
          <w:lang w:eastAsia="en-GB"/>
        </w:rPr>
        <w:t xml:space="preserve"> activities designed to achieve th</w:t>
      </w:r>
      <w:r w:rsidRPr="00AE7920">
        <w:rPr>
          <w:rFonts w:ascii="Arial" w:eastAsia="Times New Roman" w:hAnsi="Arial" w:cs="Arial"/>
          <w:sz w:val="32"/>
          <w:szCs w:val="32"/>
          <w:lang w:eastAsia="en-GB"/>
        </w:rPr>
        <w:t xml:space="preserve">e first five principles must be </w:t>
      </w:r>
      <w:r w:rsidR="00C9336E" w:rsidRPr="00AE7920">
        <w:rPr>
          <w:rFonts w:ascii="Arial" w:eastAsia="Times New Roman" w:hAnsi="Arial" w:cs="Arial"/>
          <w:sz w:val="32"/>
          <w:szCs w:val="32"/>
          <w:lang w:eastAsia="en-GB"/>
        </w:rPr>
        <w:t>cross-disability in approach, meaning that they work to be done must be</w:t>
      </w:r>
      <w:r w:rsidRPr="00AE7920">
        <w:rPr>
          <w:rFonts w:ascii="Arial" w:eastAsia="Times New Roman" w:hAnsi="Arial" w:cs="Arial"/>
          <w:sz w:val="32"/>
          <w:szCs w:val="32"/>
          <w:lang w:eastAsia="en-GB"/>
        </w:rPr>
        <w:t xml:space="preserve"> </w:t>
      </w:r>
      <w:r w:rsidR="00C9336E" w:rsidRPr="00AE7920">
        <w:rPr>
          <w:rFonts w:ascii="Arial" w:eastAsia="Times New Roman" w:hAnsi="Arial" w:cs="Arial"/>
          <w:sz w:val="32"/>
          <w:szCs w:val="32"/>
          <w:lang w:eastAsia="en-GB"/>
        </w:rPr>
        <w:t>carried out by people with different types of disa</w:t>
      </w:r>
      <w:r w:rsidRPr="00AE7920">
        <w:rPr>
          <w:rFonts w:ascii="Arial" w:eastAsia="Times New Roman" w:hAnsi="Arial" w:cs="Arial"/>
          <w:sz w:val="32"/>
          <w:szCs w:val="32"/>
          <w:lang w:eastAsia="en-GB"/>
        </w:rPr>
        <w:t xml:space="preserve">bilities for the benefit of all </w:t>
      </w:r>
      <w:r w:rsidR="00C9336E" w:rsidRPr="00AE7920">
        <w:rPr>
          <w:rFonts w:ascii="Arial" w:eastAsia="Times New Roman" w:hAnsi="Arial" w:cs="Arial"/>
          <w:sz w:val="32"/>
          <w:szCs w:val="32"/>
          <w:lang w:eastAsia="en-GB"/>
        </w:rPr>
        <w:t>persons with disabilities.</w:t>
      </w:r>
      <w:r w:rsidR="00C9336E" w:rsidRPr="00AE7920">
        <w:rPr>
          <w:rFonts w:ascii="Times New Roman" w:eastAsia="Times New Roman" w:hAnsi="Times New Roman" w:cs="Arial"/>
          <w:sz w:val="32"/>
          <w:szCs w:val="32"/>
          <w:lang w:eastAsia="en-GB"/>
        </w:rPr>
        <w:t>﻿</w:t>
      </w:r>
      <w:r w:rsidR="00C9336E" w:rsidRPr="00AE7920">
        <w:rPr>
          <w:rStyle w:val="FootnoteReference"/>
          <w:rFonts w:ascii="Times New Roman" w:eastAsia="Times New Roman" w:hAnsi="Times New Roman" w:cs="Arial"/>
          <w:sz w:val="32"/>
          <w:szCs w:val="32"/>
          <w:lang w:eastAsia="en-GB"/>
        </w:rPr>
        <w:footnoteReference w:id="34"/>
      </w:r>
    </w:p>
    <w:p w:rsidR="000B3F09" w:rsidRPr="00AE7920" w:rsidRDefault="000B3F09" w:rsidP="00C9336E">
      <w:pPr>
        <w:spacing w:after="0" w:line="240" w:lineRule="auto"/>
        <w:rPr>
          <w:rFonts w:ascii="Arial" w:eastAsia="Times New Roman" w:hAnsi="Arial" w:cs="Arial"/>
          <w:sz w:val="32"/>
          <w:szCs w:val="32"/>
          <w:lang w:eastAsia="en-GB"/>
        </w:rPr>
      </w:pPr>
    </w:p>
    <w:p w:rsidR="00744720" w:rsidRDefault="00744720" w:rsidP="00C9336E">
      <w:pPr>
        <w:rPr>
          <w:rFonts w:ascii="Arial" w:eastAsia="Times New Roman" w:hAnsi="Arial" w:cs="Arial"/>
          <w:b/>
          <w:sz w:val="32"/>
          <w:szCs w:val="32"/>
          <w:lang w:eastAsia="en-GB"/>
        </w:rPr>
      </w:pPr>
    </w:p>
    <w:p w:rsidR="00186F92" w:rsidRDefault="00186F92" w:rsidP="00C9336E">
      <w:pPr>
        <w:rPr>
          <w:rFonts w:ascii="Arial" w:eastAsia="Times New Roman" w:hAnsi="Arial" w:cs="Arial"/>
          <w:b/>
          <w:sz w:val="32"/>
          <w:szCs w:val="32"/>
          <w:lang w:eastAsia="en-GB"/>
        </w:rPr>
      </w:pPr>
    </w:p>
    <w:p w:rsidR="00C9336E" w:rsidRPr="00AE7920" w:rsidRDefault="00C9336E" w:rsidP="00744720">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D3</w:t>
      </w:r>
      <w:r w:rsidR="000B3F09" w:rsidRPr="00AE7920">
        <w:rPr>
          <w:rFonts w:ascii="Arial" w:eastAsia="Times New Roman" w:hAnsi="Arial" w:cs="Arial"/>
          <w:b/>
          <w:sz w:val="32"/>
          <w:szCs w:val="32"/>
          <w:lang w:eastAsia="en-GB"/>
        </w:rPr>
        <w:t>.</w:t>
      </w:r>
      <w:r w:rsidRPr="00AE7920">
        <w:rPr>
          <w:rFonts w:ascii="Arial" w:eastAsia="Times New Roman" w:hAnsi="Arial" w:cs="Arial"/>
          <w:b/>
          <w:sz w:val="32"/>
          <w:szCs w:val="32"/>
          <w:lang w:eastAsia="en-GB"/>
        </w:rPr>
        <w:t xml:space="preserve"> Supported Decision-making for People with Disabilities</w:t>
      </w:r>
    </w:p>
    <w:p w:rsidR="00C9336E" w:rsidRPr="00AE7920" w:rsidRDefault="00C9336E" w:rsidP="00744720">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Increasingly, people around the world are moving </w:t>
      </w:r>
      <w:r w:rsidR="00FE06C9" w:rsidRPr="00AE7920">
        <w:rPr>
          <w:rFonts w:ascii="Arial" w:eastAsia="Times New Roman" w:hAnsi="Arial" w:cs="Arial"/>
          <w:sz w:val="32"/>
          <w:szCs w:val="32"/>
          <w:lang w:eastAsia="en-GB"/>
        </w:rPr>
        <w:t xml:space="preserve">away from substituted decision- </w:t>
      </w:r>
      <w:r w:rsidRPr="00AE7920">
        <w:rPr>
          <w:rFonts w:ascii="Arial" w:eastAsia="Times New Roman" w:hAnsi="Arial" w:cs="Arial"/>
          <w:sz w:val="32"/>
          <w:szCs w:val="32"/>
          <w:lang w:eastAsia="en-GB"/>
        </w:rPr>
        <w:t>making models, where other people make dec</w:t>
      </w:r>
      <w:r w:rsidR="00FE06C9" w:rsidRPr="00AE7920">
        <w:rPr>
          <w:rFonts w:ascii="Arial" w:eastAsia="Times New Roman" w:hAnsi="Arial" w:cs="Arial"/>
          <w:sz w:val="32"/>
          <w:szCs w:val="32"/>
          <w:lang w:eastAsia="en-GB"/>
        </w:rPr>
        <w:t xml:space="preserve">isions on behalf </w:t>
      </w:r>
      <w:r w:rsidR="00FE06C9" w:rsidRPr="00AE7920">
        <w:rPr>
          <w:rFonts w:ascii="Arial" w:eastAsia="Times New Roman" w:hAnsi="Arial" w:cs="Arial"/>
          <w:sz w:val="32"/>
          <w:szCs w:val="32"/>
          <w:lang w:eastAsia="en-GB"/>
        </w:rPr>
        <w:lastRenderedPageBreak/>
        <w:t xml:space="preserve">of people with </w:t>
      </w:r>
      <w:r w:rsidRPr="00AE7920">
        <w:rPr>
          <w:rFonts w:ascii="Arial" w:eastAsia="Times New Roman" w:hAnsi="Arial" w:cs="Arial"/>
          <w:sz w:val="32"/>
          <w:szCs w:val="32"/>
          <w:lang w:eastAsia="en-GB"/>
        </w:rPr>
        <w:t>disabilities, to supported decision-making where peop</w:t>
      </w:r>
      <w:r w:rsidR="00FE06C9" w:rsidRPr="00AE7920">
        <w:rPr>
          <w:rFonts w:ascii="Arial" w:eastAsia="Times New Roman" w:hAnsi="Arial" w:cs="Arial"/>
          <w:sz w:val="32"/>
          <w:szCs w:val="32"/>
          <w:lang w:eastAsia="en-GB"/>
        </w:rPr>
        <w:t xml:space="preserve">le with disabilities themselves </w:t>
      </w:r>
      <w:r w:rsidRPr="00AE7920">
        <w:rPr>
          <w:rFonts w:ascii="Arial" w:eastAsia="Times New Roman" w:hAnsi="Arial" w:cs="Arial"/>
          <w:sz w:val="32"/>
          <w:szCs w:val="32"/>
          <w:lang w:eastAsia="en-GB"/>
        </w:rPr>
        <w:t>make their own decisions, utilizing the support of others if</w:t>
      </w:r>
      <w:r w:rsidR="00FE06C9" w:rsidRPr="00AE7920">
        <w:rPr>
          <w:rFonts w:ascii="Arial" w:eastAsia="Times New Roman" w:hAnsi="Arial" w:cs="Arial"/>
          <w:sz w:val="32"/>
          <w:szCs w:val="32"/>
          <w:lang w:eastAsia="en-GB"/>
        </w:rPr>
        <w:t xml:space="preserve"> and when they request it. This </w:t>
      </w:r>
      <w:r w:rsidRPr="00AE7920">
        <w:rPr>
          <w:rFonts w:ascii="Arial" w:eastAsia="Times New Roman" w:hAnsi="Arial" w:cs="Arial"/>
          <w:sz w:val="32"/>
          <w:szCs w:val="32"/>
          <w:lang w:eastAsia="en-GB"/>
        </w:rPr>
        <w:t>approach attempts to respect the inherent dignity of peo</w:t>
      </w:r>
      <w:r w:rsidR="00FE06C9" w:rsidRPr="00AE7920">
        <w:rPr>
          <w:rFonts w:ascii="Arial" w:eastAsia="Times New Roman" w:hAnsi="Arial" w:cs="Arial"/>
          <w:sz w:val="32"/>
          <w:szCs w:val="32"/>
          <w:lang w:eastAsia="en-GB"/>
        </w:rPr>
        <w:t xml:space="preserve">ple with disabilities and avoid </w:t>
      </w:r>
      <w:r w:rsidRPr="00AE7920">
        <w:rPr>
          <w:rFonts w:ascii="Arial" w:eastAsia="Times New Roman" w:hAnsi="Arial" w:cs="Arial"/>
          <w:sz w:val="32"/>
          <w:szCs w:val="32"/>
          <w:lang w:eastAsia="en-GB"/>
        </w:rPr>
        <w:t>paternalism. Though potentially useful for anyone re</w:t>
      </w:r>
      <w:r w:rsidR="00FE06C9" w:rsidRPr="00AE7920">
        <w:rPr>
          <w:rFonts w:ascii="Arial" w:eastAsia="Times New Roman" w:hAnsi="Arial" w:cs="Arial"/>
          <w:sz w:val="32"/>
          <w:szCs w:val="32"/>
          <w:lang w:eastAsia="en-GB"/>
        </w:rPr>
        <w:t xml:space="preserve">quiring help to make decisions, </w:t>
      </w:r>
      <w:r w:rsidRPr="00AE7920">
        <w:rPr>
          <w:rFonts w:ascii="Arial" w:eastAsia="Times New Roman" w:hAnsi="Arial" w:cs="Arial"/>
          <w:sz w:val="32"/>
          <w:szCs w:val="32"/>
          <w:lang w:eastAsia="en-GB"/>
        </w:rPr>
        <w:t>it is particularly relevant for people with psycho-social or</w:t>
      </w:r>
      <w:r w:rsidR="00744720">
        <w:rPr>
          <w:rFonts w:ascii="Arial" w:eastAsia="Times New Roman" w:hAnsi="Arial" w:cs="Arial"/>
          <w:sz w:val="32"/>
          <w:szCs w:val="32"/>
          <w:lang w:eastAsia="en-GB"/>
        </w:rPr>
        <w:t xml:space="preserve"> intellectual disabilities, who </w:t>
      </w:r>
      <w:r w:rsidRPr="00AE7920">
        <w:rPr>
          <w:rFonts w:ascii="Arial" w:eastAsia="Times New Roman" w:hAnsi="Arial" w:cs="Arial"/>
          <w:sz w:val="32"/>
          <w:szCs w:val="32"/>
          <w:lang w:eastAsia="en-GB"/>
        </w:rPr>
        <w:t>historically have been forced to comply with substituted decision-making.</w:t>
      </w:r>
      <w:r w:rsidRPr="00AE7920">
        <w:rPr>
          <w:rFonts w:ascii="Arial" w:eastAsia="Times New Roman" w:hAnsi="Arial" w:cs="Arial"/>
          <w:sz w:val="32"/>
          <w:szCs w:val="32"/>
          <w:lang w:eastAsia="en-GB"/>
        </w:rPr>
        <w:br/>
      </w:r>
      <w:r w:rsidRPr="00AE7920">
        <w:rPr>
          <w:rFonts w:ascii="Arial" w:eastAsia="Times New Roman" w:hAnsi="Arial" w:cs="Arial"/>
          <w:sz w:val="32"/>
          <w:szCs w:val="32"/>
          <w:lang w:eastAsia="en-GB"/>
        </w:rPr>
        <w:br/>
        <w:t>Though there are as yet no internationally agre</w:t>
      </w:r>
      <w:r w:rsidR="00FE06C9" w:rsidRPr="00AE7920">
        <w:rPr>
          <w:rFonts w:ascii="Arial" w:eastAsia="Times New Roman" w:hAnsi="Arial" w:cs="Arial"/>
          <w:sz w:val="32"/>
          <w:szCs w:val="32"/>
          <w:lang w:eastAsia="en-GB"/>
        </w:rPr>
        <w:t xml:space="preserve">ed upon standards or guidelines </w:t>
      </w:r>
      <w:r w:rsidRPr="00AE7920">
        <w:rPr>
          <w:rFonts w:ascii="Arial" w:eastAsia="Times New Roman" w:hAnsi="Arial" w:cs="Arial"/>
          <w:sz w:val="32"/>
          <w:szCs w:val="32"/>
          <w:lang w:eastAsia="en-GB"/>
        </w:rPr>
        <w:t xml:space="preserve">regarding supported decision-making, the following may </w:t>
      </w:r>
      <w:r w:rsidR="00FE06C9" w:rsidRPr="00AE7920">
        <w:rPr>
          <w:rFonts w:ascii="Arial" w:eastAsia="Times New Roman" w:hAnsi="Arial" w:cs="Arial"/>
          <w:sz w:val="32"/>
          <w:szCs w:val="32"/>
          <w:lang w:eastAsia="en-GB"/>
        </w:rPr>
        <w:t xml:space="preserve">be helpful for those interested </w:t>
      </w:r>
      <w:r w:rsidRPr="00AE7920">
        <w:rPr>
          <w:rFonts w:ascii="Arial" w:eastAsia="Times New Roman" w:hAnsi="Arial" w:cs="Arial"/>
          <w:sz w:val="32"/>
          <w:szCs w:val="32"/>
          <w:lang w:eastAsia="en-GB"/>
        </w:rPr>
        <w:t>in ensuring that supported decision-making activities re</w:t>
      </w:r>
      <w:r w:rsidR="00744720">
        <w:rPr>
          <w:rFonts w:ascii="Arial" w:eastAsia="Times New Roman" w:hAnsi="Arial" w:cs="Arial"/>
          <w:sz w:val="32"/>
          <w:szCs w:val="32"/>
          <w:lang w:eastAsia="en-GB"/>
        </w:rPr>
        <w:t xml:space="preserve">spect the rights of people with </w:t>
      </w:r>
      <w:r w:rsidRPr="00AE7920">
        <w:rPr>
          <w:rFonts w:ascii="Arial" w:eastAsia="Times New Roman" w:hAnsi="Arial" w:cs="Arial"/>
          <w:sz w:val="32"/>
          <w:szCs w:val="32"/>
          <w:lang w:eastAsia="en-GB"/>
        </w:rPr>
        <w:t>disabilities:</w:t>
      </w:r>
    </w:p>
    <w:p w:rsidR="00C9336E" w:rsidRPr="00AE7920" w:rsidRDefault="00C9336E" w:rsidP="00744720">
      <w:pPr>
        <w:numPr>
          <w:ilvl w:val="0"/>
          <w:numId w:val="55"/>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People with disabilities have the right to </w:t>
      </w:r>
      <w:r w:rsidR="00FE06C9" w:rsidRPr="00AE7920">
        <w:rPr>
          <w:rFonts w:ascii="Arial" w:eastAsia="Times New Roman" w:hAnsi="Arial" w:cs="Arial"/>
          <w:sz w:val="32"/>
          <w:szCs w:val="32"/>
          <w:lang w:eastAsia="en-GB"/>
        </w:rPr>
        <w:t xml:space="preserve">be respected for their inherent </w:t>
      </w:r>
      <w:r w:rsidRPr="00AE7920">
        <w:rPr>
          <w:rFonts w:ascii="Arial" w:eastAsia="Times New Roman" w:hAnsi="Arial" w:cs="Arial"/>
          <w:sz w:val="32"/>
          <w:szCs w:val="32"/>
          <w:lang w:eastAsia="en-GB"/>
        </w:rPr>
        <w:t xml:space="preserve">decision-making abilities; </w:t>
      </w:r>
    </w:p>
    <w:p w:rsidR="00C9336E" w:rsidRPr="00AE7920" w:rsidRDefault="00C9336E" w:rsidP="00744720">
      <w:pPr>
        <w:numPr>
          <w:ilvl w:val="0"/>
          <w:numId w:val="55"/>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People with disabilities have the right to de</w:t>
      </w:r>
      <w:r w:rsidR="00FE06C9" w:rsidRPr="00AE7920">
        <w:rPr>
          <w:rFonts w:ascii="Arial" w:eastAsia="Times New Roman" w:hAnsi="Arial" w:cs="Arial"/>
          <w:sz w:val="32"/>
          <w:szCs w:val="32"/>
          <w:lang w:eastAsia="en-GB"/>
        </w:rPr>
        <w:t xml:space="preserve">velop authentic decision-making </w:t>
      </w:r>
      <w:r w:rsidRPr="00AE7920">
        <w:rPr>
          <w:rFonts w:ascii="Arial" w:eastAsia="Times New Roman" w:hAnsi="Arial" w:cs="Arial"/>
          <w:sz w:val="32"/>
          <w:szCs w:val="32"/>
          <w:lang w:eastAsia="en-GB"/>
        </w:rPr>
        <w:t xml:space="preserve">voices; </w:t>
      </w:r>
    </w:p>
    <w:p w:rsidR="00C9336E" w:rsidRPr="00AE7920" w:rsidRDefault="00C9336E" w:rsidP="00744720">
      <w:pPr>
        <w:numPr>
          <w:ilvl w:val="0"/>
          <w:numId w:val="55"/>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People with disabilities have the right to receive support where they request it;</w:t>
      </w:r>
    </w:p>
    <w:p w:rsidR="00C9336E" w:rsidRPr="00AE7920" w:rsidRDefault="00C9336E" w:rsidP="00744720">
      <w:pPr>
        <w:numPr>
          <w:ilvl w:val="0"/>
          <w:numId w:val="55"/>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People with disabilities have the right to gen</w:t>
      </w:r>
      <w:r w:rsidR="00FE06C9" w:rsidRPr="00AE7920">
        <w:rPr>
          <w:rFonts w:ascii="Arial" w:eastAsia="Times New Roman" w:hAnsi="Arial" w:cs="Arial"/>
          <w:sz w:val="32"/>
          <w:szCs w:val="32"/>
          <w:lang w:eastAsia="en-GB"/>
        </w:rPr>
        <w:t xml:space="preserve">uine choices and options and to </w:t>
      </w:r>
      <w:r w:rsidRPr="00AE7920">
        <w:rPr>
          <w:rFonts w:ascii="Arial" w:eastAsia="Times New Roman" w:hAnsi="Arial" w:cs="Arial"/>
          <w:sz w:val="32"/>
          <w:szCs w:val="32"/>
          <w:lang w:eastAsia="en-GB"/>
        </w:rPr>
        <w:t xml:space="preserve">make decisions based on those options; </w:t>
      </w:r>
    </w:p>
    <w:p w:rsidR="00C9336E" w:rsidRPr="00AE7920" w:rsidRDefault="00C9336E" w:rsidP="00744720">
      <w:pPr>
        <w:numPr>
          <w:ilvl w:val="0"/>
          <w:numId w:val="55"/>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People with disabilities have the right to be able to make mistakes.</w:t>
      </w:r>
    </w:p>
    <w:p w:rsidR="00C9336E" w:rsidRPr="00AE7920" w:rsidRDefault="00C9336E" w:rsidP="00744720">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Can you think of other helpful standards or guidelines for meaningful support</w:t>
      </w:r>
      <w:r w:rsidR="00FE06C9" w:rsidRPr="00AE7920">
        <w:rPr>
          <w:rFonts w:ascii="Arial" w:eastAsia="Times New Roman" w:hAnsi="Arial" w:cs="Arial"/>
          <w:sz w:val="32"/>
          <w:szCs w:val="32"/>
          <w:lang w:eastAsia="en-GB"/>
        </w:rPr>
        <w:t xml:space="preserve">ed </w:t>
      </w:r>
      <w:r w:rsidRPr="00AE7920">
        <w:rPr>
          <w:rFonts w:ascii="Arial" w:eastAsia="Times New Roman" w:hAnsi="Arial" w:cs="Arial"/>
          <w:sz w:val="32"/>
          <w:szCs w:val="32"/>
          <w:lang w:eastAsia="en-GB"/>
        </w:rPr>
        <w:t>decision-making activities?</w:t>
      </w:r>
      <w:r w:rsidRPr="00AE7920">
        <w:rPr>
          <w:rFonts w:ascii="Times New Roman" w:eastAsia="Times New Roman" w:hAnsi="Times New Roman" w:cs="Arial"/>
          <w:sz w:val="32"/>
          <w:szCs w:val="32"/>
          <w:lang w:eastAsia="en-GB"/>
        </w:rPr>
        <w:t>﻿</w:t>
      </w:r>
      <w:r w:rsidRPr="00AE7920">
        <w:rPr>
          <w:rStyle w:val="FootnoteReference"/>
          <w:rFonts w:ascii="Times New Roman" w:eastAsia="Times New Roman" w:hAnsi="Times New Roman" w:cs="Arial"/>
          <w:sz w:val="32"/>
          <w:szCs w:val="32"/>
          <w:lang w:eastAsia="en-GB"/>
        </w:rPr>
        <w:footnoteReference w:id="35"/>
      </w:r>
      <w:r w:rsidRPr="00AE7920">
        <w:rPr>
          <w:rFonts w:ascii="Arial" w:eastAsia="Times New Roman" w:hAnsi="Arial" w:cs="Arial"/>
          <w:sz w:val="32"/>
          <w:szCs w:val="32"/>
          <w:lang w:eastAsia="en-GB"/>
        </w:rPr>
        <w:t xml:space="preserve"> </w:t>
      </w:r>
    </w:p>
    <w:p w:rsidR="00744720" w:rsidRDefault="00744720" w:rsidP="00744720">
      <w:pPr>
        <w:spacing w:after="0" w:line="240" w:lineRule="auto"/>
        <w:rPr>
          <w:rFonts w:ascii="Arial" w:hAnsi="Arial" w:cs="Arial"/>
          <w:b/>
          <w:sz w:val="32"/>
          <w:szCs w:val="32"/>
        </w:rPr>
      </w:pPr>
    </w:p>
    <w:p w:rsidR="00C9336E" w:rsidRPr="00744720" w:rsidRDefault="00C9336E" w:rsidP="00744720">
      <w:pPr>
        <w:spacing w:after="0" w:line="240" w:lineRule="auto"/>
        <w:rPr>
          <w:rFonts w:ascii="Arial" w:hAnsi="Arial" w:cs="Arial"/>
          <w:b/>
          <w:sz w:val="32"/>
          <w:szCs w:val="32"/>
        </w:rPr>
      </w:pPr>
      <w:r w:rsidRPr="00AE7920">
        <w:rPr>
          <w:rFonts w:ascii="Arial" w:hAnsi="Arial" w:cs="Arial"/>
          <w:b/>
          <w:sz w:val="32"/>
          <w:szCs w:val="32"/>
        </w:rPr>
        <w:t>D4</w:t>
      </w:r>
      <w:r w:rsidR="000B3F09" w:rsidRPr="00AE7920">
        <w:rPr>
          <w:rFonts w:ascii="Arial" w:hAnsi="Arial" w:cs="Arial"/>
          <w:b/>
          <w:sz w:val="32"/>
          <w:szCs w:val="32"/>
        </w:rPr>
        <w:t>.</w:t>
      </w:r>
      <w:r w:rsidRPr="00AE7920">
        <w:rPr>
          <w:rFonts w:ascii="Arial" w:hAnsi="Arial" w:cs="Arial"/>
          <w:b/>
          <w:sz w:val="32"/>
          <w:szCs w:val="32"/>
        </w:rPr>
        <w:t xml:space="preserve"> </w:t>
      </w:r>
      <w:proofErr w:type="gramStart"/>
      <w:r w:rsidRPr="00AE7920">
        <w:rPr>
          <w:rFonts w:ascii="Arial" w:hAnsi="Arial" w:cs="Arial"/>
          <w:b/>
          <w:sz w:val="32"/>
          <w:szCs w:val="32"/>
        </w:rPr>
        <w:t>The right to live independently and with dignity affirmed by the CRPD</w:t>
      </w:r>
      <w:r w:rsidR="00744720">
        <w:rPr>
          <w:rFonts w:ascii="Arial" w:hAnsi="Arial" w:cs="Arial"/>
          <w:b/>
          <w:sz w:val="32"/>
          <w:szCs w:val="32"/>
        </w:rPr>
        <w:t xml:space="preserve"> </w:t>
      </w:r>
      <w:r w:rsidRPr="00AE7920">
        <w:rPr>
          <w:rFonts w:ascii="Arial" w:eastAsia="Times New Roman" w:hAnsi="Arial" w:cs="Arial"/>
          <w:b/>
          <w:sz w:val="32"/>
          <w:szCs w:val="32"/>
          <w:lang w:eastAsia="en-GB"/>
        </w:rPr>
        <w:t>1.</w:t>
      </w:r>
      <w:proofErr w:type="gramEnd"/>
      <w:r w:rsidRPr="00AE7920">
        <w:rPr>
          <w:rFonts w:ascii="Arial" w:eastAsia="Times New Roman" w:hAnsi="Arial" w:cs="Arial"/>
          <w:b/>
          <w:sz w:val="32"/>
          <w:szCs w:val="32"/>
          <w:lang w:eastAsia="en-GB"/>
        </w:rPr>
        <w:t xml:space="preserve"> Paraphrase and Discuss</w:t>
      </w:r>
      <w:proofErr w:type="gramStart"/>
      <w:r w:rsidRPr="00AE7920">
        <w:rPr>
          <w:rFonts w:ascii="Arial" w:eastAsia="Times New Roman" w:hAnsi="Arial" w:cs="Arial"/>
          <w:b/>
          <w:sz w:val="32"/>
          <w:szCs w:val="32"/>
          <w:lang w:eastAsia="en-GB"/>
        </w:rPr>
        <w:t>:</w:t>
      </w:r>
      <w:proofErr w:type="gramEnd"/>
      <w:r w:rsidRPr="00AE7920">
        <w:rPr>
          <w:rFonts w:ascii="Arial" w:eastAsia="Times New Roman" w:hAnsi="Arial" w:cs="Arial"/>
          <w:sz w:val="32"/>
          <w:szCs w:val="32"/>
          <w:lang w:eastAsia="en-GB"/>
        </w:rPr>
        <w:br/>
        <w:t xml:space="preserve">Divide participants into four groups and assign each one of the CRPD articles: 12, (19 2,3,4), (19 4&amp;5) and 28. </w:t>
      </w:r>
      <w:r w:rsidRPr="00AE7920">
        <w:rPr>
          <w:rFonts w:ascii="Arial" w:eastAsia="Times New Roman" w:hAnsi="Arial" w:cs="Arial"/>
          <w:sz w:val="32"/>
          <w:szCs w:val="32"/>
          <w:lang w:eastAsia="en-GB"/>
        </w:rPr>
        <w:br/>
      </w:r>
      <w:r w:rsidRPr="00AE7920">
        <w:rPr>
          <w:rFonts w:ascii="Arial" w:eastAsia="Times New Roman" w:hAnsi="Arial" w:cs="Arial"/>
          <w:b/>
          <w:sz w:val="32"/>
          <w:szCs w:val="32"/>
          <w:lang w:eastAsia="en-GB"/>
        </w:rPr>
        <w:t>Assignment:</w:t>
      </w:r>
      <w:r w:rsidRPr="00AE7920">
        <w:rPr>
          <w:rFonts w:ascii="Arial" w:eastAsia="Times New Roman" w:hAnsi="Arial" w:cs="Arial"/>
          <w:sz w:val="32"/>
          <w:szCs w:val="32"/>
          <w:lang w:eastAsia="en-GB"/>
        </w:rPr>
        <w:t xml:space="preserve"> </w:t>
      </w:r>
    </w:p>
    <w:p w:rsidR="00C9336E" w:rsidRPr="00AE7920" w:rsidRDefault="00C9336E" w:rsidP="00744720">
      <w:pPr>
        <w:numPr>
          <w:ilvl w:val="0"/>
          <w:numId w:val="56"/>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Paraphrase all parts of the article into everyday language. Write your paraphrase on chart paper. </w:t>
      </w:r>
    </w:p>
    <w:p w:rsidR="00C9336E" w:rsidRPr="00AE7920" w:rsidRDefault="00C9336E" w:rsidP="00744720">
      <w:pPr>
        <w:numPr>
          <w:ilvl w:val="0"/>
          <w:numId w:val="56"/>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Answer the following questions about your article:</w:t>
      </w:r>
      <w:r w:rsidRPr="00AE7920">
        <w:rPr>
          <w:rFonts w:ascii="Arial" w:eastAsia="Times New Roman" w:hAnsi="Arial" w:cs="Arial"/>
          <w:sz w:val="32"/>
          <w:szCs w:val="32"/>
          <w:lang w:eastAsia="en-GB"/>
        </w:rPr>
        <w:br/>
      </w:r>
      <w:r w:rsidRPr="00744720">
        <w:rPr>
          <w:rFonts w:ascii="Arial" w:eastAsia="Times New Roman" w:hAnsi="Arial" w:cs="Arial"/>
          <w:b/>
          <w:sz w:val="32"/>
          <w:szCs w:val="32"/>
          <w:lang w:eastAsia="en-GB"/>
        </w:rPr>
        <w:t>Article 12</w:t>
      </w:r>
    </w:p>
    <w:p w:rsidR="00C9336E" w:rsidRPr="00AE7920" w:rsidRDefault="00C9336E" w:rsidP="00744720">
      <w:pPr>
        <w:numPr>
          <w:ilvl w:val="1"/>
          <w:numId w:val="56"/>
        </w:numPr>
        <w:tabs>
          <w:tab w:val="clear" w:pos="1440"/>
          <w:tab w:val="num" w:pos="720"/>
        </w:tabs>
        <w:spacing w:after="0" w:line="240" w:lineRule="auto"/>
        <w:ind w:left="720"/>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What do you think is meant in Part 1 by "recognition everywhere as persons before the law"? </w:t>
      </w:r>
    </w:p>
    <w:p w:rsidR="00C9336E" w:rsidRPr="00AE7920" w:rsidRDefault="00C9336E" w:rsidP="00744720">
      <w:pPr>
        <w:numPr>
          <w:ilvl w:val="1"/>
          <w:numId w:val="56"/>
        </w:numPr>
        <w:tabs>
          <w:tab w:val="clear" w:pos="1440"/>
          <w:tab w:val="num" w:pos="720"/>
        </w:tabs>
        <w:spacing w:after="0" w:line="240" w:lineRule="auto"/>
        <w:ind w:left="720"/>
        <w:rPr>
          <w:rFonts w:ascii="Arial" w:eastAsia="Times New Roman" w:hAnsi="Arial" w:cs="Arial"/>
          <w:sz w:val="32"/>
          <w:szCs w:val="32"/>
          <w:lang w:eastAsia="en-GB"/>
        </w:rPr>
      </w:pPr>
      <w:r w:rsidRPr="00AE7920">
        <w:rPr>
          <w:rFonts w:ascii="Arial" w:eastAsia="Times New Roman" w:hAnsi="Arial" w:cs="Arial"/>
          <w:sz w:val="32"/>
          <w:szCs w:val="32"/>
          <w:lang w:eastAsia="en-GB"/>
        </w:rPr>
        <w:t>What do you think is meant in Part 2 by "enjoy legal capacity"?</w:t>
      </w:r>
    </w:p>
    <w:p w:rsidR="00C9336E" w:rsidRPr="00AE7920" w:rsidRDefault="00C9336E" w:rsidP="00744720">
      <w:pPr>
        <w:numPr>
          <w:ilvl w:val="1"/>
          <w:numId w:val="56"/>
        </w:numPr>
        <w:tabs>
          <w:tab w:val="clear" w:pos="1440"/>
          <w:tab w:val="num" w:pos="720"/>
        </w:tabs>
        <w:spacing w:after="0" w:line="240" w:lineRule="auto"/>
        <w:ind w:left="720"/>
        <w:rPr>
          <w:rFonts w:ascii="Arial" w:eastAsia="Times New Roman" w:hAnsi="Arial" w:cs="Arial"/>
          <w:sz w:val="32"/>
          <w:szCs w:val="32"/>
          <w:lang w:eastAsia="en-GB"/>
        </w:rPr>
      </w:pPr>
      <w:r w:rsidRPr="00AE7920">
        <w:rPr>
          <w:rFonts w:ascii="Arial" w:eastAsia="Times New Roman" w:hAnsi="Arial" w:cs="Arial"/>
          <w:sz w:val="32"/>
          <w:szCs w:val="32"/>
          <w:lang w:eastAsia="en-GB"/>
        </w:rPr>
        <w:lastRenderedPageBreak/>
        <w:t xml:space="preserve">What kind of support do you think is intended in Part 3 by "support they may require in exercising their legal capacity"? </w:t>
      </w:r>
    </w:p>
    <w:p w:rsidR="00C9336E" w:rsidRPr="00AE7920" w:rsidRDefault="00C9336E" w:rsidP="00744720">
      <w:pPr>
        <w:numPr>
          <w:ilvl w:val="1"/>
          <w:numId w:val="56"/>
        </w:numPr>
        <w:tabs>
          <w:tab w:val="clear" w:pos="1440"/>
          <w:tab w:val="num" w:pos="720"/>
        </w:tabs>
        <w:spacing w:after="0" w:line="240" w:lineRule="auto"/>
        <w:ind w:left="720"/>
        <w:rPr>
          <w:rFonts w:ascii="Arial" w:eastAsia="Times New Roman" w:hAnsi="Arial" w:cs="Arial"/>
          <w:sz w:val="32"/>
          <w:szCs w:val="32"/>
          <w:lang w:eastAsia="en-GB"/>
        </w:rPr>
      </w:pPr>
      <w:r w:rsidRPr="00AE7920">
        <w:rPr>
          <w:rFonts w:ascii="Arial" w:eastAsia="Times New Roman" w:hAnsi="Arial" w:cs="Arial"/>
          <w:sz w:val="32"/>
          <w:szCs w:val="32"/>
          <w:lang w:eastAsia="en-GB"/>
        </w:rPr>
        <w:t>What are some examples of "the exercise of legal capacity" mentioned in Part 4?</w:t>
      </w:r>
    </w:p>
    <w:p w:rsidR="001801BE" w:rsidRPr="00AE7920" w:rsidRDefault="00F34453" w:rsidP="00744720">
      <w:pPr>
        <w:numPr>
          <w:ilvl w:val="1"/>
          <w:numId w:val="56"/>
        </w:numPr>
        <w:tabs>
          <w:tab w:val="clear" w:pos="1440"/>
          <w:tab w:val="num" w:pos="720"/>
        </w:tabs>
        <w:spacing w:after="0" w:line="240" w:lineRule="auto"/>
        <w:ind w:left="720"/>
        <w:rPr>
          <w:rFonts w:ascii="Arial" w:eastAsia="Times New Roman" w:hAnsi="Arial" w:cs="Arial"/>
          <w:sz w:val="32"/>
          <w:szCs w:val="32"/>
          <w:lang w:eastAsia="en-GB"/>
        </w:rPr>
      </w:pPr>
      <w:r w:rsidRPr="00AE7920">
        <w:rPr>
          <w:rFonts w:ascii="Arial" w:eastAsia="Times New Roman" w:hAnsi="Arial" w:cs="Arial"/>
          <w:sz w:val="32"/>
          <w:szCs w:val="32"/>
          <w:lang w:eastAsia="en-GB"/>
        </w:rPr>
        <w:t>Consider in particular people with psycho-social impairments</w:t>
      </w:r>
    </w:p>
    <w:p w:rsidR="00C9336E" w:rsidRPr="00744720" w:rsidRDefault="00C9336E" w:rsidP="00744720">
      <w:pPr>
        <w:numPr>
          <w:ilvl w:val="1"/>
          <w:numId w:val="56"/>
        </w:numPr>
        <w:tabs>
          <w:tab w:val="clear" w:pos="1440"/>
          <w:tab w:val="num" w:pos="720"/>
        </w:tabs>
        <w:spacing w:after="0" w:line="240" w:lineRule="auto"/>
        <w:ind w:left="720"/>
        <w:rPr>
          <w:rFonts w:ascii="Arial" w:eastAsia="Times New Roman" w:hAnsi="Arial" w:cs="Arial"/>
          <w:b/>
          <w:sz w:val="32"/>
          <w:szCs w:val="32"/>
          <w:lang w:eastAsia="en-GB"/>
        </w:rPr>
      </w:pPr>
      <w:r w:rsidRPr="00744720">
        <w:rPr>
          <w:rFonts w:ascii="Arial" w:eastAsia="Times New Roman" w:hAnsi="Arial" w:cs="Arial"/>
          <w:b/>
          <w:sz w:val="32"/>
          <w:szCs w:val="32"/>
          <w:lang w:eastAsia="en-GB"/>
        </w:rPr>
        <w:t>Article 19</w:t>
      </w:r>
    </w:p>
    <w:p w:rsidR="00C9336E" w:rsidRPr="00AE7920" w:rsidRDefault="00C9336E" w:rsidP="00744720">
      <w:pPr>
        <w:numPr>
          <w:ilvl w:val="1"/>
          <w:numId w:val="56"/>
        </w:numPr>
        <w:tabs>
          <w:tab w:val="clear" w:pos="1440"/>
          <w:tab w:val="num" w:pos="720"/>
        </w:tabs>
        <w:spacing w:after="0" w:line="240" w:lineRule="auto"/>
        <w:ind w:left="720"/>
        <w:rPr>
          <w:rFonts w:ascii="Arial" w:eastAsia="Times New Roman" w:hAnsi="Arial" w:cs="Arial"/>
          <w:sz w:val="32"/>
          <w:szCs w:val="32"/>
          <w:lang w:eastAsia="en-GB"/>
        </w:rPr>
      </w:pPr>
      <w:r w:rsidRPr="00AE7920">
        <w:rPr>
          <w:rFonts w:ascii="Arial" w:eastAsia="Times New Roman" w:hAnsi="Arial" w:cs="Arial"/>
          <w:sz w:val="32"/>
          <w:szCs w:val="32"/>
          <w:lang w:eastAsia="en-GB"/>
        </w:rPr>
        <w:t>What do you think is meant by "independent living"? Give some examples.</w:t>
      </w:r>
    </w:p>
    <w:p w:rsidR="00C9336E" w:rsidRPr="00AE7920" w:rsidRDefault="00C9336E" w:rsidP="00744720">
      <w:pPr>
        <w:numPr>
          <w:ilvl w:val="1"/>
          <w:numId w:val="56"/>
        </w:numPr>
        <w:tabs>
          <w:tab w:val="clear" w:pos="1440"/>
          <w:tab w:val="num" w:pos="720"/>
        </w:tabs>
        <w:spacing w:after="0" w:line="240" w:lineRule="auto"/>
        <w:ind w:left="720"/>
        <w:rPr>
          <w:rFonts w:ascii="Arial" w:eastAsia="Times New Roman" w:hAnsi="Arial" w:cs="Arial"/>
          <w:sz w:val="32"/>
          <w:szCs w:val="32"/>
          <w:lang w:eastAsia="en-GB"/>
        </w:rPr>
      </w:pPr>
      <w:r w:rsidRPr="00AE7920">
        <w:rPr>
          <w:rFonts w:ascii="Arial" w:eastAsia="Times New Roman" w:hAnsi="Arial" w:cs="Arial"/>
          <w:sz w:val="32"/>
          <w:szCs w:val="32"/>
          <w:lang w:eastAsia="en-GB"/>
        </w:rPr>
        <w:t>What do you think is meant by "full inclusion and participation in the community"?</w:t>
      </w:r>
    </w:p>
    <w:p w:rsidR="00C9336E" w:rsidRPr="00744720" w:rsidRDefault="001801BE" w:rsidP="00744720">
      <w:pPr>
        <w:spacing w:after="0" w:line="240" w:lineRule="auto"/>
        <w:rPr>
          <w:rFonts w:ascii="Arial" w:eastAsia="Times New Roman" w:hAnsi="Arial" w:cs="Arial"/>
          <w:b/>
          <w:sz w:val="32"/>
          <w:szCs w:val="32"/>
          <w:lang w:eastAsia="en-GB"/>
        </w:rPr>
      </w:pPr>
      <w:r w:rsidRPr="00AE7920">
        <w:rPr>
          <w:rFonts w:ascii="Arial" w:eastAsia="Times New Roman" w:hAnsi="Arial" w:cs="Arial"/>
          <w:sz w:val="32"/>
          <w:szCs w:val="32"/>
          <w:lang w:eastAsia="en-GB"/>
        </w:rPr>
        <w:t xml:space="preserve">          </w:t>
      </w:r>
      <w:r w:rsidR="00C9336E" w:rsidRPr="00744720">
        <w:rPr>
          <w:rFonts w:ascii="Arial" w:eastAsia="Times New Roman" w:hAnsi="Arial" w:cs="Arial"/>
          <w:b/>
          <w:sz w:val="32"/>
          <w:szCs w:val="32"/>
          <w:lang w:eastAsia="en-GB"/>
        </w:rPr>
        <w:t>Article 28</w:t>
      </w:r>
    </w:p>
    <w:p w:rsidR="00C9336E" w:rsidRPr="00AE7920" w:rsidRDefault="00C9336E" w:rsidP="00744720">
      <w:pPr>
        <w:numPr>
          <w:ilvl w:val="1"/>
          <w:numId w:val="56"/>
        </w:numPr>
        <w:tabs>
          <w:tab w:val="clear" w:pos="1440"/>
          <w:tab w:val="num" w:pos="720"/>
        </w:tabs>
        <w:spacing w:after="0" w:line="240" w:lineRule="auto"/>
        <w:ind w:left="720"/>
        <w:rPr>
          <w:rFonts w:ascii="Arial" w:eastAsia="Times New Roman" w:hAnsi="Arial" w:cs="Arial"/>
          <w:sz w:val="32"/>
          <w:szCs w:val="32"/>
          <w:lang w:eastAsia="en-GB"/>
        </w:rPr>
      </w:pPr>
      <w:r w:rsidRPr="00AE7920">
        <w:rPr>
          <w:rFonts w:ascii="Arial" w:eastAsia="Times New Roman" w:hAnsi="Arial" w:cs="Arial"/>
          <w:sz w:val="32"/>
          <w:szCs w:val="32"/>
          <w:lang w:eastAsia="en-GB"/>
        </w:rPr>
        <w:t>What do you think is meant in Part 1 by "adequate standard of living"?</w:t>
      </w:r>
    </w:p>
    <w:p w:rsidR="00C9336E" w:rsidRPr="00AE7920" w:rsidRDefault="00C9336E" w:rsidP="00744720">
      <w:pPr>
        <w:numPr>
          <w:ilvl w:val="1"/>
          <w:numId w:val="56"/>
        </w:numPr>
        <w:tabs>
          <w:tab w:val="clear" w:pos="1440"/>
          <w:tab w:val="num" w:pos="720"/>
        </w:tabs>
        <w:spacing w:after="0" w:line="240" w:lineRule="auto"/>
        <w:ind w:left="720"/>
        <w:rPr>
          <w:rFonts w:ascii="Arial" w:eastAsia="Times New Roman" w:hAnsi="Arial" w:cs="Arial"/>
          <w:sz w:val="32"/>
          <w:szCs w:val="32"/>
          <w:lang w:eastAsia="en-GB"/>
        </w:rPr>
      </w:pPr>
      <w:r w:rsidRPr="00AE7920">
        <w:rPr>
          <w:rFonts w:ascii="Arial" w:eastAsia="Times New Roman" w:hAnsi="Arial" w:cs="Arial"/>
          <w:sz w:val="32"/>
          <w:szCs w:val="32"/>
          <w:lang w:eastAsia="en-GB"/>
        </w:rPr>
        <w:t>What do you think is meant in Part 1 by "continuous improvement of living conditions"?</w:t>
      </w:r>
    </w:p>
    <w:p w:rsidR="00C9336E" w:rsidRPr="00AE7920" w:rsidRDefault="00C9336E" w:rsidP="00744720">
      <w:pPr>
        <w:numPr>
          <w:ilvl w:val="1"/>
          <w:numId w:val="56"/>
        </w:numPr>
        <w:tabs>
          <w:tab w:val="clear" w:pos="1440"/>
          <w:tab w:val="num" w:pos="720"/>
        </w:tabs>
        <w:spacing w:after="0" w:line="240" w:lineRule="auto"/>
        <w:ind w:left="720"/>
        <w:rPr>
          <w:rFonts w:ascii="Arial" w:eastAsia="Times New Roman" w:hAnsi="Arial" w:cs="Arial"/>
          <w:sz w:val="32"/>
          <w:szCs w:val="32"/>
          <w:lang w:eastAsia="en-GB"/>
        </w:rPr>
      </w:pPr>
      <w:r w:rsidRPr="00AE7920">
        <w:rPr>
          <w:rFonts w:ascii="Arial" w:eastAsia="Times New Roman" w:hAnsi="Arial" w:cs="Arial"/>
          <w:sz w:val="32"/>
          <w:szCs w:val="32"/>
          <w:lang w:eastAsia="en-GB"/>
        </w:rPr>
        <w:t>What do you think is meant in Part 2 by "social protection"?</w:t>
      </w:r>
    </w:p>
    <w:p w:rsidR="00C9336E" w:rsidRPr="00AE7920" w:rsidRDefault="00C9336E" w:rsidP="00744720">
      <w:pPr>
        <w:numPr>
          <w:ilvl w:val="1"/>
          <w:numId w:val="56"/>
        </w:numPr>
        <w:tabs>
          <w:tab w:val="clear" w:pos="1440"/>
          <w:tab w:val="num" w:pos="720"/>
        </w:tabs>
        <w:spacing w:after="0" w:line="240" w:lineRule="auto"/>
        <w:ind w:left="720"/>
        <w:rPr>
          <w:rFonts w:ascii="Arial" w:eastAsia="Times New Roman" w:hAnsi="Arial" w:cs="Arial"/>
          <w:sz w:val="32"/>
          <w:szCs w:val="32"/>
          <w:lang w:eastAsia="en-GB"/>
        </w:rPr>
      </w:pPr>
      <w:r w:rsidRPr="00AE7920">
        <w:rPr>
          <w:rFonts w:ascii="Arial" w:eastAsia="Times New Roman" w:hAnsi="Arial" w:cs="Arial"/>
          <w:sz w:val="32"/>
          <w:szCs w:val="32"/>
          <w:lang w:eastAsia="en-GB"/>
        </w:rPr>
        <w:t>What "services, devices and other assistance" do you think are meant in Part 2(a)?</w:t>
      </w:r>
    </w:p>
    <w:p w:rsidR="00C9336E" w:rsidRPr="00AE7920" w:rsidRDefault="00C9336E" w:rsidP="00744720">
      <w:pPr>
        <w:spacing w:after="0" w:line="240" w:lineRule="auto"/>
        <w:rPr>
          <w:rFonts w:ascii="Arial" w:eastAsia="Times New Roman" w:hAnsi="Arial" w:cs="Arial"/>
          <w:sz w:val="32"/>
          <w:szCs w:val="32"/>
          <w:lang w:eastAsia="en-GB"/>
        </w:rPr>
      </w:pPr>
      <w:r w:rsidRPr="00AE7920">
        <w:rPr>
          <w:rFonts w:ascii="Arial" w:eastAsia="Times New Roman" w:hAnsi="Arial" w:cs="Arial"/>
          <w:b/>
          <w:sz w:val="32"/>
          <w:szCs w:val="32"/>
          <w:lang w:eastAsia="en-GB"/>
        </w:rPr>
        <w:t>2. Report:</w:t>
      </w:r>
      <w:r w:rsidR="00FE06C9" w:rsidRPr="00AE7920">
        <w:rPr>
          <w:rFonts w:ascii="Arial" w:eastAsia="Times New Roman" w:hAnsi="Arial" w:cs="Arial"/>
          <w:b/>
          <w:sz w:val="32"/>
          <w:szCs w:val="32"/>
          <w:lang w:eastAsia="en-GB"/>
        </w:rPr>
        <w:t xml:space="preserve"> </w:t>
      </w:r>
      <w:r w:rsidR="00FE06C9" w:rsidRPr="00AE7920">
        <w:rPr>
          <w:rFonts w:ascii="Arial" w:eastAsia="Times New Roman" w:hAnsi="Arial" w:cs="Arial"/>
          <w:sz w:val="32"/>
          <w:szCs w:val="32"/>
          <w:lang w:eastAsia="en-GB"/>
        </w:rPr>
        <w:t>E</w:t>
      </w:r>
      <w:r w:rsidRPr="00AE7920">
        <w:rPr>
          <w:rFonts w:ascii="Arial" w:eastAsia="Times New Roman" w:hAnsi="Arial" w:cs="Arial"/>
          <w:sz w:val="32"/>
          <w:szCs w:val="32"/>
          <w:lang w:eastAsia="en-GB"/>
        </w:rPr>
        <w:t xml:space="preserve">ach group to post their paraphrase and read it aloud with the whole group, pausing at each phrase to ask if participants have questions or alternative language. Ask them to explain their answers to the questions that come with each article. Try to arrive at a clean and clearly understandable version of each article. </w:t>
      </w:r>
    </w:p>
    <w:p w:rsidR="00C9336E" w:rsidRPr="00AE7920" w:rsidRDefault="00C9336E" w:rsidP="00744720">
      <w:pPr>
        <w:spacing w:after="0" w:line="240" w:lineRule="auto"/>
        <w:rPr>
          <w:rFonts w:ascii="Arial" w:eastAsia="Times New Roman" w:hAnsi="Arial" w:cs="Arial"/>
          <w:sz w:val="32"/>
          <w:szCs w:val="32"/>
          <w:lang w:eastAsia="en-GB"/>
        </w:rPr>
      </w:pPr>
      <w:r w:rsidRPr="00AE7920">
        <w:rPr>
          <w:rFonts w:ascii="Arial" w:eastAsia="Times New Roman" w:hAnsi="Arial" w:cs="Arial"/>
          <w:b/>
          <w:sz w:val="32"/>
          <w:szCs w:val="32"/>
          <w:lang w:eastAsia="en-GB"/>
        </w:rPr>
        <w:t>3. Give examples:</w:t>
      </w:r>
      <w:r w:rsidR="00775B1B"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 xml:space="preserve">of how these rights could be enjoyed and make a difference for people with disabilities. </w:t>
      </w:r>
    </w:p>
    <w:p w:rsidR="00C9336E" w:rsidRPr="00AE7920" w:rsidRDefault="00C9336E" w:rsidP="00744720">
      <w:pPr>
        <w:spacing w:after="0" w:line="240" w:lineRule="auto"/>
        <w:rPr>
          <w:rFonts w:ascii="Arial" w:eastAsia="Times New Roman" w:hAnsi="Arial" w:cs="Arial"/>
          <w:sz w:val="32"/>
          <w:szCs w:val="32"/>
          <w:lang w:eastAsia="en-GB"/>
        </w:rPr>
      </w:pPr>
      <w:r w:rsidRPr="00AE7920">
        <w:rPr>
          <w:rFonts w:ascii="Arial" w:eastAsia="Times New Roman" w:hAnsi="Arial" w:cs="Arial"/>
          <w:b/>
          <w:sz w:val="32"/>
          <w:szCs w:val="32"/>
          <w:lang w:eastAsia="en-GB"/>
        </w:rPr>
        <w:t>4. Discuss:</w:t>
      </w:r>
      <w:r w:rsidR="00775B1B" w:rsidRPr="00AE7920">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 xml:space="preserve">How can these articles </w:t>
      </w:r>
      <w:proofErr w:type="gramStart"/>
      <w:r w:rsidRPr="00AE7920">
        <w:rPr>
          <w:rFonts w:ascii="Arial" w:eastAsia="Times New Roman" w:hAnsi="Arial" w:cs="Arial"/>
          <w:sz w:val="32"/>
          <w:szCs w:val="32"/>
          <w:lang w:eastAsia="en-GB"/>
        </w:rPr>
        <w:t>be</w:t>
      </w:r>
      <w:proofErr w:type="gramEnd"/>
      <w:r w:rsidRPr="00AE7920">
        <w:rPr>
          <w:rFonts w:ascii="Arial" w:eastAsia="Times New Roman" w:hAnsi="Arial" w:cs="Arial"/>
          <w:sz w:val="32"/>
          <w:szCs w:val="32"/>
          <w:lang w:eastAsia="en-GB"/>
        </w:rPr>
        <w:t xml:space="preserve"> used to set national disability rights agendas and formulate platforms of action for submission to political parties of government decision-makers? </w:t>
      </w:r>
    </w:p>
    <w:p w:rsidR="00A63A55" w:rsidRPr="00AE7920" w:rsidRDefault="00A63A55" w:rsidP="00A63A55">
      <w:pPr>
        <w:pStyle w:val="Bullet1"/>
        <w:numPr>
          <w:ilvl w:val="0"/>
          <w:numId w:val="0"/>
        </w:numPr>
        <w:jc w:val="both"/>
        <w:rPr>
          <w:rFonts w:ascii="Arial" w:hAnsi="Arial" w:cs="Arial"/>
          <w:b/>
          <w:sz w:val="32"/>
          <w:szCs w:val="32"/>
        </w:rPr>
      </w:pPr>
      <w:r w:rsidRPr="00AE7920">
        <w:rPr>
          <w:rFonts w:ascii="Arial" w:hAnsi="Arial" w:cs="Arial"/>
          <w:b/>
          <w:sz w:val="32"/>
          <w:szCs w:val="32"/>
        </w:rPr>
        <w:t>D5</w:t>
      </w:r>
      <w:r w:rsidR="000B3F09" w:rsidRPr="00AE7920">
        <w:rPr>
          <w:rFonts w:ascii="Arial" w:hAnsi="Arial" w:cs="Arial"/>
          <w:b/>
          <w:sz w:val="32"/>
          <w:szCs w:val="32"/>
        </w:rPr>
        <w:t>.</w:t>
      </w:r>
      <w:r w:rsidRPr="00AE7920">
        <w:rPr>
          <w:rFonts w:ascii="Arial" w:hAnsi="Arial" w:cs="Arial"/>
          <w:b/>
          <w:sz w:val="32"/>
          <w:szCs w:val="32"/>
        </w:rPr>
        <w:t xml:space="preserve"> Education Article 24 </w:t>
      </w:r>
    </w:p>
    <w:p w:rsidR="00A63A55" w:rsidRPr="00AE7920" w:rsidRDefault="00A63A55" w:rsidP="00744720">
      <w:pPr>
        <w:spacing w:after="0" w:line="240" w:lineRule="auto"/>
        <w:rPr>
          <w:rFonts w:ascii="Arial" w:hAnsi="Arial" w:cs="Arial"/>
          <w:sz w:val="32"/>
          <w:szCs w:val="32"/>
        </w:rPr>
      </w:pPr>
      <w:r w:rsidRPr="00AE7920">
        <w:rPr>
          <w:rFonts w:ascii="Arial" w:hAnsi="Arial" w:cs="Arial"/>
          <w:sz w:val="32"/>
          <w:szCs w:val="32"/>
        </w:rPr>
        <w:t>People with disabilities are often denied their right to education. According to best estimates of international agencies, 90% of children with disabilities in developing countries do not attend school.</w:t>
      </w:r>
      <w:r w:rsidRPr="00AE7920">
        <w:rPr>
          <w:rFonts w:ascii="Arial" w:hAnsi="Calibri" w:cs="Arial"/>
          <w:sz w:val="32"/>
          <w:szCs w:val="32"/>
        </w:rPr>
        <w:t>﻿</w:t>
      </w:r>
      <w:r w:rsidRPr="00AE7920">
        <w:rPr>
          <w:rFonts w:ascii="Arial" w:hAnsi="Arial" w:cs="Arial"/>
          <w:sz w:val="32"/>
          <w:szCs w:val="32"/>
        </w:rPr>
        <w:t xml:space="preserve"> If they do, all children with disabilities face barriers such as inaccessible schools, untrained staff, and the assumption or stereotype that people with disabilities are unable to learn or do not need to learn. Every human being, including people with disabilities, should be able to enjoy their right to lifelong education. States are legally bound to provide people with disabilities the opportunity and support they need to access quality, lifelong education that will maximize the full development of their mental </w:t>
      </w:r>
      <w:r w:rsidRPr="00AE7920">
        <w:rPr>
          <w:rFonts w:ascii="Arial" w:hAnsi="Arial" w:cs="Arial"/>
          <w:sz w:val="32"/>
          <w:szCs w:val="32"/>
        </w:rPr>
        <w:lastRenderedPageBreak/>
        <w:t>and physical abilities. This means that people with disabilities are entitled to an equal opportunity to participate in inclusive education settings - that is the general education system - along with all other people in the community in which they live.</w:t>
      </w:r>
    </w:p>
    <w:p w:rsidR="00A63A55" w:rsidRPr="00AE7920" w:rsidRDefault="00A63A55" w:rsidP="00A63A55">
      <w:pPr>
        <w:spacing w:after="0" w:line="240" w:lineRule="auto"/>
        <w:rPr>
          <w:rFonts w:ascii="Arial" w:eastAsia="Times New Roman" w:hAnsi="Arial" w:cs="Arial"/>
          <w:i/>
          <w:sz w:val="32"/>
          <w:szCs w:val="32"/>
          <w:lang w:eastAsia="en-GB"/>
        </w:rPr>
      </w:pPr>
      <w:r w:rsidRPr="00AE7920">
        <w:rPr>
          <w:rFonts w:ascii="Arial" w:eastAsia="Times New Roman" w:hAnsi="Arial" w:cs="Arial"/>
          <w:b/>
          <w:i/>
          <w:sz w:val="32"/>
          <w:szCs w:val="32"/>
          <w:lang w:eastAsia="en-GB"/>
        </w:rPr>
        <w:t>Article 24, Right to Education</w:t>
      </w:r>
      <w:r w:rsidRPr="00AE7920">
        <w:rPr>
          <w:rFonts w:ascii="Arial" w:eastAsia="Times New Roman" w:hAnsi="Arial" w:cs="Arial"/>
          <w:i/>
          <w:sz w:val="32"/>
          <w:szCs w:val="32"/>
          <w:lang w:eastAsia="en-GB"/>
        </w:rPr>
        <w:t xml:space="preserve">: </w:t>
      </w:r>
    </w:p>
    <w:p w:rsidR="00A63A55" w:rsidRPr="00AE7920" w:rsidRDefault="00775B1B" w:rsidP="00775B1B">
      <w:p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1</w:t>
      </w:r>
      <w:r w:rsidR="00A63A55" w:rsidRPr="00AE7920">
        <w:rPr>
          <w:rFonts w:ascii="Arial" w:eastAsia="Times New Roman" w:hAnsi="Arial" w:cs="Arial"/>
          <w:i/>
          <w:sz w:val="32"/>
          <w:szCs w:val="32"/>
          <w:lang w:eastAsia="en-GB"/>
        </w:rPr>
        <w:t>“States Parties recognize the right of persons with disabiliti</w:t>
      </w:r>
      <w:r w:rsidR="00744720">
        <w:rPr>
          <w:rFonts w:ascii="Arial" w:eastAsia="Times New Roman" w:hAnsi="Arial" w:cs="Arial"/>
          <w:i/>
          <w:sz w:val="32"/>
          <w:szCs w:val="32"/>
          <w:lang w:eastAsia="en-GB"/>
        </w:rPr>
        <w:t xml:space="preserve">es to education. With a view to </w:t>
      </w:r>
      <w:r w:rsidR="00A63A55" w:rsidRPr="00AE7920">
        <w:rPr>
          <w:rFonts w:ascii="Arial" w:eastAsia="Times New Roman" w:hAnsi="Arial" w:cs="Arial"/>
          <w:i/>
          <w:sz w:val="32"/>
          <w:szCs w:val="32"/>
          <w:lang w:eastAsia="en-GB"/>
        </w:rPr>
        <w:t>realizing this right without discrimination and on the basis of eq</w:t>
      </w:r>
      <w:r w:rsidR="00744720">
        <w:rPr>
          <w:rFonts w:ascii="Arial" w:eastAsia="Times New Roman" w:hAnsi="Arial" w:cs="Arial"/>
          <w:i/>
          <w:sz w:val="32"/>
          <w:szCs w:val="32"/>
          <w:lang w:eastAsia="en-GB"/>
        </w:rPr>
        <w:t xml:space="preserve">ual opportunity, States Parties </w:t>
      </w:r>
      <w:r w:rsidR="00A63A55" w:rsidRPr="00AE7920">
        <w:rPr>
          <w:rFonts w:ascii="Arial" w:eastAsia="Times New Roman" w:hAnsi="Arial" w:cs="Arial"/>
          <w:i/>
          <w:sz w:val="32"/>
          <w:szCs w:val="32"/>
          <w:lang w:eastAsia="en-GB"/>
        </w:rPr>
        <w:t>shall ensure an inclusive education system at all levels and life long learning directed to:</w:t>
      </w:r>
    </w:p>
    <w:p w:rsidR="00A63A55" w:rsidRPr="00AE7920" w:rsidRDefault="00A63A55" w:rsidP="00744720">
      <w:pPr>
        <w:numPr>
          <w:ilvl w:val="0"/>
          <w:numId w:val="57"/>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 xml:space="preserve">The full development of human potential and sense of </w:t>
      </w:r>
      <w:r w:rsidR="00744720">
        <w:rPr>
          <w:rFonts w:ascii="Arial" w:eastAsia="Times New Roman" w:hAnsi="Arial" w:cs="Arial"/>
          <w:i/>
          <w:sz w:val="32"/>
          <w:szCs w:val="32"/>
          <w:lang w:eastAsia="en-GB"/>
        </w:rPr>
        <w:t xml:space="preserve">dignity and self-worth, and the </w:t>
      </w:r>
      <w:r w:rsidRPr="00AE7920">
        <w:rPr>
          <w:rFonts w:ascii="Arial" w:eastAsia="Times New Roman" w:hAnsi="Arial" w:cs="Arial"/>
          <w:i/>
          <w:sz w:val="32"/>
          <w:szCs w:val="32"/>
          <w:lang w:eastAsia="en-GB"/>
        </w:rPr>
        <w:t xml:space="preserve">strengthening of respect for human rights, fundamental freedoms and human diversity; </w:t>
      </w:r>
    </w:p>
    <w:p w:rsidR="00A63A55" w:rsidRPr="00AE7920" w:rsidRDefault="00A63A55" w:rsidP="00744720">
      <w:pPr>
        <w:numPr>
          <w:ilvl w:val="0"/>
          <w:numId w:val="57"/>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The development by persons with disabilities of their personality, talents and creativity,</w:t>
      </w:r>
      <w:r w:rsidRPr="00AE7920">
        <w:rPr>
          <w:rFonts w:ascii="Arial" w:eastAsia="Times New Roman" w:hAnsi="Arial" w:cs="Arial"/>
          <w:i/>
          <w:sz w:val="32"/>
          <w:szCs w:val="32"/>
          <w:lang w:eastAsia="en-GB"/>
        </w:rPr>
        <w:br/>
        <w:t xml:space="preserve">as well as their mental and physical abilities, to their fullest potential; </w:t>
      </w:r>
    </w:p>
    <w:p w:rsidR="00A63A55" w:rsidRPr="00AE7920" w:rsidRDefault="00A63A55" w:rsidP="00744720">
      <w:pPr>
        <w:numPr>
          <w:ilvl w:val="0"/>
          <w:numId w:val="57"/>
        </w:num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Enabling persons with disabilities to participate effectively in a free society.</w:t>
      </w:r>
    </w:p>
    <w:p w:rsidR="00A63A55" w:rsidRPr="00AE7920" w:rsidRDefault="00775B1B" w:rsidP="00775B1B">
      <w:pPr>
        <w:spacing w:before="100" w:beforeAutospacing="1" w:after="100" w:afterAutospacing="1"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2.</w:t>
      </w:r>
      <w:r w:rsidR="00A63A55" w:rsidRPr="00AE7920">
        <w:rPr>
          <w:rFonts w:ascii="Arial" w:eastAsia="Times New Roman" w:hAnsi="Arial" w:cs="Arial"/>
          <w:i/>
          <w:sz w:val="32"/>
          <w:szCs w:val="32"/>
          <w:lang w:eastAsia="en-GB"/>
        </w:rPr>
        <w:t>In</w:t>
      </w:r>
      <w:proofErr w:type="gramEnd"/>
      <w:r w:rsidR="00A63A55" w:rsidRPr="00AE7920">
        <w:rPr>
          <w:rFonts w:ascii="Arial" w:eastAsia="Times New Roman" w:hAnsi="Arial" w:cs="Arial"/>
          <w:i/>
          <w:sz w:val="32"/>
          <w:szCs w:val="32"/>
          <w:lang w:eastAsia="en-GB"/>
        </w:rPr>
        <w:t xml:space="preserve"> realizing this right, States Parties shall ensure that: </w:t>
      </w:r>
    </w:p>
    <w:p w:rsidR="00A63A55" w:rsidRPr="00AE7920" w:rsidRDefault="00744720" w:rsidP="00744720">
      <w:pPr>
        <w:spacing w:before="100" w:beforeAutospacing="1" w:after="100" w:afterAutospacing="1" w:line="240" w:lineRule="auto"/>
        <w:rPr>
          <w:rFonts w:ascii="Arial" w:eastAsia="Times New Roman" w:hAnsi="Arial" w:cs="Arial"/>
          <w:i/>
          <w:sz w:val="32"/>
          <w:szCs w:val="32"/>
          <w:lang w:eastAsia="en-GB"/>
        </w:rPr>
      </w:pPr>
      <w:proofErr w:type="spellStart"/>
      <w:r>
        <w:rPr>
          <w:rFonts w:ascii="Arial" w:eastAsia="Times New Roman" w:hAnsi="Arial" w:cs="Arial"/>
          <w:i/>
          <w:sz w:val="32"/>
          <w:szCs w:val="32"/>
          <w:lang w:eastAsia="en-GB"/>
        </w:rPr>
        <w:t>a.</w:t>
      </w:r>
      <w:r w:rsidR="00A63A55" w:rsidRPr="00AE7920">
        <w:rPr>
          <w:rFonts w:ascii="Arial" w:eastAsia="Times New Roman" w:hAnsi="Arial" w:cs="Arial"/>
          <w:i/>
          <w:sz w:val="32"/>
          <w:szCs w:val="32"/>
          <w:lang w:eastAsia="en-GB"/>
        </w:rPr>
        <w:t>Persons</w:t>
      </w:r>
      <w:proofErr w:type="spellEnd"/>
      <w:r w:rsidR="00A63A55" w:rsidRPr="00AE7920">
        <w:rPr>
          <w:rFonts w:ascii="Arial" w:eastAsia="Times New Roman" w:hAnsi="Arial" w:cs="Arial"/>
          <w:i/>
          <w:sz w:val="32"/>
          <w:szCs w:val="32"/>
          <w:lang w:eastAsia="en-GB"/>
        </w:rPr>
        <w:t xml:space="preserve"> with disabilities are not excluded from the general education system on the basis of disability, and that children with disabilities are not excluded from free and compulsory primary education, or from secondary education, on the basis of disability; </w:t>
      </w:r>
    </w:p>
    <w:p w:rsidR="00A63A55" w:rsidRPr="00AE7920" w:rsidRDefault="00744720" w:rsidP="00744720">
      <w:pPr>
        <w:spacing w:before="100" w:beforeAutospacing="1" w:after="100" w:afterAutospacing="1" w:line="240" w:lineRule="auto"/>
        <w:rPr>
          <w:rFonts w:ascii="Arial" w:eastAsia="Times New Roman" w:hAnsi="Arial" w:cs="Arial"/>
          <w:i/>
          <w:sz w:val="32"/>
          <w:szCs w:val="32"/>
          <w:lang w:eastAsia="en-GB"/>
        </w:rPr>
      </w:pPr>
      <w:proofErr w:type="spellStart"/>
      <w:proofErr w:type="gramStart"/>
      <w:r>
        <w:rPr>
          <w:rFonts w:ascii="Arial" w:eastAsia="Times New Roman" w:hAnsi="Arial" w:cs="Arial"/>
          <w:i/>
          <w:sz w:val="32"/>
          <w:szCs w:val="32"/>
          <w:lang w:eastAsia="en-GB"/>
        </w:rPr>
        <w:t>b.</w:t>
      </w:r>
      <w:r w:rsidR="00A63A55" w:rsidRPr="00AE7920">
        <w:rPr>
          <w:rFonts w:ascii="Arial" w:eastAsia="Times New Roman" w:hAnsi="Arial" w:cs="Arial"/>
          <w:i/>
          <w:sz w:val="32"/>
          <w:szCs w:val="32"/>
          <w:lang w:eastAsia="en-GB"/>
        </w:rPr>
        <w:t>Persons</w:t>
      </w:r>
      <w:proofErr w:type="spellEnd"/>
      <w:proofErr w:type="gramEnd"/>
      <w:r w:rsidR="00A63A55" w:rsidRPr="00AE7920">
        <w:rPr>
          <w:rFonts w:ascii="Arial" w:eastAsia="Times New Roman" w:hAnsi="Arial" w:cs="Arial"/>
          <w:i/>
          <w:sz w:val="32"/>
          <w:szCs w:val="32"/>
          <w:lang w:eastAsia="en-GB"/>
        </w:rPr>
        <w:t xml:space="preserve"> with disabilities can access an inclusive, quality and free primary education and secondary education on an equal basis with others in the communities in which they live; </w:t>
      </w:r>
    </w:p>
    <w:p w:rsidR="00A63A55" w:rsidRPr="00AE7920" w:rsidRDefault="00744720" w:rsidP="00744720">
      <w:pPr>
        <w:spacing w:before="100" w:beforeAutospacing="1" w:after="100" w:afterAutospacing="1" w:line="240" w:lineRule="auto"/>
        <w:rPr>
          <w:rFonts w:ascii="Arial" w:eastAsia="Times New Roman" w:hAnsi="Arial" w:cs="Arial"/>
          <w:i/>
          <w:sz w:val="32"/>
          <w:szCs w:val="32"/>
          <w:lang w:eastAsia="en-GB"/>
        </w:rPr>
      </w:pPr>
      <w:proofErr w:type="spellStart"/>
      <w:proofErr w:type="gramStart"/>
      <w:r>
        <w:rPr>
          <w:rFonts w:ascii="Arial" w:eastAsia="Times New Roman" w:hAnsi="Arial" w:cs="Arial"/>
          <w:i/>
          <w:sz w:val="32"/>
          <w:szCs w:val="32"/>
          <w:lang w:eastAsia="en-GB"/>
        </w:rPr>
        <w:t>c.</w:t>
      </w:r>
      <w:r w:rsidR="00A63A55" w:rsidRPr="00AE7920">
        <w:rPr>
          <w:rFonts w:ascii="Arial" w:eastAsia="Times New Roman" w:hAnsi="Arial" w:cs="Arial"/>
          <w:i/>
          <w:sz w:val="32"/>
          <w:szCs w:val="32"/>
          <w:lang w:eastAsia="en-GB"/>
        </w:rPr>
        <w:t>Reasonable</w:t>
      </w:r>
      <w:proofErr w:type="spellEnd"/>
      <w:proofErr w:type="gramEnd"/>
      <w:r w:rsidR="00A63A55" w:rsidRPr="00AE7920">
        <w:rPr>
          <w:rFonts w:ascii="Arial" w:eastAsia="Times New Roman" w:hAnsi="Arial" w:cs="Arial"/>
          <w:i/>
          <w:sz w:val="32"/>
          <w:szCs w:val="32"/>
          <w:lang w:eastAsia="en-GB"/>
        </w:rPr>
        <w:t xml:space="preserve"> accommodation of the individual’s requirements is provided;</w:t>
      </w:r>
    </w:p>
    <w:p w:rsidR="00A63A55" w:rsidRPr="00AE7920" w:rsidRDefault="00744720" w:rsidP="00744720">
      <w:pPr>
        <w:spacing w:before="100" w:beforeAutospacing="1" w:after="100" w:afterAutospacing="1" w:line="240" w:lineRule="auto"/>
        <w:rPr>
          <w:rFonts w:ascii="Arial" w:eastAsia="Times New Roman" w:hAnsi="Arial" w:cs="Arial"/>
          <w:i/>
          <w:sz w:val="32"/>
          <w:szCs w:val="32"/>
          <w:lang w:eastAsia="en-GB"/>
        </w:rPr>
      </w:pPr>
      <w:proofErr w:type="spellStart"/>
      <w:proofErr w:type="gramStart"/>
      <w:r>
        <w:rPr>
          <w:rFonts w:ascii="Arial" w:eastAsia="Times New Roman" w:hAnsi="Arial" w:cs="Arial"/>
          <w:i/>
          <w:sz w:val="32"/>
          <w:szCs w:val="32"/>
          <w:lang w:eastAsia="en-GB"/>
        </w:rPr>
        <w:t>d.</w:t>
      </w:r>
      <w:r w:rsidR="00A63A55" w:rsidRPr="00AE7920">
        <w:rPr>
          <w:rFonts w:ascii="Arial" w:eastAsia="Times New Roman" w:hAnsi="Arial" w:cs="Arial"/>
          <w:i/>
          <w:sz w:val="32"/>
          <w:szCs w:val="32"/>
          <w:lang w:eastAsia="en-GB"/>
        </w:rPr>
        <w:t>Persons</w:t>
      </w:r>
      <w:proofErr w:type="spellEnd"/>
      <w:proofErr w:type="gramEnd"/>
      <w:r w:rsidR="00A63A55" w:rsidRPr="00AE7920">
        <w:rPr>
          <w:rFonts w:ascii="Arial" w:eastAsia="Times New Roman" w:hAnsi="Arial" w:cs="Arial"/>
          <w:i/>
          <w:sz w:val="32"/>
          <w:szCs w:val="32"/>
          <w:lang w:eastAsia="en-GB"/>
        </w:rPr>
        <w:t xml:space="preserve"> with disabilities receive the support required, within the general education system, to facilitate their effective education; </w:t>
      </w:r>
    </w:p>
    <w:p w:rsidR="00A63A55" w:rsidRPr="00AE7920" w:rsidRDefault="00744720" w:rsidP="00744720">
      <w:pPr>
        <w:spacing w:before="100" w:beforeAutospacing="1" w:after="100" w:afterAutospacing="1" w:line="240" w:lineRule="auto"/>
        <w:rPr>
          <w:rFonts w:ascii="Arial" w:eastAsia="Times New Roman" w:hAnsi="Arial" w:cs="Arial"/>
          <w:i/>
          <w:sz w:val="32"/>
          <w:szCs w:val="32"/>
          <w:lang w:eastAsia="en-GB"/>
        </w:rPr>
      </w:pPr>
      <w:proofErr w:type="spellStart"/>
      <w:proofErr w:type="gramStart"/>
      <w:r>
        <w:rPr>
          <w:rFonts w:ascii="Arial" w:eastAsia="Times New Roman" w:hAnsi="Arial" w:cs="Arial"/>
          <w:i/>
          <w:sz w:val="32"/>
          <w:szCs w:val="32"/>
          <w:lang w:eastAsia="en-GB"/>
        </w:rPr>
        <w:t>e.</w:t>
      </w:r>
      <w:r w:rsidR="00A63A55" w:rsidRPr="00AE7920">
        <w:rPr>
          <w:rFonts w:ascii="Arial" w:eastAsia="Times New Roman" w:hAnsi="Arial" w:cs="Arial"/>
          <w:i/>
          <w:sz w:val="32"/>
          <w:szCs w:val="32"/>
          <w:lang w:eastAsia="en-GB"/>
        </w:rPr>
        <w:t>Effective</w:t>
      </w:r>
      <w:proofErr w:type="spellEnd"/>
      <w:proofErr w:type="gramEnd"/>
      <w:r w:rsidR="00A63A55" w:rsidRPr="00AE7920">
        <w:rPr>
          <w:rFonts w:ascii="Arial" w:eastAsia="Times New Roman" w:hAnsi="Arial" w:cs="Arial"/>
          <w:i/>
          <w:sz w:val="32"/>
          <w:szCs w:val="32"/>
          <w:lang w:eastAsia="en-GB"/>
        </w:rPr>
        <w:t xml:space="preserve"> individualized support measures are provided in environments that maximize academic and social development, consistent with the goal of full inclusion. </w:t>
      </w:r>
    </w:p>
    <w:p w:rsidR="00A63A55" w:rsidRPr="00AE7920" w:rsidRDefault="00775B1B" w:rsidP="00775B1B">
      <w:pPr>
        <w:spacing w:before="100" w:beforeAutospacing="1" w:after="100" w:afterAutospacing="1"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lastRenderedPageBreak/>
        <w:t>3.</w:t>
      </w:r>
      <w:r w:rsidR="00A63A55" w:rsidRPr="00AE7920">
        <w:rPr>
          <w:rFonts w:ascii="Arial" w:eastAsia="Times New Roman" w:hAnsi="Arial" w:cs="Arial"/>
          <w:i/>
          <w:sz w:val="32"/>
          <w:szCs w:val="32"/>
          <w:lang w:eastAsia="en-GB"/>
        </w:rPr>
        <w:t>States</w:t>
      </w:r>
      <w:proofErr w:type="gramEnd"/>
      <w:r w:rsidR="00A63A55" w:rsidRPr="00AE7920">
        <w:rPr>
          <w:rFonts w:ascii="Arial" w:eastAsia="Times New Roman" w:hAnsi="Arial" w:cs="Arial"/>
          <w:i/>
          <w:sz w:val="32"/>
          <w:szCs w:val="32"/>
          <w:lang w:eastAsia="en-GB"/>
        </w:rPr>
        <w:t xml:space="preserve"> Parties shall enable persons with disabilities to learn life and social development skills to facilitate their full and equal participation in education and as members of the community. To this end, States Parties shall take appropriate measures, including: </w:t>
      </w:r>
    </w:p>
    <w:p w:rsidR="00A63A55" w:rsidRPr="00AE7920" w:rsidRDefault="00EC7841" w:rsidP="00EC7841">
      <w:pPr>
        <w:spacing w:before="100" w:beforeAutospacing="1" w:after="100" w:afterAutospacing="1" w:line="240" w:lineRule="auto"/>
        <w:rPr>
          <w:rFonts w:ascii="Arial" w:eastAsia="Times New Roman" w:hAnsi="Arial" w:cs="Arial"/>
          <w:i/>
          <w:sz w:val="32"/>
          <w:szCs w:val="32"/>
          <w:lang w:eastAsia="en-GB"/>
        </w:rPr>
      </w:pPr>
      <w:proofErr w:type="spellStart"/>
      <w:r>
        <w:rPr>
          <w:rFonts w:ascii="Arial" w:eastAsia="Times New Roman" w:hAnsi="Arial" w:cs="Arial"/>
          <w:i/>
          <w:sz w:val="32"/>
          <w:szCs w:val="32"/>
          <w:lang w:eastAsia="en-GB"/>
        </w:rPr>
        <w:t>a.</w:t>
      </w:r>
      <w:r w:rsidR="00A63A55" w:rsidRPr="00AE7920">
        <w:rPr>
          <w:rFonts w:ascii="Arial" w:eastAsia="Times New Roman" w:hAnsi="Arial" w:cs="Arial"/>
          <w:i/>
          <w:sz w:val="32"/>
          <w:szCs w:val="32"/>
          <w:lang w:eastAsia="en-GB"/>
        </w:rPr>
        <w:t>Facilitating</w:t>
      </w:r>
      <w:proofErr w:type="spellEnd"/>
      <w:r w:rsidR="00A63A55" w:rsidRPr="00AE7920">
        <w:rPr>
          <w:rFonts w:ascii="Arial" w:eastAsia="Times New Roman" w:hAnsi="Arial" w:cs="Arial"/>
          <w:i/>
          <w:sz w:val="32"/>
          <w:szCs w:val="32"/>
          <w:lang w:eastAsia="en-GB"/>
        </w:rPr>
        <w:t xml:space="preserve"> the learning of Braille, alternative script, augmentative and alternative modes, means and formats of communication and orientation and mobility skills, and facilitating peer support and mentoring; </w:t>
      </w:r>
    </w:p>
    <w:p w:rsidR="00A63A55" w:rsidRPr="00AE7920" w:rsidRDefault="00EC7841" w:rsidP="00EC7841">
      <w:pPr>
        <w:spacing w:before="100" w:beforeAutospacing="1" w:after="100" w:afterAutospacing="1" w:line="240" w:lineRule="auto"/>
        <w:rPr>
          <w:rFonts w:ascii="Arial" w:eastAsia="Times New Roman" w:hAnsi="Arial" w:cs="Arial"/>
          <w:i/>
          <w:sz w:val="32"/>
          <w:szCs w:val="32"/>
          <w:lang w:eastAsia="en-GB"/>
        </w:rPr>
      </w:pPr>
      <w:proofErr w:type="spellStart"/>
      <w:proofErr w:type="gramStart"/>
      <w:r>
        <w:rPr>
          <w:rFonts w:ascii="Arial" w:eastAsia="Times New Roman" w:hAnsi="Arial" w:cs="Arial"/>
          <w:i/>
          <w:sz w:val="32"/>
          <w:szCs w:val="32"/>
          <w:lang w:eastAsia="en-GB"/>
        </w:rPr>
        <w:t>b.</w:t>
      </w:r>
      <w:r w:rsidR="00A63A55" w:rsidRPr="00AE7920">
        <w:rPr>
          <w:rFonts w:ascii="Arial" w:eastAsia="Times New Roman" w:hAnsi="Arial" w:cs="Arial"/>
          <w:i/>
          <w:sz w:val="32"/>
          <w:szCs w:val="32"/>
          <w:lang w:eastAsia="en-GB"/>
        </w:rPr>
        <w:t>Facilitating</w:t>
      </w:r>
      <w:proofErr w:type="spellEnd"/>
      <w:proofErr w:type="gramEnd"/>
      <w:r w:rsidR="00A63A55" w:rsidRPr="00AE7920">
        <w:rPr>
          <w:rFonts w:ascii="Arial" w:eastAsia="Times New Roman" w:hAnsi="Arial" w:cs="Arial"/>
          <w:i/>
          <w:sz w:val="32"/>
          <w:szCs w:val="32"/>
          <w:lang w:eastAsia="en-GB"/>
        </w:rPr>
        <w:t xml:space="preserve"> the learning of sign language and the promotion of the linguistic identity of the deaf community; </w:t>
      </w:r>
    </w:p>
    <w:p w:rsidR="00A63A55" w:rsidRPr="00AE7920" w:rsidRDefault="00EC7841" w:rsidP="00EC7841">
      <w:pPr>
        <w:spacing w:before="100" w:beforeAutospacing="1" w:after="100" w:afterAutospacing="1" w:line="240" w:lineRule="auto"/>
        <w:rPr>
          <w:rFonts w:ascii="Arial" w:eastAsia="Times New Roman" w:hAnsi="Arial" w:cs="Arial"/>
          <w:i/>
          <w:sz w:val="32"/>
          <w:szCs w:val="32"/>
          <w:lang w:eastAsia="en-GB"/>
        </w:rPr>
      </w:pPr>
      <w:proofErr w:type="spellStart"/>
      <w:r>
        <w:rPr>
          <w:rFonts w:ascii="Arial" w:eastAsia="Times New Roman" w:hAnsi="Arial" w:cs="Arial"/>
          <w:i/>
          <w:sz w:val="32"/>
          <w:szCs w:val="32"/>
          <w:lang w:eastAsia="en-GB"/>
        </w:rPr>
        <w:t>c.</w:t>
      </w:r>
      <w:r w:rsidR="00A63A55" w:rsidRPr="00AE7920">
        <w:rPr>
          <w:rFonts w:ascii="Arial" w:eastAsia="Times New Roman" w:hAnsi="Arial" w:cs="Arial"/>
          <w:i/>
          <w:sz w:val="32"/>
          <w:szCs w:val="32"/>
          <w:lang w:eastAsia="en-GB"/>
        </w:rPr>
        <w:t>Ensuring</w:t>
      </w:r>
      <w:proofErr w:type="spellEnd"/>
      <w:r w:rsidR="00A63A55" w:rsidRPr="00AE7920">
        <w:rPr>
          <w:rFonts w:ascii="Arial" w:eastAsia="Times New Roman" w:hAnsi="Arial" w:cs="Arial"/>
          <w:i/>
          <w:sz w:val="32"/>
          <w:szCs w:val="32"/>
          <w:lang w:eastAsia="en-GB"/>
        </w:rPr>
        <w:t xml:space="preserve"> that the education of persons, and in particula</w:t>
      </w:r>
      <w:r>
        <w:rPr>
          <w:rFonts w:ascii="Arial" w:eastAsia="Times New Roman" w:hAnsi="Arial" w:cs="Arial"/>
          <w:i/>
          <w:sz w:val="32"/>
          <w:szCs w:val="32"/>
          <w:lang w:eastAsia="en-GB"/>
        </w:rPr>
        <w:t xml:space="preserve">r children, who are blind, deaf </w:t>
      </w:r>
      <w:r w:rsidR="00A63A55" w:rsidRPr="00AE7920">
        <w:rPr>
          <w:rFonts w:ascii="Arial" w:eastAsia="Times New Roman" w:hAnsi="Arial" w:cs="Arial"/>
          <w:i/>
          <w:sz w:val="32"/>
          <w:szCs w:val="32"/>
          <w:lang w:eastAsia="en-GB"/>
        </w:rPr>
        <w:t xml:space="preserve">or </w:t>
      </w:r>
      <w:proofErr w:type="spellStart"/>
      <w:r w:rsidR="00A63A55" w:rsidRPr="00AE7920">
        <w:rPr>
          <w:rFonts w:ascii="Arial" w:eastAsia="Times New Roman" w:hAnsi="Arial" w:cs="Arial"/>
          <w:i/>
          <w:sz w:val="32"/>
          <w:szCs w:val="32"/>
          <w:lang w:eastAsia="en-GB"/>
        </w:rPr>
        <w:t>deafblind</w:t>
      </w:r>
      <w:proofErr w:type="spellEnd"/>
      <w:r w:rsidR="00A63A55" w:rsidRPr="00AE7920">
        <w:rPr>
          <w:rFonts w:ascii="Arial" w:eastAsia="Times New Roman" w:hAnsi="Arial" w:cs="Arial"/>
          <w:i/>
          <w:sz w:val="32"/>
          <w:szCs w:val="32"/>
          <w:lang w:eastAsia="en-GB"/>
        </w:rPr>
        <w:t xml:space="preserve">, is delivered in the most appropriate languages and modes and means of communication for the individual, and in environments which maximize academic and social development. </w:t>
      </w:r>
    </w:p>
    <w:p w:rsidR="00A63A55" w:rsidRPr="00AE7920" w:rsidRDefault="00775B1B" w:rsidP="00775B1B">
      <w:pPr>
        <w:spacing w:before="100" w:beforeAutospacing="1" w:after="24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4.</w:t>
      </w:r>
      <w:r w:rsidR="00A63A55" w:rsidRPr="00AE7920">
        <w:rPr>
          <w:rFonts w:ascii="Arial" w:eastAsia="Times New Roman" w:hAnsi="Arial" w:cs="Arial"/>
          <w:i/>
          <w:sz w:val="32"/>
          <w:szCs w:val="32"/>
          <w:lang w:eastAsia="en-GB"/>
        </w:rPr>
        <w:t>In order to help ensure the realization of this right, States Parties sha</w:t>
      </w:r>
      <w:r w:rsidR="00EC7841">
        <w:rPr>
          <w:rFonts w:ascii="Arial" w:eastAsia="Times New Roman" w:hAnsi="Arial" w:cs="Arial"/>
          <w:i/>
          <w:sz w:val="32"/>
          <w:szCs w:val="32"/>
          <w:lang w:eastAsia="en-GB"/>
        </w:rPr>
        <w:t xml:space="preserve">ll take appropriate </w:t>
      </w:r>
      <w:r w:rsidR="00A63A55" w:rsidRPr="00AE7920">
        <w:rPr>
          <w:rFonts w:ascii="Arial" w:eastAsia="Times New Roman" w:hAnsi="Arial" w:cs="Arial"/>
          <w:i/>
          <w:sz w:val="32"/>
          <w:szCs w:val="32"/>
          <w:lang w:eastAsia="en-GB"/>
        </w:rPr>
        <w:t>measures to employ teachers, including teachers with disabili</w:t>
      </w:r>
      <w:r w:rsidR="00EC7841">
        <w:rPr>
          <w:rFonts w:ascii="Arial" w:eastAsia="Times New Roman" w:hAnsi="Arial" w:cs="Arial"/>
          <w:i/>
          <w:sz w:val="32"/>
          <w:szCs w:val="32"/>
          <w:lang w:eastAsia="en-GB"/>
        </w:rPr>
        <w:t xml:space="preserve">ties, who are qualified in sign </w:t>
      </w:r>
      <w:r w:rsidR="00A63A55" w:rsidRPr="00AE7920">
        <w:rPr>
          <w:rFonts w:ascii="Arial" w:eastAsia="Times New Roman" w:hAnsi="Arial" w:cs="Arial"/>
          <w:i/>
          <w:sz w:val="32"/>
          <w:szCs w:val="32"/>
          <w:lang w:eastAsia="en-GB"/>
        </w:rPr>
        <w:t>language and/or Braille, and to train professionals and staff who work at all levels of education. Such training shall incorporate disability awareness and the use of appropriate augmentative and alternative modes, means and formats of communication, educational techniques and materials to support persons with disabilities.</w:t>
      </w:r>
    </w:p>
    <w:p w:rsidR="00A63A55" w:rsidRPr="00AE7920" w:rsidRDefault="00775B1B" w:rsidP="00775B1B">
      <w:pPr>
        <w:spacing w:before="100" w:beforeAutospacing="1" w:after="100" w:afterAutospacing="1"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5.</w:t>
      </w:r>
      <w:r w:rsidR="00A63A55" w:rsidRPr="00AE7920">
        <w:rPr>
          <w:rFonts w:ascii="Arial" w:eastAsia="Times New Roman" w:hAnsi="Arial" w:cs="Arial"/>
          <w:i/>
          <w:sz w:val="32"/>
          <w:szCs w:val="32"/>
          <w:lang w:eastAsia="en-GB"/>
        </w:rPr>
        <w:t>States</w:t>
      </w:r>
      <w:proofErr w:type="gramEnd"/>
      <w:r w:rsidR="00A63A55" w:rsidRPr="00AE7920">
        <w:rPr>
          <w:rFonts w:ascii="Arial" w:eastAsia="Times New Roman" w:hAnsi="Arial" w:cs="Arial"/>
          <w:i/>
          <w:sz w:val="32"/>
          <w:szCs w:val="32"/>
          <w:lang w:eastAsia="en-GB"/>
        </w:rPr>
        <w:t xml:space="preserve"> Parties shall ensure that persons with disabilities are able to </w:t>
      </w:r>
      <w:r w:rsidR="00C107CF">
        <w:rPr>
          <w:rFonts w:ascii="Arial" w:eastAsia="Times New Roman" w:hAnsi="Arial" w:cs="Arial"/>
          <w:i/>
          <w:sz w:val="32"/>
          <w:szCs w:val="32"/>
          <w:lang w:eastAsia="en-GB"/>
        </w:rPr>
        <w:t xml:space="preserve">access general tertiary </w:t>
      </w:r>
      <w:r w:rsidR="00A63A55" w:rsidRPr="00AE7920">
        <w:rPr>
          <w:rFonts w:ascii="Arial" w:eastAsia="Times New Roman" w:hAnsi="Arial" w:cs="Arial"/>
          <w:i/>
          <w:sz w:val="32"/>
          <w:szCs w:val="32"/>
          <w:lang w:eastAsia="en-GB"/>
        </w:rPr>
        <w:t xml:space="preserve">education, vocational training, adult education and lifelong </w:t>
      </w:r>
      <w:r w:rsidR="00C107CF">
        <w:rPr>
          <w:rFonts w:ascii="Arial" w:eastAsia="Times New Roman" w:hAnsi="Arial" w:cs="Arial"/>
          <w:i/>
          <w:sz w:val="32"/>
          <w:szCs w:val="32"/>
          <w:lang w:eastAsia="en-GB"/>
        </w:rPr>
        <w:t xml:space="preserve">learning without discrimination </w:t>
      </w:r>
      <w:r w:rsidR="00A63A55" w:rsidRPr="00AE7920">
        <w:rPr>
          <w:rFonts w:ascii="Arial" w:eastAsia="Times New Roman" w:hAnsi="Arial" w:cs="Arial"/>
          <w:i/>
          <w:sz w:val="32"/>
          <w:szCs w:val="32"/>
          <w:lang w:eastAsia="en-GB"/>
        </w:rPr>
        <w:t>and on an equal basis with others. To this end, States Parti</w:t>
      </w:r>
      <w:r w:rsidR="00C107CF">
        <w:rPr>
          <w:rFonts w:ascii="Arial" w:eastAsia="Times New Roman" w:hAnsi="Arial" w:cs="Arial"/>
          <w:i/>
          <w:sz w:val="32"/>
          <w:szCs w:val="32"/>
          <w:lang w:eastAsia="en-GB"/>
        </w:rPr>
        <w:t xml:space="preserve">es shall ensure that reasonable </w:t>
      </w:r>
      <w:r w:rsidR="00A63A55" w:rsidRPr="00AE7920">
        <w:rPr>
          <w:rFonts w:ascii="Arial" w:eastAsia="Times New Roman" w:hAnsi="Arial" w:cs="Arial"/>
          <w:i/>
          <w:sz w:val="32"/>
          <w:szCs w:val="32"/>
          <w:lang w:eastAsia="en-GB"/>
        </w:rPr>
        <w:t xml:space="preserve">accommodation is provided to persons with disabilities”. </w:t>
      </w:r>
    </w:p>
    <w:p w:rsidR="00A63A55" w:rsidRPr="00C107CF" w:rsidRDefault="00E56A46" w:rsidP="00C107CF">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Segregation</w:t>
      </w:r>
      <w:r w:rsidR="00A63A55" w:rsidRPr="00AE7920">
        <w:rPr>
          <w:rFonts w:ascii="Arial" w:eastAsia="Times New Roman" w:hAnsi="Arial" w:cs="Arial"/>
          <w:b/>
          <w:sz w:val="32"/>
          <w:szCs w:val="32"/>
          <w:lang w:eastAsia="en-GB"/>
        </w:rPr>
        <w:t>, Integration and Inclusion</w:t>
      </w:r>
      <w:r w:rsidR="00C107CF">
        <w:rPr>
          <w:rFonts w:ascii="Arial" w:eastAsia="Times New Roman" w:hAnsi="Arial" w:cs="Arial"/>
          <w:b/>
          <w:sz w:val="32"/>
          <w:szCs w:val="32"/>
          <w:lang w:eastAsia="en-GB"/>
        </w:rPr>
        <w:t xml:space="preserve"> </w:t>
      </w:r>
      <w:r w:rsidR="00A63A55" w:rsidRPr="00AE7920">
        <w:rPr>
          <w:rFonts w:ascii="Arial" w:hAnsi="Arial" w:cs="Arial"/>
          <w:sz w:val="32"/>
          <w:szCs w:val="32"/>
        </w:rPr>
        <w:t>UNESCO sees inclusive education as a process of addressing and responding to the diversity of needs of learners through increasing participation in learning, cultures and communities, and reducing exclusion within and from education. It involves changes in content, approaches, structures and strategies, with a common vision which covers all children within an appropriate age range. It embodies the conviction that it is the responsibility</w:t>
      </w:r>
      <w:r w:rsidR="00C65D9B" w:rsidRPr="00AE7920">
        <w:rPr>
          <w:rFonts w:ascii="Arial" w:hAnsi="Arial" w:cs="Arial"/>
          <w:sz w:val="32"/>
          <w:szCs w:val="32"/>
        </w:rPr>
        <w:t xml:space="preserve"> </w:t>
      </w:r>
      <w:r w:rsidR="00A63A55" w:rsidRPr="00AE7920">
        <w:rPr>
          <w:rFonts w:ascii="Arial" w:hAnsi="Arial" w:cs="Arial"/>
          <w:sz w:val="32"/>
          <w:szCs w:val="32"/>
        </w:rPr>
        <w:t>of the mainstream education system to educate all children.</w:t>
      </w:r>
      <w:r w:rsidR="00C65D9B" w:rsidRPr="00AE7920">
        <w:rPr>
          <w:rStyle w:val="FootnoteReference"/>
          <w:rFonts w:ascii="Arial" w:hAnsi="Arial" w:cs="Arial"/>
          <w:sz w:val="32"/>
          <w:szCs w:val="32"/>
        </w:rPr>
        <w:footnoteReference w:id="36"/>
      </w:r>
      <w:r w:rsidR="00A63A55" w:rsidRPr="00AE7920">
        <w:rPr>
          <w:rFonts w:ascii="Arial" w:hAnsi="Arial" w:cs="Arial"/>
          <w:sz w:val="32"/>
          <w:szCs w:val="32"/>
        </w:rPr>
        <w:t xml:space="preserve"> </w:t>
      </w:r>
    </w:p>
    <w:p w:rsidR="00A63A55" w:rsidRPr="00AE7920" w:rsidRDefault="00A63A55" w:rsidP="00A63A55">
      <w:pPr>
        <w:autoSpaceDE w:val="0"/>
        <w:autoSpaceDN w:val="0"/>
        <w:adjustRightInd w:val="0"/>
        <w:spacing w:after="0" w:line="240" w:lineRule="auto"/>
        <w:rPr>
          <w:rFonts w:ascii="Arial" w:hAnsi="Arial" w:cs="Arial"/>
          <w:sz w:val="32"/>
          <w:szCs w:val="32"/>
        </w:rPr>
      </w:pPr>
    </w:p>
    <w:p w:rsidR="00A63A55" w:rsidRPr="00AE7920" w:rsidRDefault="00A63A55" w:rsidP="00A63A55">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Inclusive education seeks to address the learning needs of all children, young people and adults, with a specific focus on those who are vulnerable to marginalisation and exclusion. Schools should accommodate all children, regardless of their physical, intellectual, social, emotional, linguistic or other impairments. They should provide for disabled and gifted children, street and working children, children from remote or nomadic populations, children from linguistic, ethnic or cultural minorities and children from other marginalised areas or groups.</w:t>
      </w:r>
    </w:p>
    <w:p w:rsidR="00A63A55" w:rsidRPr="00AE7920" w:rsidRDefault="00A63A55" w:rsidP="00A63A55">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In practice the UNESCO definition means that:</w:t>
      </w:r>
    </w:p>
    <w:p w:rsidR="00A63A55" w:rsidRPr="00AE7920" w:rsidRDefault="00A63A55" w:rsidP="00A63A55">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 One ministry is responsible for the education of all children;</w:t>
      </w:r>
    </w:p>
    <w:p w:rsidR="00A63A55" w:rsidRPr="00AE7920" w:rsidRDefault="00A63A55" w:rsidP="00A63A55">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 One school system is responsible for the education of all children in their region;</w:t>
      </w:r>
    </w:p>
    <w:p w:rsidR="00A63A55" w:rsidRPr="00AE7920" w:rsidRDefault="00A63A55" w:rsidP="00A63A55">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 There is a diverse mix of students in classes;</w:t>
      </w:r>
    </w:p>
    <w:p w:rsidR="00A63A55" w:rsidRPr="00AE7920" w:rsidRDefault="00A63A55" w:rsidP="00A63A55">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 Teachers use classroom strategies that respond to diversity, such as multi-level instruction, co-operative learning, individualised learning modules, activity-based learning and peer</w:t>
      </w:r>
    </w:p>
    <w:p w:rsidR="00A63A55" w:rsidRPr="00AE7920" w:rsidRDefault="00A63A55" w:rsidP="00A63A55">
      <w:pPr>
        <w:autoSpaceDE w:val="0"/>
        <w:autoSpaceDN w:val="0"/>
        <w:adjustRightInd w:val="0"/>
        <w:spacing w:after="0" w:line="240" w:lineRule="auto"/>
        <w:rPr>
          <w:rFonts w:ascii="Arial" w:hAnsi="Arial" w:cs="Arial"/>
          <w:sz w:val="32"/>
          <w:szCs w:val="32"/>
        </w:rPr>
      </w:pPr>
      <w:proofErr w:type="gramStart"/>
      <w:r w:rsidRPr="00AE7920">
        <w:rPr>
          <w:rFonts w:ascii="Arial" w:hAnsi="Arial" w:cs="Arial"/>
          <w:sz w:val="32"/>
          <w:szCs w:val="32"/>
        </w:rPr>
        <w:t>tutoring</w:t>
      </w:r>
      <w:proofErr w:type="gramEnd"/>
      <w:r w:rsidRPr="00AE7920">
        <w:rPr>
          <w:rFonts w:ascii="Arial" w:hAnsi="Arial" w:cs="Arial"/>
          <w:sz w:val="32"/>
          <w:szCs w:val="32"/>
        </w:rPr>
        <w:t>;</w:t>
      </w:r>
    </w:p>
    <w:p w:rsidR="00A63A55" w:rsidRPr="00AE7920" w:rsidRDefault="00A63A55" w:rsidP="00A63A55">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 There is collaboration between teachers, administrators and others in responding to the needs of individual students.</w:t>
      </w:r>
      <w:r w:rsidR="00C65D9B" w:rsidRPr="00AE7920">
        <w:rPr>
          <w:rStyle w:val="FootnoteReference"/>
          <w:rFonts w:ascii="Arial" w:hAnsi="Arial" w:cs="Arial"/>
          <w:sz w:val="32"/>
          <w:szCs w:val="32"/>
        </w:rPr>
        <w:footnoteReference w:id="37"/>
      </w:r>
    </w:p>
    <w:p w:rsidR="00A63A55" w:rsidRPr="00AE7920" w:rsidRDefault="00A63A55">
      <w:pPr>
        <w:rPr>
          <w:rFonts w:ascii="Arial" w:hAnsi="Arial" w:cs="Arial"/>
          <w:b/>
          <w:sz w:val="32"/>
          <w:szCs w:val="32"/>
        </w:rPr>
      </w:pPr>
    </w:p>
    <w:p w:rsidR="00C65D9B" w:rsidRPr="00AE7920" w:rsidRDefault="00C65D9B" w:rsidP="00C65D9B">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 xml:space="preserve">The </w:t>
      </w:r>
      <w:r w:rsidRPr="00AE7920">
        <w:rPr>
          <w:rFonts w:ascii="Arial" w:hAnsi="Arial" w:cs="Arial"/>
          <w:i/>
          <w:iCs/>
          <w:sz w:val="32"/>
          <w:szCs w:val="32"/>
        </w:rPr>
        <w:t xml:space="preserve">Index for Inclusion </w:t>
      </w:r>
      <w:r w:rsidRPr="00AE7920">
        <w:rPr>
          <w:rFonts w:ascii="Arial" w:hAnsi="Arial" w:cs="Arial"/>
          <w:sz w:val="32"/>
          <w:szCs w:val="32"/>
        </w:rPr>
        <w:t>is a widely used tool and defines inclusive education as having the following components:</w:t>
      </w:r>
    </w:p>
    <w:p w:rsidR="00C65D9B" w:rsidRPr="00AE7920" w:rsidRDefault="00C65D9B" w:rsidP="00C65D9B">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 Valuing all students and staff equally;</w:t>
      </w:r>
    </w:p>
    <w:p w:rsidR="00C65D9B" w:rsidRPr="00AE7920" w:rsidRDefault="00C65D9B" w:rsidP="00C65D9B">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 Increasing the participation of students in, and reducing their exclusion from, the cultures, curricula and communities of local schools;</w:t>
      </w:r>
    </w:p>
    <w:p w:rsidR="00C65D9B" w:rsidRPr="00AE7920" w:rsidRDefault="00C65D9B" w:rsidP="00C65D9B">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 Restructuring the cultures, policies and practices in schools so that they respond to the diversity of students in the locality;</w:t>
      </w:r>
    </w:p>
    <w:p w:rsidR="00C65D9B" w:rsidRPr="00AE7920" w:rsidRDefault="00C65D9B" w:rsidP="00C65D9B">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 Reducing barriers to learning and participation for all students, not only those with impairments or those who are categorised as having special educational needs;</w:t>
      </w:r>
    </w:p>
    <w:p w:rsidR="00C65D9B" w:rsidRPr="00AE7920" w:rsidRDefault="00C65D9B" w:rsidP="00C65D9B">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 Learning from attempts to overcome barriers to the access and participation of particular students to make changes that benefit students more widely;</w:t>
      </w:r>
    </w:p>
    <w:p w:rsidR="00C65D9B" w:rsidRPr="00AE7920" w:rsidRDefault="00C65D9B" w:rsidP="00C65D9B">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 Viewing differences among students as resources that support learning, rather than as a problem to be overcome;</w:t>
      </w:r>
    </w:p>
    <w:p w:rsidR="00C65D9B" w:rsidRPr="00AE7920" w:rsidRDefault="00C65D9B" w:rsidP="00C65D9B">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lastRenderedPageBreak/>
        <w:t>• Acknowledging the right of students to receive an education in their locality;</w:t>
      </w:r>
    </w:p>
    <w:p w:rsidR="00C65D9B" w:rsidRPr="00AE7920" w:rsidRDefault="00C65D9B" w:rsidP="00C65D9B">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 Improving schools for staff as well as for students;</w:t>
      </w:r>
    </w:p>
    <w:p w:rsidR="00C65D9B" w:rsidRPr="00AE7920" w:rsidRDefault="00C65D9B" w:rsidP="00C65D9B">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 Emphasising the role of schools in building community and developing values, as well as in increasing achievement;</w:t>
      </w:r>
    </w:p>
    <w:p w:rsidR="00C65D9B" w:rsidRPr="00AE7920" w:rsidRDefault="00C65D9B" w:rsidP="00C65D9B">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 Fostering mutually sustaining relationships between schools and communities;</w:t>
      </w:r>
    </w:p>
    <w:p w:rsidR="00C65D9B" w:rsidRPr="00AE7920" w:rsidRDefault="00C65D9B" w:rsidP="00C65D9B">
      <w:pPr>
        <w:autoSpaceDE w:val="0"/>
        <w:autoSpaceDN w:val="0"/>
        <w:adjustRightInd w:val="0"/>
        <w:spacing w:after="0" w:line="240" w:lineRule="auto"/>
        <w:rPr>
          <w:rFonts w:ascii="Arial" w:hAnsi="Arial" w:cs="Arial"/>
          <w:b/>
          <w:sz w:val="32"/>
          <w:szCs w:val="32"/>
        </w:rPr>
      </w:pPr>
      <w:r w:rsidRPr="00AE7920">
        <w:rPr>
          <w:rFonts w:ascii="Arial" w:hAnsi="Arial" w:cs="Arial"/>
          <w:sz w:val="32"/>
          <w:szCs w:val="32"/>
        </w:rPr>
        <w:t>• Recognising that inclusion in education is one aspect of inclusion in society.</w:t>
      </w:r>
      <w:r w:rsidRPr="00AE7920">
        <w:rPr>
          <w:rStyle w:val="FootnoteReference"/>
          <w:rFonts w:ascii="Arial" w:hAnsi="Arial" w:cs="Arial"/>
          <w:sz w:val="32"/>
          <w:szCs w:val="32"/>
        </w:rPr>
        <w:footnoteReference w:id="38"/>
      </w:r>
      <w:r w:rsidRPr="00AE7920">
        <w:rPr>
          <w:rFonts w:ascii="Arial" w:hAnsi="Arial" w:cs="Arial"/>
          <w:sz w:val="32"/>
          <w:szCs w:val="32"/>
        </w:rPr>
        <w:t xml:space="preserve"> </w:t>
      </w:r>
    </w:p>
    <w:p w:rsidR="00C65D9B" w:rsidRPr="00AE7920" w:rsidRDefault="00C65D9B" w:rsidP="00C65D9B">
      <w:pPr>
        <w:autoSpaceDE w:val="0"/>
        <w:autoSpaceDN w:val="0"/>
        <w:adjustRightInd w:val="0"/>
        <w:spacing w:after="0" w:line="240" w:lineRule="auto"/>
        <w:rPr>
          <w:rFonts w:ascii="Goudy" w:hAnsi="Goudy" w:cs="Goudy"/>
          <w:sz w:val="32"/>
          <w:szCs w:val="32"/>
        </w:rPr>
      </w:pPr>
    </w:p>
    <w:p w:rsidR="00C65D9B" w:rsidRPr="00AE7920" w:rsidRDefault="00C65D9B" w:rsidP="00C65D9B">
      <w:pPr>
        <w:autoSpaceDE w:val="0"/>
        <w:autoSpaceDN w:val="0"/>
        <w:adjustRightInd w:val="0"/>
        <w:spacing w:after="0" w:line="240" w:lineRule="auto"/>
        <w:rPr>
          <w:rFonts w:ascii="Goudy" w:hAnsi="Goudy" w:cs="Goudy"/>
          <w:sz w:val="32"/>
          <w:szCs w:val="32"/>
        </w:rPr>
      </w:pPr>
    </w:p>
    <w:p w:rsidR="00C65D9B" w:rsidRPr="00AE7920" w:rsidRDefault="00C65D9B" w:rsidP="00C65D9B">
      <w:pPr>
        <w:autoSpaceDE w:val="0"/>
        <w:autoSpaceDN w:val="0"/>
        <w:adjustRightInd w:val="0"/>
        <w:spacing w:after="0" w:line="240" w:lineRule="auto"/>
        <w:rPr>
          <w:rFonts w:ascii="Arial" w:hAnsi="Arial" w:cs="Arial"/>
          <w:sz w:val="32"/>
          <w:szCs w:val="32"/>
        </w:rPr>
      </w:pPr>
      <w:r w:rsidRPr="00AE7920">
        <w:rPr>
          <w:rFonts w:ascii="Arial" w:hAnsi="Arial" w:cs="Arial"/>
          <w:sz w:val="32"/>
          <w:szCs w:val="32"/>
        </w:rPr>
        <w:t>It is necessary to be absolutely clear about the differences between exclusion, segregation, integration and inclusion in education. The basis of the three approaches is clearly demonstrated in Figures 1, 2 and 3, which were developed in Afghanistan to demonstrate the key differences in the three approaches to the education of disabled children.</w:t>
      </w:r>
    </w:p>
    <w:p w:rsidR="00A52B48" w:rsidRPr="00AE7920" w:rsidRDefault="00A52B48" w:rsidP="00834722">
      <w:pPr>
        <w:autoSpaceDE w:val="0"/>
        <w:autoSpaceDN w:val="0"/>
        <w:adjustRightInd w:val="0"/>
        <w:spacing w:after="0" w:line="240" w:lineRule="auto"/>
        <w:rPr>
          <w:rFonts w:ascii="Arial" w:hAnsi="Arial" w:cs="Arial"/>
          <w:sz w:val="32"/>
          <w:szCs w:val="32"/>
        </w:rPr>
      </w:pPr>
    </w:p>
    <w:p w:rsidR="00A52B48" w:rsidRPr="00AE7920" w:rsidRDefault="00A52B48" w:rsidP="00834722">
      <w:pPr>
        <w:autoSpaceDE w:val="0"/>
        <w:autoSpaceDN w:val="0"/>
        <w:adjustRightInd w:val="0"/>
        <w:spacing w:after="0" w:line="240" w:lineRule="auto"/>
        <w:rPr>
          <w:rFonts w:ascii="Arial" w:hAnsi="Arial" w:cs="Arial"/>
          <w:sz w:val="32"/>
          <w:szCs w:val="32"/>
        </w:rPr>
      </w:pPr>
    </w:p>
    <w:p w:rsidR="00A52B48" w:rsidRPr="00AE7920" w:rsidRDefault="00A52B48" w:rsidP="00834722">
      <w:pPr>
        <w:autoSpaceDE w:val="0"/>
        <w:autoSpaceDN w:val="0"/>
        <w:adjustRightInd w:val="0"/>
        <w:spacing w:after="0" w:line="240" w:lineRule="auto"/>
        <w:rPr>
          <w:rFonts w:ascii="Arial" w:hAnsi="Arial" w:cs="Arial"/>
          <w:sz w:val="32"/>
          <w:szCs w:val="32"/>
        </w:rPr>
      </w:pPr>
    </w:p>
    <w:p w:rsidR="001801BE" w:rsidRPr="00AE7920" w:rsidRDefault="001801BE" w:rsidP="00834722">
      <w:pPr>
        <w:autoSpaceDE w:val="0"/>
        <w:autoSpaceDN w:val="0"/>
        <w:adjustRightInd w:val="0"/>
        <w:spacing w:after="0" w:line="240" w:lineRule="auto"/>
        <w:rPr>
          <w:rFonts w:ascii="Arial" w:hAnsi="Arial" w:cs="Arial"/>
          <w:sz w:val="32"/>
          <w:szCs w:val="32"/>
        </w:rPr>
      </w:pPr>
    </w:p>
    <w:p w:rsidR="00E56A46" w:rsidRPr="00AE7920" w:rsidRDefault="00186F92" w:rsidP="00834722">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D6 </w:t>
      </w:r>
      <w:r w:rsidR="00E56A46" w:rsidRPr="00AE7920">
        <w:rPr>
          <w:rFonts w:ascii="Arial" w:hAnsi="Arial" w:cs="Arial"/>
          <w:sz w:val="32"/>
          <w:szCs w:val="32"/>
        </w:rPr>
        <w:t>Diagrams Segregation, Integration, Inclusion</w:t>
      </w:r>
    </w:p>
    <w:p w:rsidR="00E56A46" w:rsidRPr="00AE7920" w:rsidRDefault="00E56A46" w:rsidP="00E56A46">
      <w:pPr>
        <w:autoSpaceDE w:val="0"/>
        <w:autoSpaceDN w:val="0"/>
        <w:adjustRightInd w:val="0"/>
        <w:spacing w:after="0" w:line="240" w:lineRule="auto"/>
        <w:ind w:left="1440" w:firstLine="720"/>
        <w:rPr>
          <w:rFonts w:ascii="Arial" w:hAnsi="Arial" w:cs="Arial"/>
          <w:sz w:val="32"/>
          <w:szCs w:val="32"/>
        </w:rPr>
      </w:pPr>
    </w:p>
    <w:p w:rsidR="00E56A46" w:rsidRPr="00AE7920" w:rsidRDefault="00A52B48" w:rsidP="00C65D9B">
      <w:pPr>
        <w:autoSpaceDE w:val="0"/>
        <w:autoSpaceDN w:val="0"/>
        <w:adjustRightInd w:val="0"/>
        <w:spacing w:after="0" w:line="240" w:lineRule="auto"/>
        <w:rPr>
          <w:rFonts w:ascii="Arial" w:hAnsi="Arial" w:cs="Arial"/>
          <w:sz w:val="32"/>
          <w:szCs w:val="32"/>
        </w:rPr>
      </w:pPr>
      <w:r w:rsidRPr="00AE7920">
        <w:rPr>
          <w:rFonts w:ascii="Arial" w:hAnsi="Arial" w:cs="Arial"/>
          <w:noProof/>
          <w:sz w:val="32"/>
          <w:szCs w:val="32"/>
          <w:lang w:eastAsia="en-GB"/>
        </w:rPr>
        <w:drawing>
          <wp:inline distT="0" distB="0" distL="0" distR="0">
            <wp:extent cx="3971925" cy="2314974"/>
            <wp:effectExtent l="19050" t="0" r="9525" b="0"/>
            <wp:docPr id="1" name="Picture 1" descr="special vs. 'norm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vs. 'normal' education"/>
                    <pic:cNvPicPr>
                      <a:picLocks noChangeAspect="1" noChangeArrowheads="1"/>
                    </pic:cNvPicPr>
                  </pic:nvPicPr>
                  <pic:blipFill>
                    <a:blip r:embed="rId74" cstate="print"/>
                    <a:srcRect/>
                    <a:stretch>
                      <a:fillRect/>
                    </a:stretch>
                  </pic:blipFill>
                  <pic:spPr bwMode="auto">
                    <a:xfrm>
                      <a:off x="0" y="0"/>
                      <a:ext cx="3975990" cy="2317343"/>
                    </a:xfrm>
                    <a:prstGeom prst="rect">
                      <a:avLst/>
                    </a:prstGeom>
                    <a:noFill/>
                    <a:ln w="9525">
                      <a:noFill/>
                      <a:miter lim="800000"/>
                      <a:headEnd/>
                      <a:tailEnd/>
                    </a:ln>
                  </pic:spPr>
                </pic:pic>
              </a:graphicData>
            </a:graphic>
          </wp:inline>
        </w:drawing>
      </w:r>
    </w:p>
    <w:p w:rsidR="00C65D9B" w:rsidRPr="00AE7920" w:rsidRDefault="00C65D9B" w:rsidP="00C65D9B">
      <w:pPr>
        <w:autoSpaceDE w:val="0"/>
        <w:autoSpaceDN w:val="0"/>
        <w:adjustRightInd w:val="0"/>
        <w:spacing w:after="0" w:line="240" w:lineRule="auto"/>
        <w:rPr>
          <w:rFonts w:ascii="Arial" w:hAnsi="Arial" w:cs="Arial"/>
          <w:sz w:val="32"/>
          <w:szCs w:val="32"/>
        </w:rPr>
      </w:pPr>
    </w:p>
    <w:p w:rsidR="00166372" w:rsidRPr="00AE7920" w:rsidRDefault="00166372" w:rsidP="00C65D9B">
      <w:pPr>
        <w:autoSpaceDE w:val="0"/>
        <w:autoSpaceDN w:val="0"/>
        <w:adjustRightInd w:val="0"/>
        <w:spacing w:after="0" w:line="240" w:lineRule="auto"/>
        <w:rPr>
          <w:rFonts w:ascii="Arial" w:hAnsi="Arial" w:cs="Arial"/>
          <w:sz w:val="32"/>
          <w:szCs w:val="32"/>
        </w:rPr>
      </w:pPr>
      <w:r w:rsidRPr="00AE7920">
        <w:rPr>
          <w:noProof/>
          <w:sz w:val="32"/>
          <w:szCs w:val="32"/>
          <w:lang w:eastAsia="en-GB"/>
        </w:rPr>
        <w:lastRenderedPageBreak/>
        <w:drawing>
          <wp:inline distT="0" distB="0" distL="0" distR="0">
            <wp:extent cx="3970840" cy="2436477"/>
            <wp:effectExtent l="19050" t="0" r="0" b="0"/>
            <wp:docPr id="16" name="Picture 2" descr="Integrate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grated Education"/>
                    <pic:cNvPicPr>
                      <a:picLocks noChangeAspect="1" noChangeArrowheads="1"/>
                    </pic:cNvPicPr>
                  </pic:nvPicPr>
                  <pic:blipFill>
                    <a:blip r:embed="rId75" cstate="print"/>
                    <a:srcRect/>
                    <a:stretch>
                      <a:fillRect/>
                    </a:stretch>
                  </pic:blipFill>
                  <pic:spPr bwMode="auto">
                    <a:xfrm>
                      <a:off x="0" y="0"/>
                      <a:ext cx="3973288" cy="2437979"/>
                    </a:xfrm>
                    <a:prstGeom prst="rect">
                      <a:avLst/>
                    </a:prstGeom>
                    <a:noFill/>
                    <a:ln w="9525">
                      <a:noFill/>
                      <a:miter lim="800000"/>
                      <a:headEnd/>
                      <a:tailEnd/>
                    </a:ln>
                  </pic:spPr>
                </pic:pic>
              </a:graphicData>
            </a:graphic>
          </wp:inline>
        </w:drawing>
      </w:r>
    </w:p>
    <w:p w:rsidR="00166372" w:rsidRPr="00AE7920" w:rsidRDefault="00166372" w:rsidP="00C65D9B">
      <w:pPr>
        <w:autoSpaceDE w:val="0"/>
        <w:autoSpaceDN w:val="0"/>
        <w:adjustRightInd w:val="0"/>
        <w:spacing w:after="0" w:line="240" w:lineRule="auto"/>
        <w:rPr>
          <w:rFonts w:ascii="Arial" w:hAnsi="Arial" w:cs="Arial"/>
          <w:sz w:val="32"/>
          <w:szCs w:val="32"/>
        </w:rPr>
      </w:pPr>
      <w:r w:rsidRPr="00AE7920">
        <w:rPr>
          <w:noProof/>
          <w:sz w:val="32"/>
          <w:szCs w:val="32"/>
          <w:lang w:eastAsia="en-GB"/>
        </w:rPr>
        <w:drawing>
          <wp:inline distT="0" distB="0" distL="0" distR="0">
            <wp:extent cx="3745949" cy="2486025"/>
            <wp:effectExtent l="19050" t="0" r="6901" b="0"/>
            <wp:docPr id="19" name="Picture 3" descr="Inclusiv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lusive Education"/>
                    <pic:cNvPicPr>
                      <a:picLocks noChangeAspect="1" noChangeArrowheads="1"/>
                    </pic:cNvPicPr>
                  </pic:nvPicPr>
                  <pic:blipFill>
                    <a:blip r:embed="rId76" cstate="print"/>
                    <a:srcRect/>
                    <a:stretch>
                      <a:fillRect/>
                    </a:stretch>
                  </pic:blipFill>
                  <pic:spPr bwMode="auto">
                    <a:xfrm>
                      <a:off x="0" y="0"/>
                      <a:ext cx="3745949" cy="2486025"/>
                    </a:xfrm>
                    <a:prstGeom prst="rect">
                      <a:avLst/>
                    </a:prstGeom>
                    <a:noFill/>
                    <a:ln w="9525">
                      <a:noFill/>
                      <a:miter lim="800000"/>
                      <a:headEnd/>
                      <a:tailEnd/>
                    </a:ln>
                  </pic:spPr>
                </pic:pic>
              </a:graphicData>
            </a:graphic>
          </wp:inline>
        </w:drawing>
      </w:r>
    </w:p>
    <w:p w:rsidR="00E56A46" w:rsidRPr="00AE7920" w:rsidRDefault="00E56A46">
      <w:pPr>
        <w:autoSpaceDE w:val="0"/>
        <w:autoSpaceDN w:val="0"/>
        <w:adjustRightInd w:val="0"/>
        <w:spacing w:after="0" w:line="240" w:lineRule="auto"/>
        <w:rPr>
          <w:rFonts w:ascii="Arial" w:hAnsi="Arial" w:cs="Arial"/>
          <w:sz w:val="32"/>
          <w:szCs w:val="32"/>
        </w:rPr>
      </w:pPr>
    </w:p>
    <w:p w:rsidR="00166372" w:rsidRPr="00AE7920" w:rsidRDefault="00583551" w:rsidP="00166372">
      <w:pPr>
        <w:rPr>
          <w:rFonts w:ascii="Arial" w:hAnsi="Arial" w:cs="Arial"/>
          <w:b/>
          <w:sz w:val="32"/>
          <w:szCs w:val="32"/>
        </w:rPr>
      </w:pPr>
      <w:r w:rsidRPr="00AE7920">
        <w:rPr>
          <w:rFonts w:ascii="Arial" w:hAnsi="Arial" w:cs="Arial"/>
          <w:b/>
          <w:sz w:val="32"/>
          <w:szCs w:val="32"/>
        </w:rPr>
        <w:t>D7.</w:t>
      </w:r>
      <w:r w:rsidR="000B3F09" w:rsidRPr="00AE7920">
        <w:rPr>
          <w:rFonts w:ascii="Arial" w:hAnsi="Arial" w:cs="Arial"/>
          <w:b/>
          <w:sz w:val="32"/>
          <w:szCs w:val="32"/>
        </w:rPr>
        <w:t xml:space="preserve"> </w:t>
      </w:r>
      <w:proofErr w:type="gramStart"/>
      <w:r w:rsidR="00166372" w:rsidRPr="00AE7920">
        <w:rPr>
          <w:rFonts w:ascii="Arial" w:hAnsi="Arial" w:cs="Arial"/>
          <w:b/>
          <w:sz w:val="32"/>
          <w:szCs w:val="32"/>
        </w:rPr>
        <w:t>Types of thinking about disabled people and forms of education.</w:t>
      </w:r>
      <w:proofErr w:type="gramEnd"/>
      <w:r w:rsidR="00166372" w:rsidRPr="00AE7920">
        <w:rPr>
          <w:rStyle w:val="FootnoteReference"/>
          <w:rFonts w:ascii="Arial" w:hAnsi="Arial" w:cs="Arial"/>
          <w:b/>
          <w:sz w:val="32"/>
          <w:szCs w:val="32"/>
        </w:rPr>
        <w:footnoteReference w:id="39"/>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969"/>
        <w:gridCol w:w="4110"/>
      </w:tblGrid>
      <w:tr w:rsidR="00166372" w:rsidRPr="00AE7920" w:rsidTr="00C107CF">
        <w:tc>
          <w:tcPr>
            <w:tcW w:w="2235" w:type="dxa"/>
          </w:tcPr>
          <w:p w:rsidR="00C107CF" w:rsidRDefault="00166372" w:rsidP="00C107CF">
            <w:pPr>
              <w:spacing w:after="0" w:line="240" w:lineRule="auto"/>
              <w:rPr>
                <w:rFonts w:ascii="Arial" w:hAnsi="Arial" w:cs="Arial"/>
                <w:b/>
                <w:sz w:val="32"/>
                <w:szCs w:val="32"/>
              </w:rPr>
            </w:pPr>
            <w:r w:rsidRPr="00AE7920">
              <w:rPr>
                <w:rFonts w:ascii="Arial" w:hAnsi="Arial" w:cs="Arial"/>
                <w:b/>
                <w:sz w:val="32"/>
                <w:szCs w:val="32"/>
              </w:rPr>
              <w:t>Thinking/</w:t>
            </w:r>
          </w:p>
          <w:p w:rsidR="00166372" w:rsidRPr="00AE7920" w:rsidRDefault="00166372" w:rsidP="00C107CF">
            <w:pPr>
              <w:spacing w:after="0" w:line="240" w:lineRule="auto"/>
              <w:rPr>
                <w:rFonts w:ascii="Arial" w:hAnsi="Arial" w:cs="Arial"/>
                <w:b/>
                <w:sz w:val="32"/>
                <w:szCs w:val="32"/>
              </w:rPr>
            </w:pPr>
            <w:r w:rsidRPr="00AE7920">
              <w:rPr>
                <w:rFonts w:ascii="Arial" w:hAnsi="Arial" w:cs="Arial"/>
                <w:b/>
                <w:sz w:val="32"/>
                <w:szCs w:val="32"/>
              </w:rPr>
              <w:t>Model</w:t>
            </w:r>
          </w:p>
        </w:tc>
        <w:tc>
          <w:tcPr>
            <w:tcW w:w="3969" w:type="dxa"/>
          </w:tcPr>
          <w:p w:rsidR="00166372" w:rsidRPr="00AE7920" w:rsidRDefault="00166372" w:rsidP="00C107CF">
            <w:pPr>
              <w:spacing w:after="0" w:line="240" w:lineRule="auto"/>
              <w:rPr>
                <w:rFonts w:ascii="Arial" w:hAnsi="Arial" w:cs="Arial"/>
                <w:b/>
                <w:sz w:val="32"/>
                <w:szCs w:val="32"/>
              </w:rPr>
            </w:pPr>
            <w:r w:rsidRPr="00AE7920">
              <w:rPr>
                <w:rFonts w:ascii="Arial" w:hAnsi="Arial" w:cs="Arial"/>
                <w:b/>
                <w:sz w:val="32"/>
                <w:szCs w:val="32"/>
              </w:rPr>
              <w:t>Characteristics</w:t>
            </w:r>
          </w:p>
        </w:tc>
        <w:tc>
          <w:tcPr>
            <w:tcW w:w="4110" w:type="dxa"/>
          </w:tcPr>
          <w:p w:rsidR="00166372" w:rsidRPr="00AE7920" w:rsidRDefault="00166372" w:rsidP="00C107CF">
            <w:pPr>
              <w:spacing w:after="0" w:line="240" w:lineRule="auto"/>
              <w:rPr>
                <w:rFonts w:ascii="Arial" w:hAnsi="Arial" w:cs="Arial"/>
                <w:b/>
                <w:sz w:val="32"/>
                <w:szCs w:val="32"/>
              </w:rPr>
            </w:pPr>
            <w:r w:rsidRPr="00AE7920">
              <w:rPr>
                <w:rFonts w:ascii="Arial" w:hAnsi="Arial" w:cs="Arial"/>
                <w:b/>
                <w:sz w:val="32"/>
                <w:szCs w:val="32"/>
              </w:rPr>
              <w:t>Form of Education</w:t>
            </w:r>
          </w:p>
        </w:tc>
      </w:tr>
      <w:tr w:rsidR="00166372" w:rsidRPr="00AE7920" w:rsidTr="00C107CF">
        <w:tc>
          <w:tcPr>
            <w:tcW w:w="2235" w:type="dxa"/>
          </w:tcPr>
          <w:p w:rsidR="00166372" w:rsidRPr="00AE7920" w:rsidRDefault="00166372" w:rsidP="00C107CF">
            <w:pPr>
              <w:spacing w:after="0" w:line="240" w:lineRule="auto"/>
              <w:rPr>
                <w:rFonts w:ascii="Arial" w:hAnsi="Arial" w:cs="Arial"/>
                <w:b/>
                <w:sz w:val="32"/>
                <w:szCs w:val="32"/>
              </w:rPr>
            </w:pPr>
            <w:r w:rsidRPr="00AE7920">
              <w:rPr>
                <w:rFonts w:ascii="Arial" w:hAnsi="Arial" w:cs="Arial"/>
                <w:b/>
                <w:sz w:val="32"/>
                <w:szCs w:val="32"/>
              </w:rPr>
              <w:t>1 Traditional</w:t>
            </w:r>
          </w:p>
        </w:tc>
        <w:tc>
          <w:tcPr>
            <w:tcW w:w="3969" w:type="dxa"/>
          </w:tcPr>
          <w:p w:rsidR="00166372" w:rsidRPr="00AE7920" w:rsidRDefault="00166372" w:rsidP="00C107CF">
            <w:pPr>
              <w:spacing w:after="0" w:line="240" w:lineRule="auto"/>
              <w:rPr>
                <w:rFonts w:ascii="Arial" w:hAnsi="Arial" w:cs="Arial"/>
                <w:sz w:val="32"/>
                <w:szCs w:val="32"/>
              </w:rPr>
            </w:pPr>
            <w:r w:rsidRPr="00AE7920">
              <w:rPr>
                <w:rFonts w:ascii="Arial" w:hAnsi="Arial" w:cs="Arial"/>
                <w:sz w:val="32"/>
                <w:szCs w:val="32"/>
              </w:rPr>
              <w:t>DP a shame on family, guilt, ignorance. DP seen as of no value.</w:t>
            </w:r>
          </w:p>
        </w:tc>
        <w:tc>
          <w:tcPr>
            <w:tcW w:w="4110" w:type="dxa"/>
          </w:tcPr>
          <w:p w:rsidR="00166372" w:rsidRPr="00AE7920" w:rsidRDefault="00166372" w:rsidP="00C107CF">
            <w:pPr>
              <w:spacing w:after="0" w:line="240" w:lineRule="auto"/>
              <w:rPr>
                <w:rFonts w:ascii="Arial" w:hAnsi="Arial" w:cs="Arial"/>
                <w:b/>
                <w:sz w:val="32"/>
                <w:szCs w:val="32"/>
              </w:rPr>
            </w:pPr>
            <w:r w:rsidRPr="00AE7920">
              <w:rPr>
                <w:rFonts w:ascii="Arial" w:hAnsi="Arial" w:cs="Arial"/>
                <w:b/>
                <w:sz w:val="32"/>
                <w:szCs w:val="32"/>
              </w:rPr>
              <w:t xml:space="preserve">Excluded </w:t>
            </w:r>
            <w:r w:rsidRPr="00AE7920">
              <w:rPr>
                <w:rFonts w:ascii="Arial" w:hAnsi="Arial" w:cs="Arial"/>
                <w:sz w:val="32"/>
                <w:szCs w:val="32"/>
              </w:rPr>
              <w:t>from education altogether.</w:t>
            </w:r>
          </w:p>
        </w:tc>
      </w:tr>
      <w:tr w:rsidR="00166372" w:rsidRPr="00AE7920" w:rsidTr="00C107CF">
        <w:tc>
          <w:tcPr>
            <w:tcW w:w="2235" w:type="dxa"/>
          </w:tcPr>
          <w:p w:rsidR="00166372" w:rsidRPr="00AE7920" w:rsidRDefault="00166372" w:rsidP="00C107CF">
            <w:pPr>
              <w:spacing w:after="0" w:line="240" w:lineRule="auto"/>
              <w:rPr>
                <w:rFonts w:ascii="Arial" w:hAnsi="Arial" w:cs="Arial"/>
                <w:b/>
                <w:sz w:val="32"/>
                <w:szCs w:val="32"/>
              </w:rPr>
            </w:pPr>
            <w:r w:rsidRPr="00AE7920">
              <w:rPr>
                <w:rFonts w:ascii="Arial" w:hAnsi="Arial" w:cs="Arial"/>
                <w:b/>
                <w:sz w:val="32"/>
                <w:szCs w:val="32"/>
              </w:rPr>
              <w:t xml:space="preserve">2 Medical 1 </w:t>
            </w:r>
          </w:p>
        </w:tc>
        <w:tc>
          <w:tcPr>
            <w:tcW w:w="3969" w:type="dxa"/>
          </w:tcPr>
          <w:p w:rsidR="00166372" w:rsidRPr="00AE7920" w:rsidRDefault="00166372" w:rsidP="00C107CF">
            <w:pPr>
              <w:spacing w:after="0" w:line="240" w:lineRule="auto"/>
              <w:rPr>
                <w:rFonts w:ascii="Arial" w:hAnsi="Arial" w:cs="Arial"/>
                <w:sz w:val="32"/>
                <w:szCs w:val="32"/>
              </w:rPr>
            </w:pPr>
            <w:r w:rsidRPr="00AE7920">
              <w:rPr>
                <w:rFonts w:ascii="Arial" w:hAnsi="Arial" w:cs="Arial"/>
                <w:sz w:val="32"/>
                <w:szCs w:val="32"/>
              </w:rPr>
              <w:t>Focus on what DP cannot do. Attempt to normalize or if cannot make to fit into things as they are keep them separate.</w:t>
            </w:r>
          </w:p>
        </w:tc>
        <w:tc>
          <w:tcPr>
            <w:tcW w:w="4110" w:type="dxa"/>
          </w:tcPr>
          <w:p w:rsidR="00166372" w:rsidRPr="00AE7920" w:rsidRDefault="00166372" w:rsidP="00C107CF">
            <w:pPr>
              <w:spacing w:after="0" w:line="240" w:lineRule="auto"/>
              <w:rPr>
                <w:rFonts w:ascii="Arial" w:hAnsi="Arial" w:cs="Arial"/>
                <w:b/>
                <w:sz w:val="32"/>
                <w:szCs w:val="32"/>
              </w:rPr>
            </w:pPr>
            <w:r w:rsidRPr="00AE7920">
              <w:rPr>
                <w:rFonts w:ascii="Arial" w:hAnsi="Arial" w:cs="Arial"/>
                <w:b/>
                <w:sz w:val="32"/>
                <w:szCs w:val="32"/>
              </w:rPr>
              <w:t>Segregation</w:t>
            </w:r>
          </w:p>
          <w:p w:rsidR="00166372" w:rsidRPr="00AE7920" w:rsidRDefault="00166372" w:rsidP="00C107CF">
            <w:pPr>
              <w:spacing w:after="0" w:line="240" w:lineRule="auto"/>
              <w:rPr>
                <w:rFonts w:ascii="Arial" w:hAnsi="Arial" w:cs="Arial"/>
                <w:sz w:val="32"/>
                <w:szCs w:val="32"/>
              </w:rPr>
            </w:pPr>
            <w:r w:rsidRPr="00AE7920">
              <w:rPr>
                <w:rFonts w:ascii="Arial" w:hAnsi="Arial" w:cs="Arial"/>
                <w:sz w:val="32"/>
                <w:szCs w:val="32"/>
              </w:rPr>
              <w:t>Institutions/ hospitals</w:t>
            </w:r>
          </w:p>
          <w:p w:rsidR="00166372" w:rsidRPr="00AE7920" w:rsidRDefault="00166372" w:rsidP="00C107CF">
            <w:pPr>
              <w:spacing w:after="0" w:line="240" w:lineRule="auto"/>
              <w:rPr>
                <w:rFonts w:ascii="Arial" w:hAnsi="Arial" w:cs="Arial"/>
                <w:sz w:val="32"/>
                <w:szCs w:val="32"/>
              </w:rPr>
            </w:pPr>
            <w:r w:rsidRPr="00AE7920">
              <w:rPr>
                <w:rFonts w:ascii="Arial" w:hAnsi="Arial" w:cs="Arial"/>
                <w:sz w:val="32"/>
                <w:szCs w:val="32"/>
              </w:rPr>
              <w:t>Special schools (with  ‘expert’ special educators)</w:t>
            </w:r>
          </w:p>
        </w:tc>
      </w:tr>
      <w:tr w:rsidR="00166372" w:rsidRPr="00AE7920" w:rsidTr="00C107CF">
        <w:tc>
          <w:tcPr>
            <w:tcW w:w="2235" w:type="dxa"/>
          </w:tcPr>
          <w:p w:rsidR="00166372" w:rsidRPr="00AE7920" w:rsidRDefault="00166372" w:rsidP="00C107CF">
            <w:pPr>
              <w:spacing w:after="0" w:line="240" w:lineRule="auto"/>
              <w:rPr>
                <w:rFonts w:ascii="Arial" w:hAnsi="Arial" w:cs="Arial"/>
                <w:b/>
                <w:sz w:val="32"/>
                <w:szCs w:val="32"/>
              </w:rPr>
            </w:pPr>
            <w:r w:rsidRPr="00AE7920">
              <w:rPr>
                <w:rFonts w:ascii="Arial" w:hAnsi="Arial" w:cs="Arial"/>
                <w:b/>
                <w:sz w:val="32"/>
                <w:szCs w:val="32"/>
              </w:rPr>
              <w:t>3 Medical 2</w:t>
            </w:r>
          </w:p>
        </w:tc>
        <w:tc>
          <w:tcPr>
            <w:tcW w:w="3969" w:type="dxa"/>
          </w:tcPr>
          <w:p w:rsidR="00166372" w:rsidRPr="00AE7920" w:rsidRDefault="00166372" w:rsidP="00C107CF">
            <w:pPr>
              <w:spacing w:after="0" w:line="240" w:lineRule="auto"/>
              <w:rPr>
                <w:rFonts w:ascii="Arial" w:hAnsi="Arial" w:cs="Arial"/>
                <w:sz w:val="32"/>
                <w:szCs w:val="32"/>
              </w:rPr>
            </w:pPr>
            <w:r w:rsidRPr="00AE7920">
              <w:rPr>
                <w:rFonts w:ascii="Arial" w:hAnsi="Arial" w:cs="Arial"/>
                <w:sz w:val="32"/>
                <w:szCs w:val="32"/>
              </w:rPr>
              <w:t xml:space="preserve">Person can be supported </w:t>
            </w:r>
            <w:r w:rsidRPr="00AE7920">
              <w:rPr>
                <w:rFonts w:ascii="Arial" w:hAnsi="Arial" w:cs="Arial"/>
                <w:sz w:val="32"/>
                <w:szCs w:val="32"/>
              </w:rPr>
              <w:lastRenderedPageBreak/>
              <w:t>by minor adjustment and support, to function normally and minimize their impairment. Continuum of provision based on severity and type of impairment.</w:t>
            </w:r>
          </w:p>
        </w:tc>
        <w:tc>
          <w:tcPr>
            <w:tcW w:w="4110" w:type="dxa"/>
          </w:tcPr>
          <w:p w:rsidR="00166372" w:rsidRPr="00AE7920" w:rsidRDefault="00166372" w:rsidP="00C107CF">
            <w:pPr>
              <w:spacing w:after="0" w:line="240" w:lineRule="auto"/>
              <w:rPr>
                <w:rFonts w:ascii="Arial" w:hAnsi="Arial" w:cs="Arial"/>
                <w:sz w:val="32"/>
                <w:szCs w:val="32"/>
              </w:rPr>
            </w:pPr>
            <w:r w:rsidRPr="00AE7920">
              <w:rPr>
                <w:rFonts w:ascii="Arial" w:hAnsi="Arial" w:cs="Arial"/>
                <w:b/>
                <w:sz w:val="32"/>
                <w:szCs w:val="32"/>
              </w:rPr>
              <w:lastRenderedPageBreak/>
              <w:t>Integration</w:t>
            </w:r>
            <w:r w:rsidRPr="00AE7920">
              <w:rPr>
                <w:rFonts w:ascii="Arial" w:hAnsi="Arial" w:cs="Arial"/>
                <w:sz w:val="32"/>
                <w:szCs w:val="32"/>
              </w:rPr>
              <w:t xml:space="preserve"> in </w:t>
            </w:r>
            <w:r w:rsidRPr="00AE7920">
              <w:rPr>
                <w:rFonts w:ascii="Arial" w:hAnsi="Arial" w:cs="Arial"/>
                <w:sz w:val="32"/>
                <w:szCs w:val="32"/>
              </w:rPr>
              <w:lastRenderedPageBreak/>
              <w:t>mainstream:-</w:t>
            </w:r>
          </w:p>
          <w:p w:rsidR="00166372" w:rsidRPr="00AE7920" w:rsidRDefault="00166372" w:rsidP="00C107CF">
            <w:pPr>
              <w:spacing w:after="0" w:line="240" w:lineRule="auto"/>
              <w:rPr>
                <w:rFonts w:ascii="Arial" w:hAnsi="Arial" w:cs="Arial"/>
                <w:sz w:val="32"/>
                <w:szCs w:val="32"/>
              </w:rPr>
            </w:pPr>
            <w:r w:rsidRPr="00AE7920">
              <w:rPr>
                <w:rFonts w:ascii="Arial" w:hAnsi="Arial" w:cs="Arial"/>
                <w:sz w:val="32"/>
                <w:szCs w:val="32"/>
              </w:rPr>
              <w:t>a)At same location-in separate class/units</w:t>
            </w:r>
          </w:p>
          <w:p w:rsidR="00166372" w:rsidRPr="00AE7920" w:rsidRDefault="00166372" w:rsidP="00C107CF">
            <w:pPr>
              <w:spacing w:after="0" w:line="240" w:lineRule="auto"/>
              <w:rPr>
                <w:rFonts w:ascii="Arial" w:hAnsi="Arial" w:cs="Arial"/>
                <w:sz w:val="32"/>
                <w:szCs w:val="32"/>
              </w:rPr>
            </w:pPr>
            <w:proofErr w:type="gramStart"/>
            <w:r w:rsidRPr="00AE7920">
              <w:rPr>
                <w:rFonts w:ascii="Arial" w:hAnsi="Arial" w:cs="Arial"/>
                <w:sz w:val="32"/>
                <w:szCs w:val="32"/>
              </w:rPr>
              <w:t>b)Socially</w:t>
            </w:r>
            <w:proofErr w:type="gramEnd"/>
            <w:r w:rsidRPr="00AE7920">
              <w:rPr>
                <w:rFonts w:ascii="Arial" w:hAnsi="Arial" w:cs="Arial"/>
                <w:sz w:val="32"/>
                <w:szCs w:val="32"/>
              </w:rPr>
              <w:t xml:space="preserve"> in some activities e.g. meals, assembly or art.</w:t>
            </w:r>
          </w:p>
          <w:p w:rsidR="00166372" w:rsidRPr="00AE7920" w:rsidRDefault="00166372" w:rsidP="00C107CF">
            <w:pPr>
              <w:spacing w:after="0" w:line="240" w:lineRule="auto"/>
              <w:rPr>
                <w:rFonts w:ascii="Arial" w:hAnsi="Arial" w:cs="Arial"/>
                <w:sz w:val="32"/>
                <w:szCs w:val="32"/>
              </w:rPr>
            </w:pPr>
            <w:proofErr w:type="gramStart"/>
            <w:r w:rsidRPr="00AE7920">
              <w:rPr>
                <w:rFonts w:ascii="Arial" w:hAnsi="Arial" w:cs="Arial"/>
                <w:sz w:val="32"/>
                <w:szCs w:val="32"/>
              </w:rPr>
              <w:t>c)In</w:t>
            </w:r>
            <w:proofErr w:type="gramEnd"/>
            <w:r w:rsidRPr="00AE7920">
              <w:rPr>
                <w:rFonts w:ascii="Arial" w:hAnsi="Arial" w:cs="Arial"/>
                <w:sz w:val="32"/>
                <w:szCs w:val="32"/>
              </w:rPr>
              <w:t xml:space="preserve"> the class with support, but teaching  &amp; learning remain the same.</w:t>
            </w:r>
          </w:p>
          <w:p w:rsidR="00166372" w:rsidRPr="00AE7920" w:rsidRDefault="00166372" w:rsidP="00C107CF">
            <w:pPr>
              <w:spacing w:after="0" w:line="240" w:lineRule="auto"/>
              <w:rPr>
                <w:rFonts w:ascii="Arial" w:hAnsi="Arial" w:cs="Arial"/>
                <w:b/>
                <w:sz w:val="32"/>
                <w:szCs w:val="32"/>
              </w:rPr>
            </w:pPr>
            <w:r w:rsidRPr="00AE7920">
              <w:rPr>
                <w:rFonts w:ascii="Arial" w:hAnsi="Arial" w:cs="Arial"/>
                <w:b/>
                <w:sz w:val="32"/>
                <w:szCs w:val="32"/>
              </w:rPr>
              <w:t>What you cannot do determines which form of education you receive.</w:t>
            </w:r>
          </w:p>
        </w:tc>
      </w:tr>
      <w:tr w:rsidR="00166372" w:rsidRPr="00AE7920" w:rsidTr="00C107CF">
        <w:tc>
          <w:tcPr>
            <w:tcW w:w="2235" w:type="dxa"/>
          </w:tcPr>
          <w:p w:rsidR="00166372" w:rsidRPr="00AE7920" w:rsidRDefault="00166372" w:rsidP="00C107CF">
            <w:pPr>
              <w:spacing w:after="0" w:line="240" w:lineRule="auto"/>
              <w:rPr>
                <w:rFonts w:ascii="Arial" w:hAnsi="Arial" w:cs="Arial"/>
                <w:b/>
                <w:sz w:val="32"/>
                <w:szCs w:val="32"/>
              </w:rPr>
            </w:pPr>
            <w:r w:rsidRPr="00AE7920">
              <w:rPr>
                <w:rFonts w:ascii="Arial" w:hAnsi="Arial" w:cs="Arial"/>
                <w:b/>
                <w:sz w:val="32"/>
                <w:szCs w:val="32"/>
              </w:rPr>
              <w:lastRenderedPageBreak/>
              <w:t xml:space="preserve"> Social Model</w:t>
            </w:r>
          </w:p>
        </w:tc>
        <w:tc>
          <w:tcPr>
            <w:tcW w:w="3969" w:type="dxa"/>
          </w:tcPr>
          <w:p w:rsidR="00166372" w:rsidRPr="00AE7920" w:rsidRDefault="00166372" w:rsidP="00C107CF">
            <w:pPr>
              <w:spacing w:after="0" w:line="240" w:lineRule="auto"/>
              <w:rPr>
                <w:rFonts w:ascii="Arial" w:hAnsi="Arial" w:cs="Arial"/>
                <w:sz w:val="32"/>
                <w:szCs w:val="32"/>
              </w:rPr>
            </w:pPr>
            <w:r w:rsidRPr="00AE7920">
              <w:rPr>
                <w:rFonts w:ascii="Arial" w:hAnsi="Arial" w:cs="Arial"/>
                <w:sz w:val="32"/>
                <w:szCs w:val="32"/>
              </w:rPr>
              <w:t xml:space="preserve">Barriers Identified-solutions found to minimize them. Barriers of attitude, environment and organization are seen as what disables and are removed to maximize potential of all. DP </w:t>
            </w:r>
            <w:proofErr w:type="gramStart"/>
            <w:r w:rsidRPr="00AE7920">
              <w:rPr>
                <w:rFonts w:ascii="Arial" w:hAnsi="Arial" w:cs="Arial"/>
                <w:sz w:val="32"/>
                <w:szCs w:val="32"/>
              </w:rPr>
              <w:t>welcomed .</w:t>
            </w:r>
            <w:proofErr w:type="gramEnd"/>
            <w:r w:rsidRPr="00AE7920">
              <w:rPr>
                <w:rFonts w:ascii="Arial" w:hAnsi="Arial" w:cs="Arial"/>
                <w:sz w:val="32"/>
                <w:szCs w:val="32"/>
              </w:rPr>
              <w:t xml:space="preserve"> Relations are intentionally built. DP </w:t>
            </w:r>
            <w:proofErr w:type="gramStart"/>
            <w:r w:rsidRPr="00AE7920">
              <w:rPr>
                <w:rFonts w:ascii="Arial" w:hAnsi="Arial" w:cs="Arial"/>
                <w:sz w:val="32"/>
                <w:szCs w:val="32"/>
              </w:rPr>
              <w:t>achieve</w:t>
            </w:r>
            <w:proofErr w:type="gramEnd"/>
            <w:r w:rsidRPr="00AE7920">
              <w:rPr>
                <w:rFonts w:ascii="Arial" w:hAnsi="Arial" w:cs="Arial"/>
                <w:sz w:val="32"/>
                <w:szCs w:val="32"/>
              </w:rPr>
              <w:t xml:space="preserve"> their potential. Person centred approach.</w:t>
            </w:r>
          </w:p>
        </w:tc>
        <w:tc>
          <w:tcPr>
            <w:tcW w:w="4110" w:type="dxa"/>
          </w:tcPr>
          <w:p w:rsidR="00166372" w:rsidRPr="00AE7920" w:rsidRDefault="00166372" w:rsidP="00C107CF">
            <w:pPr>
              <w:spacing w:after="0" w:line="240" w:lineRule="auto"/>
              <w:rPr>
                <w:rFonts w:ascii="Arial" w:hAnsi="Arial" w:cs="Arial"/>
                <w:sz w:val="32"/>
                <w:szCs w:val="32"/>
              </w:rPr>
            </w:pPr>
            <w:r w:rsidRPr="00AE7920">
              <w:rPr>
                <w:rFonts w:ascii="Arial" w:hAnsi="Arial" w:cs="Arial"/>
                <w:b/>
                <w:sz w:val="32"/>
                <w:szCs w:val="32"/>
              </w:rPr>
              <w:t>Inclusive education-</w:t>
            </w:r>
            <w:r w:rsidRPr="00AE7920">
              <w:rPr>
                <w:rFonts w:ascii="Arial" w:hAnsi="Arial" w:cs="Arial"/>
                <w:sz w:val="32"/>
                <w:szCs w:val="32"/>
              </w:rPr>
              <w:t xml:space="preserve"> schools where all are welcomed and staff, parents and pupils value diversity and support is provided so all can be successful academically and socially. This requires reorganizing teaching, learning and assessment. Peer support is encouraged. </w:t>
            </w:r>
          </w:p>
          <w:p w:rsidR="00166372" w:rsidRPr="00AE7920" w:rsidRDefault="00166372" w:rsidP="00C107CF">
            <w:pPr>
              <w:spacing w:after="0" w:line="240" w:lineRule="auto"/>
              <w:rPr>
                <w:rFonts w:ascii="Arial" w:hAnsi="Arial" w:cs="Arial"/>
                <w:sz w:val="32"/>
                <w:szCs w:val="32"/>
              </w:rPr>
            </w:pPr>
            <w:r w:rsidRPr="00AE7920">
              <w:rPr>
                <w:rFonts w:ascii="Arial" w:hAnsi="Arial" w:cs="Arial"/>
                <w:b/>
                <w:sz w:val="32"/>
                <w:szCs w:val="32"/>
              </w:rPr>
              <w:t>Focus on what you can do.</w:t>
            </w:r>
          </w:p>
        </w:tc>
      </w:tr>
    </w:tbl>
    <w:p w:rsidR="00775B1B" w:rsidRPr="00AE7920" w:rsidRDefault="00D07CF3" w:rsidP="00166372">
      <w:pPr>
        <w:rPr>
          <w:b/>
          <w:sz w:val="32"/>
          <w:szCs w:val="32"/>
        </w:rPr>
      </w:pPr>
      <w:r w:rsidRPr="00AE7920">
        <w:rPr>
          <w:b/>
          <w:sz w:val="32"/>
          <w:szCs w:val="32"/>
        </w:rPr>
        <w:t>Think about education in your country. Which of the four above applies</w:t>
      </w:r>
      <w:r w:rsidR="00775B1B" w:rsidRPr="00AE7920">
        <w:rPr>
          <w:b/>
          <w:sz w:val="32"/>
          <w:szCs w:val="32"/>
        </w:rPr>
        <w:t xml:space="preserve"> to children with disabilities </w:t>
      </w:r>
      <w:proofErr w:type="gramStart"/>
      <w:r w:rsidR="00775B1B" w:rsidRPr="00AE7920">
        <w:rPr>
          <w:b/>
          <w:sz w:val="32"/>
          <w:szCs w:val="32"/>
        </w:rPr>
        <w:t xml:space="preserve">and </w:t>
      </w:r>
      <w:r w:rsidRPr="00AE7920">
        <w:rPr>
          <w:b/>
          <w:sz w:val="32"/>
          <w:szCs w:val="32"/>
        </w:rPr>
        <w:t xml:space="preserve"> in</w:t>
      </w:r>
      <w:proofErr w:type="gramEnd"/>
      <w:r w:rsidRPr="00AE7920">
        <w:rPr>
          <w:b/>
          <w:sz w:val="32"/>
          <w:szCs w:val="32"/>
        </w:rPr>
        <w:t xml:space="preserve"> what </w:t>
      </w:r>
      <w:r w:rsidR="00775B1B" w:rsidRPr="00AE7920">
        <w:rPr>
          <w:b/>
          <w:sz w:val="32"/>
          <w:szCs w:val="32"/>
        </w:rPr>
        <w:t xml:space="preserve">rough </w:t>
      </w:r>
      <w:r w:rsidRPr="00AE7920">
        <w:rPr>
          <w:b/>
          <w:sz w:val="32"/>
          <w:szCs w:val="32"/>
        </w:rPr>
        <w:t>proportions?</w:t>
      </w:r>
    </w:p>
    <w:p w:rsidR="00D07CF3" w:rsidRPr="00AE7920" w:rsidRDefault="00D07CF3" w:rsidP="00166372">
      <w:pPr>
        <w:rPr>
          <w:b/>
          <w:sz w:val="32"/>
          <w:szCs w:val="32"/>
        </w:rPr>
      </w:pPr>
      <w:r w:rsidRPr="00AE7920">
        <w:rPr>
          <w:sz w:val="32"/>
          <w:szCs w:val="32"/>
        </w:rPr>
        <w:t xml:space="preserve">Excluded          </w:t>
      </w:r>
      <w:r w:rsidR="00775B1B" w:rsidRPr="00AE7920">
        <w:rPr>
          <w:sz w:val="32"/>
          <w:szCs w:val="32"/>
        </w:rPr>
        <w:t>%</w:t>
      </w:r>
      <w:r w:rsidRPr="00AE7920">
        <w:rPr>
          <w:sz w:val="32"/>
          <w:szCs w:val="32"/>
        </w:rPr>
        <w:t xml:space="preserve">    Segregated            </w:t>
      </w:r>
      <w:r w:rsidR="00775B1B" w:rsidRPr="00AE7920">
        <w:rPr>
          <w:sz w:val="32"/>
          <w:szCs w:val="32"/>
        </w:rPr>
        <w:t>%</w:t>
      </w:r>
      <w:r w:rsidRPr="00AE7920">
        <w:rPr>
          <w:sz w:val="32"/>
          <w:szCs w:val="32"/>
        </w:rPr>
        <w:t xml:space="preserve">   Integrated                  </w:t>
      </w:r>
      <w:proofErr w:type="gramStart"/>
      <w:r w:rsidR="00775B1B" w:rsidRPr="00AE7920">
        <w:rPr>
          <w:sz w:val="32"/>
          <w:szCs w:val="32"/>
        </w:rPr>
        <w:t>%</w:t>
      </w:r>
      <w:r w:rsidRPr="00AE7920">
        <w:rPr>
          <w:sz w:val="32"/>
          <w:szCs w:val="32"/>
        </w:rPr>
        <w:t xml:space="preserve">  Included</w:t>
      </w:r>
      <w:proofErr w:type="gramEnd"/>
      <w:r w:rsidR="00775B1B" w:rsidRPr="00AE7920">
        <w:rPr>
          <w:sz w:val="32"/>
          <w:szCs w:val="32"/>
        </w:rPr>
        <w:t xml:space="preserve">               %</w:t>
      </w:r>
    </w:p>
    <w:p w:rsidR="00166372" w:rsidRPr="00AE7920" w:rsidRDefault="00583551" w:rsidP="003F1FE4">
      <w:pPr>
        <w:rPr>
          <w:rFonts w:ascii="Arial" w:hAnsi="Arial" w:cs="Arial"/>
          <w:b/>
          <w:sz w:val="32"/>
          <w:szCs w:val="32"/>
        </w:rPr>
      </w:pPr>
      <w:r w:rsidRPr="00AE7920">
        <w:rPr>
          <w:rFonts w:ascii="Arial" w:hAnsi="Arial" w:cs="Arial"/>
          <w:b/>
          <w:sz w:val="32"/>
          <w:szCs w:val="32"/>
        </w:rPr>
        <w:t>D8</w:t>
      </w:r>
      <w:r w:rsidR="002D324A" w:rsidRPr="00AE7920">
        <w:rPr>
          <w:rFonts w:ascii="Arial" w:hAnsi="Arial" w:cs="Arial"/>
          <w:b/>
          <w:sz w:val="32"/>
          <w:szCs w:val="32"/>
        </w:rPr>
        <w:t>.</w:t>
      </w:r>
      <w:r w:rsidRPr="00AE7920">
        <w:rPr>
          <w:rFonts w:ascii="Arial" w:hAnsi="Arial" w:cs="Arial"/>
          <w:b/>
          <w:sz w:val="32"/>
          <w:szCs w:val="32"/>
        </w:rPr>
        <w:t xml:space="preserve"> </w:t>
      </w:r>
      <w:r w:rsidR="00166372" w:rsidRPr="00AE7920">
        <w:rPr>
          <w:rFonts w:ascii="Arial" w:hAnsi="Arial" w:cs="Arial"/>
          <w:b/>
          <w:sz w:val="32"/>
          <w:szCs w:val="32"/>
        </w:rPr>
        <w:t>Exclusion, Segregation, Integration or Inclusion in Educatio</w:t>
      </w:r>
      <w:r w:rsidR="00775B1B" w:rsidRPr="00AE7920">
        <w:rPr>
          <w:rFonts w:ascii="Arial" w:hAnsi="Arial" w:cs="Arial"/>
          <w:b/>
          <w:sz w:val="32"/>
          <w:szCs w:val="32"/>
        </w:rPr>
        <w:t>n</w:t>
      </w:r>
      <w:r w:rsidR="000B3F09" w:rsidRPr="00AE7920">
        <w:rPr>
          <w:rFonts w:ascii="Arial" w:hAnsi="Arial" w:cs="Arial"/>
          <w:b/>
          <w:sz w:val="32"/>
          <w:szCs w:val="32"/>
        </w:rPr>
        <w:t>: Activity</w:t>
      </w:r>
      <w:r w:rsidR="00C107CF">
        <w:rPr>
          <w:rFonts w:ascii="Arial" w:hAnsi="Arial" w:cs="Arial"/>
          <w:b/>
          <w:sz w:val="32"/>
          <w:szCs w:val="32"/>
        </w:rPr>
        <w:t xml:space="preserve"> </w:t>
      </w:r>
      <w:r w:rsidR="00166372" w:rsidRPr="00AE7920">
        <w:rPr>
          <w:rFonts w:ascii="Arial" w:hAnsi="Arial" w:cs="Arial"/>
          <w:sz w:val="32"/>
          <w:szCs w:val="32"/>
        </w:rPr>
        <w:t>Are these peop</w:t>
      </w:r>
      <w:r w:rsidR="00D07CF3" w:rsidRPr="00AE7920">
        <w:rPr>
          <w:rFonts w:ascii="Arial" w:hAnsi="Arial" w:cs="Arial"/>
          <w:sz w:val="32"/>
          <w:szCs w:val="32"/>
        </w:rPr>
        <w:t xml:space="preserve">le being excluded, segregated, </w:t>
      </w:r>
      <w:r w:rsidR="00BC1071" w:rsidRPr="00AE7920">
        <w:rPr>
          <w:rFonts w:ascii="Arial" w:hAnsi="Arial" w:cs="Arial"/>
          <w:sz w:val="32"/>
          <w:szCs w:val="32"/>
        </w:rPr>
        <w:t xml:space="preserve">integrated or included in </w:t>
      </w:r>
      <w:r w:rsidR="00166372" w:rsidRPr="00AE7920">
        <w:rPr>
          <w:rFonts w:ascii="Arial" w:hAnsi="Arial" w:cs="Arial"/>
          <w:sz w:val="32"/>
          <w:szCs w:val="32"/>
        </w:rPr>
        <w:t>education?</w:t>
      </w:r>
    </w:p>
    <w:p w:rsidR="00166372" w:rsidRPr="00AE7920" w:rsidRDefault="00D07CF3" w:rsidP="00C107CF">
      <w:pPr>
        <w:spacing w:after="0" w:line="240" w:lineRule="auto"/>
        <w:rPr>
          <w:rFonts w:ascii="Arial" w:hAnsi="Arial" w:cs="Arial"/>
          <w:b/>
          <w:sz w:val="32"/>
          <w:szCs w:val="32"/>
        </w:rPr>
      </w:pPr>
      <w:r w:rsidRPr="00AE7920">
        <w:rPr>
          <w:rFonts w:ascii="Arial" w:hAnsi="Arial" w:cs="Arial"/>
          <w:b/>
          <w:sz w:val="32"/>
          <w:szCs w:val="32"/>
        </w:rPr>
        <w:t>Read</w:t>
      </w:r>
      <w:r w:rsidR="003F1FE4" w:rsidRPr="00AE7920">
        <w:rPr>
          <w:rFonts w:ascii="Arial" w:hAnsi="Arial" w:cs="Arial"/>
          <w:b/>
          <w:sz w:val="32"/>
          <w:szCs w:val="32"/>
        </w:rPr>
        <w:t xml:space="preserve"> through as a group and decide </w:t>
      </w:r>
      <w:r w:rsidRPr="00AE7920">
        <w:rPr>
          <w:rFonts w:ascii="Arial" w:hAnsi="Arial" w:cs="Arial"/>
          <w:b/>
          <w:sz w:val="32"/>
          <w:szCs w:val="32"/>
        </w:rPr>
        <w:t>for each example.</w:t>
      </w:r>
    </w:p>
    <w:p w:rsidR="00166372" w:rsidRPr="00AE7920" w:rsidRDefault="00166372" w:rsidP="00C107CF">
      <w:pPr>
        <w:spacing w:after="0" w:line="240" w:lineRule="auto"/>
        <w:rPr>
          <w:rFonts w:ascii="Arial" w:hAnsi="Arial" w:cs="Arial"/>
          <w:sz w:val="32"/>
          <w:szCs w:val="32"/>
        </w:rPr>
      </w:pPr>
      <w:r w:rsidRPr="00AE7920">
        <w:rPr>
          <w:rFonts w:ascii="Arial" w:hAnsi="Arial" w:cs="Arial"/>
          <w:b/>
          <w:sz w:val="32"/>
          <w:szCs w:val="32"/>
        </w:rPr>
        <w:t>1.</w:t>
      </w:r>
      <w:r w:rsidR="003F1FE4" w:rsidRPr="00AE7920">
        <w:rPr>
          <w:rFonts w:ascii="Arial" w:hAnsi="Arial" w:cs="Arial"/>
          <w:b/>
          <w:sz w:val="32"/>
          <w:szCs w:val="32"/>
        </w:rPr>
        <w:t xml:space="preserve"> </w:t>
      </w:r>
      <w:r w:rsidRPr="00AE7920">
        <w:rPr>
          <w:rFonts w:ascii="Arial" w:hAnsi="Arial" w:cs="Arial"/>
          <w:b/>
          <w:sz w:val="32"/>
          <w:szCs w:val="32"/>
        </w:rPr>
        <w:t>Louisa</w:t>
      </w:r>
      <w:r w:rsidRPr="00AE7920">
        <w:rPr>
          <w:rFonts w:ascii="Arial" w:hAnsi="Arial" w:cs="Arial"/>
          <w:sz w:val="32"/>
          <w:szCs w:val="32"/>
        </w:rPr>
        <w:t xml:space="preserve"> uses a wheelchair.  She wants to attend her local school in with friends from home.  The school has no wheelchair access and so far she </w:t>
      </w:r>
      <w:r w:rsidRPr="00AE7920">
        <w:rPr>
          <w:rFonts w:ascii="Arial" w:hAnsi="Arial" w:cs="Arial"/>
          <w:sz w:val="32"/>
          <w:szCs w:val="32"/>
        </w:rPr>
        <w:lastRenderedPageBreak/>
        <w:t xml:space="preserve">has not been able to get through the door.  </w:t>
      </w:r>
      <w:r w:rsidRPr="00AE7920">
        <w:rPr>
          <w:rFonts w:ascii="Arial" w:hAnsi="Arial" w:cs="Arial"/>
          <w:bCs/>
          <w:sz w:val="32"/>
          <w:szCs w:val="32"/>
        </w:rPr>
        <w:t>Is thi</w:t>
      </w:r>
      <w:r w:rsidR="00BC1071" w:rsidRPr="00AE7920">
        <w:rPr>
          <w:rFonts w:ascii="Arial" w:hAnsi="Arial" w:cs="Arial"/>
          <w:bCs/>
          <w:sz w:val="32"/>
          <w:szCs w:val="32"/>
        </w:rPr>
        <w:t xml:space="preserve">s exclusion, </w:t>
      </w:r>
      <w:r w:rsidRPr="00AE7920">
        <w:rPr>
          <w:rFonts w:ascii="Arial" w:hAnsi="Arial" w:cs="Arial"/>
          <w:bCs/>
          <w:sz w:val="32"/>
          <w:szCs w:val="32"/>
        </w:rPr>
        <w:t xml:space="preserve">segregation, </w:t>
      </w:r>
      <w:proofErr w:type="gramStart"/>
      <w:r w:rsidRPr="00AE7920">
        <w:rPr>
          <w:rFonts w:ascii="Arial" w:hAnsi="Arial" w:cs="Arial"/>
          <w:bCs/>
          <w:sz w:val="32"/>
          <w:szCs w:val="32"/>
        </w:rPr>
        <w:t>integration  or</w:t>
      </w:r>
      <w:proofErr w:type="gramEnd"/>
      <w:r w:rsidRPr="00AE7920">
        <w:rPr>
          <w:rFonts w:ascii="Arial" w:hAnsi="Arial" w:cs="Arial"/>
          <w:bCs/>
          <w:sz w:val="32"/>
          <w:szCs w:val="32"/>
        </w:rPr>
        <w:t xml:space="preserve"> inclusion?</w:t>
      </w:r>
    </w:p>
    <w:p w:rsidR="00166372" w:rsidRPr="00AE7920" w:rsidRDefault="00E56A46" w:rsidP="00C107CF">
      <w:pPr>
        <w:spacing w:after="0" w:line="240" w:lineRule="auto"/>
        <w:rPr>
          <w:rFonts w:ascii="Arial" w:hAnsi="Arial" w:cs="Arial"/>
          <w:sz w:val="32"/>
          <w:szCs w:val="32"/>
        </w:rPr>
      </w:pPr>
      <w:r w:rsidRPr="00AE7920">
        <w:rPr>
          <w:rFonts w:ascii="Arial" w:hAnsi="Arial" w:cs="Arial"/>
          <w:b/>
          <w:sz w:val="32"/>
          <w:szCs w:val="32"/>
        </w:rPr>
        <w:t xml:space="preserve">2. </w:t>
      </w:r>
      <w:proofErr w:type="spellStart"/>
      <w:r w:rsidRPr="00AE7920">
        <w:rPr>
          <w:rFonts w:ascii="Arial" w:hAnsi="Arial" w:cs="Arial"/>
          <w:b/>
          <w:sz w:val="32"/>
          <w:szCs w:val="32"/>
        </w:rPr>
        <w:t>Kass</w:t>
      </w:r>
      <w:proofErr w:type="spellEnd"/>
      <w:r w:rsidR="00D07CF3" w:rsidRPr="00AE7920">
        <w:rPr>
          <w:rFonts w:ascii="Arial" w:hAnsi="Arial" w:cs="Arial"/>
          <w:b/>
          <w:sz w:val="32"/>
          <w:szCs w:val="32"/>
        </w:rPr>
        <w:t>,</w:t>
      </w:r>
      <w:r w:rsidR="00D07CF3" w:rsidRPr="00AE7920">
        <w:rPr>
          <w:rFonts w:ascii="Arial" w:hAnsi="Arial" w:cs="Arial"/>
          <w:sz w:val="32"/>
          <w:szCs w:val="32"/>
        </w:rPr>
        <w:t xml:space="preserve"> in </w:t>
      </w:r>
      <w:r w:rsidR="00166372" w:rsidRPr="00AE7920">
        <w:rPr>
          <w:rFonts w:ascii="Arial" w:hAnsi="Arial" w:cs="Arial"/>
          <w:sz w:val="32"/>
          <w:szCs w:val="32"/>
        </w:rPr>
        <w:t>Grade 6, has a hearing impairment.  The students in his class all sit in alphabetical order.   This means he has to sit at the back and therefore struggles to hear the teacher and keep up with the rest of the class. His teacher refuses to make an exception for him as she says she must treat all students equally.</w:t>
      </w:r>
      <w:r w:rsidR="00BC1071" w:rsidRPr="00AE7920">
        <w:rPr>
          <w:rFonts w:ascii="Arial" w:hAnsi="Arial" w:cs="Arial"/>
          <w:sz w:val="32"/>
          <w:szCs w:val="32"/>
        </w:rPr>
        <w:t xml:space="preserve"> </w:t>
      </w:r>
      <w:r w:rsidR="00166372" w:rsidRPr="00AE7920">
        <w:rPr>
          <w:rFonts w:ascii="Arial" w:hAnsi="Arial" w:cs="Arial"/>
          <w:bCs/>
          <w:sz w:val="32"/>
          <w:szCs w:val="32"/>
        </w:rPr>
        <w:t>Is this exclusion</w:t>
      </w:r>
      <w:proofErr w:type="gramStart"/>
      <w:r w:rsidR="00166372" w:rsidRPr="00AE7920">
        <w:rPr>
          <w:rFonts w:ascii="Arial" w:hAnsi="Arial" w:cs="Arial"/>
          <w:bCs/>
          <w:sz w:val="32"/>
          <w:szCs w:val="32"/>
        </w:rPr>
        <w:t>,  segregation</w:t>
      </w:r>
      <w:proofErr w:type="gramEnd"/>
      <w:r w:rsidR="00166372" w:rsidRPr="00AE7920">
        <w:rPr>
          <w:rFonts w:ascii="Arial" w:hAnsi="Arial" w:cs="Arial"/>
          <w:bCs/>
          <w:sz w:val="32"/>
          <w:szCs w:val="32"/>
        </w:rPr>
        <w:t>, integration  or inclusion?</w:t>
      </w:r>
    </w:p>
    <w:p w:rsidR="00166372" w:rsidRPr="00AE7920" w:rsidRDefault="00166372" w:rsidP="00C107CF">
      <w:pPr>
        <w:spacing w:after="0" w:line="240" w:lineRule="auto"/>
        <w:rPr>
          <w:rFonts w:ascii="Arial" w:hAnsi="Arial" w:cs="Arial"/>
          <w:sz w:val="32"/>
          <w:szCs w:val="32"/>
        </w:rPr>
      </w:pPr>
      <w:r w:rsidRPr="00AE7920">
        <w:rPr>
          <w:rFonts w:ascii="Arial" w:hAnsi="Arial" w:cs="Arial"/>
          <w:b/>
          <w:sz w:val="32"/>
          <w:szCs w:val="32"/>
        </w:rPr>
        <w:t>3.</w:t>
      </w:r>
      <w:r w:rsidR="00BC1071" w:rsidRPr="00AE7920">
        <w:rPr>
          <w:rFonts w:ascii="Arial" w:hAnsi="Arial" w:cs="Arial"/>
          <w:b/>
          <w:sz w:val="32"/>
          <w:szCs w:val="32"/>
        </w:rPr>
        <w:t xml:space="preserve"> </w:t>
      </w:r>
      <w:r w:rsidRPr="00AE7920">
        <w:rPr>
          <w:rFonts w:ascii="Arial" w:hAnsi="Arial" w:cs="Arial"/>
          <w:b/>
          <w:sz w:val="32"/>
          <w:szCs w:val="32"/>
        </w:rPr>
        <w:t>Blessed</w:t>
      </w:r>
      <w:r w:rsidRPr="00AE7920">
        <w:rPr>
          <w:rFonts w:ascii="Arial" w:hAnsi="Arial" w:cs="Arial"/>
          <w:sz w:val="32"/>
          <w:szCs w:val="32"/>
        </w:rPr>
        <w:t xml:space="preserve"> is in Grade 11.  She has a visual impairment.  </w:t>
      </w:r>
      <w:proofErr w:type="gramStart"/>
      <w:r w:rsidRPr="00AE7920">
        <w:rPr>
          <w:rFonts w:ascii="Arial" w:hAnsi="Arial" w:cs="Arial"/>
          <w:sz w:val="32"/>
          <w:szCs w:val="32"/>
        </w:rPr>
        <w:t>Blessed accesse</w:t>
      </w:r>
      <w:r w:rsidR="00BC1071" w:rsidRPr="00AE7920">
        <w:rPr>
          <w:rFonts w:ascii="Arial" w:hAnsi="Arial" w:cs="Arial"/>
          <w:sz w:val="32"/>
          <w:szCs w:val="32"/>
        </w:rPr>
        <w:t>s lessons, with the help of a r</w:t>
      </w:r>
      <w:r w:rsidRPr="00AE7920">
        <w:rPr>
          <w:rFonts w:ascii="Arial" w:hAnsi="Arial" w:cs="Arial"/>
          <w:sz w:val="32"/>
          <w:szCs w:val="32"/>
        </w:rPr>
        <w:t>eader.</w:t>
      </w:r>
      <w:proofErr w:type="gramEnd"/>
      <w:r w:rsidRPr="00AE7920">
        <w:rPr>
          <w:rFonts w:ascii="Arial" w:hAnsi="Arial" w:cs="Arial"/>
          <w:sz w:val="32"/>
          <w:szCs w:val="32"/>
        </w:rPr>
        <w:t xml:space="preserve">  This person has been with </w:t>
      </w:r>
      <w:proofErr w:type="gramStart"/>
      <w:r w:rsidRPr="00AE7920">
        <w:rPr>
          <w:rFonts w:ascii="Arial" w:hAnsi="Arial" w:cs="Arial"/>
          <w:sz w:val="32"/>
          <w:szCs w:val="32"/>
        </w:rPr>
        <w:t>Blessed</w:t>
      </w:r>
      <w:proofErr w:type="gramEnd"/>
      <w:r w:rsidRPr="00AE7920">
        <w:rPr>
          <w:rFonts w:ascii="Arial" w:hAnsi="Arial" w:cs="Arial"/>
          <w:sz w:val="32"/>
          <w:szCs w:val="32"/>
        </w:rPr>
        <w:t xml:space="preserve"> for a long time and understands her well.  Unfortunately, her permanent Reader has had to take extended leave and there is no-one available to read to her.  Her teacher says that this is not really a problem as Blessed is bright and is very advanced compared to the rest of the class.  Blessed is beginning to get bored and is ta</w:t>
      </w:r>
      <w:r w:rsidR="00D07CF3" w:rsidRPr="00AE7920">
        <w:rPr>
          <w:rFonts w:ascii="Arial" w:hAnsi="Arial" w:cs="Arial"/>
          <w:sz w:val="32"/>
          <w:szCs w:val="32"/>
        </w:rPr>
        <w:t xml:space="preserve">lking of giving up her studies. </w:t>
      </w:r>
      <w:r w:rsidRPr="00AE7920">
        <w:rPr>
          <w:rFonts w:ascii="Arial" w:hAnsi="Arial" w:cs="Arial"/>
          <w:bCs/>
          <w:sz w:val="32"/>
          <w:szCs w:val="32"/>
        </w:rPr>
        <w:t>Is this exclusion</w:t>
      </w:r>
      <w:proofErr w:type="gramStart"/>
      <w:r w:rsidRPr="00AE7920">
        <w:rPr>
          <w:rFonts w:ascii="Arial" w:hAnsi="Arial" w:cs="Arial"/>
          <w:bCs/>
          <w:sz w:val="32"/>
          <w:szCs w:val="32"/>
        </w:rPr>
        <w:t>,  segregation</w:t>
      </w:r>
      <w:proofErr w:type="gramEnd"/>
      <w:r w:rsidRPr="00AE7920">
        <w:rPr>
          <w:rFonts w:ascii="Arial" w:hAnsi="Arial" w:cs="Arial"/>
          <w:bCs/>
          <w:sz w:val="32"/>
          <w:szCs w:val="32"/>
        </w:rPr>
        <w:t>, integration  or inclusion?</w:t>
      </w:r>
    </w:p>
    <w:p w:rsidR="00166372" w:rsidRPr="00AE7920" w:rsidRDefault="00166372" w:rsidP="00C107CF">
      <w:pPr>
        <w:spacing w:after="0" w:line="240" w:lineRule="auto"/>
        <w:rPr>
          <w:rFonts w:ascii="Arial" w:hAnsi="Arial" w:cs="Arial"/>
          <w:sz w:val="32"/>
          <w:szCs w:val="32"/>
        </w:rPr>
      </w:pPr>
      <w:r w:rsidRPr="00AE7920">
        <w:rPr>
          <w:rFonts w:ascii="Arial" w:hAnsi="Arial" w:cs="Arial"/>
          <w:b/>
          <w:sz w:val="32"/>
          <w:szCs w:val="32"/>
        </w:rPr>
        <w:t>4. Anita</w:t>
      </w:r>
      <w:r w:rsidRPr="00AE7920">
        <w:rPr>
          <w:rFonts w:ascii="Arial" w:hAnsi="Arial" w:cs="Arial"/>
          <w:sz w:val="32"/>
          <w:szCs w:val="32"/>
        </w:rPr>
        <w:t xml:space="preserve"> uses a communication board to talk. She has an assistant, Annie, who helps with this but she would like to be left alone with her peers.  The school won’t allow her to be on her own and none of the other children understand her communication system.  </w:t>
      </w:r>
      <w:r w:rsidRPr="00AE7920">
        <w:rPr>
          <w:rFonts w:ascii="Arial" w:hAnsi="Arial" w:cs="Arial"/>
          <w:bCs/>
          <w:sz w:val="32"/>
          <w:szCs w:val="32"/>
        </w:rPr>
        <w:t>Is this exclusi</w:t>
      </w:r>
      <w:r w:rsidR="00006170" w:rsidRPr="00AE7920">
        <w:rPr>
          <w:rFonts w:ascii="Arial" w:hAnsi="Arial" w:cs="Arial"/>
          <w:bCs/>
          <w:sz w:val="32"/>
          <w:szCs w:val="32"/>
        </w:rPr>
        <w:t xml:space="preserve">on, </w:t>
      </w:r>
      <w:r w:rsidRPr="00AE7920">
        <w:rPr>
          <w:rFonts w:ascii="Arial" w:hAnsi="Arial" w:cs="Arial"/>
          <w:bCs/>
          <w:sz w:val="32"/>
          <w:szCs w:val="32"/>
        </w:rPr>
        <w:t xml:space="preserve">segregation, </w:t>
      </w:r>
      <w:proofErr w:type="gramStart"/>
      <w:r w:rsidRPr="00AE7920">
        <w:rPr>
          <w:rFonts w:ascii="Arial" w:hAnsi="Arial" w:cs="Arial"/>
          <w:bCs/>
          <w:sz w:val="32"/>
          <w:szCs w:val="32"/>
        </w:rPr>
        <w:t>integration  or</w:t>
      </w:r>
      <w:proofErr w:type="gramEnd"/>
      <w:r w:rsidRPr="00AE7920">
        <w:rPr>
          <w:rFonts w:ascii="Arial" w:hAnsi="Arial" w:cs="Arial"/>
          <w:bCs/>
          <w:sz w:val="32"/>
          <w:szCs w:val="32"/>
        </w:rPr>
        <w:t xml:space="preserve"> inclusion?</w:t>
      </w:r>
    </w:p>
    <w:p w:rsidR="00166372" w:rsidRPr="00AE7920" w:rsidRDefault="00166372" w:rsidP="00C107CF">
      <w:pPr>
        <w:spacing w:after="0" w:line="240" w:lineRule="auto"/>
        <w:rPr>
          <w:rFonts w:ascii="Arial" w:hAnsi="Arial" w:cs="Arial"/>
          <w:sz w:val="32"/>
          <w:szCs w:val="32"/>
        </w:rPr>
      </w:pPr>
      <w:r w:rsidRPr="00AE7920">
        <w:rPr>
          <w:rFonts w:ascii="Arial" w:hAnsi="Arial" w:cs="Arial"/>
          <w:b/>
          <w:sz w:val="32"/>
          <w:szCs w:val="32"/>
        </w:rPr>
        <w:t>5.</w:t>
      </w:r>
      <w:r w:rsidR="00006170" w:rsidRPr="00AE7920">
        <w:rPr>
          <w:rFonts w:ascii="Arial" w:hAnsi="Arial" w:cs="Arial"/>
          <w:b/>
          <w:sz w:val="32"/>
          <w:szCs w:val="32"/>
        </w:rPr>
        <w:t xml:space="preserve"> </w:t>
      </w:r>
      <w:r w:rsidRPr="00AE7920">
        <w:rPr>
          <w:rFonts w:ascii="Arial" w:hAnsi="Arial" w:cs="Arial"/>
          <w:b/>
          <w:sz w:val="32"/>
          <w:szCs w:val="32"/>
        </w:rPr>
        <w:t>Solomon</w:t>
      </w:r>
      <w:r w:rsidRPr="00AE7920">
        <w:rPr>
          <w:rFonts w:ascii="Arial" w:hAnsi="Arial" w:cs="Arial"/>
          <w:sz w:val="32"/>
          <w:szCs w:val="32"/>
        </w:rPr>
        <w:t xml:space="preserve"> has a learning difficulty.  Solomon needs to have someone explain clearly what is going on in class. He has a classroom assistant assigned to him and she and his teacher work out together how he can be helped to access the learning that other children are being offered.  The teacher takes care that the classroom assistant works with other children and they are encouraged and supp</w:t>
      </w:r>
      <w:r w:rsidR="00D07CF3" w:rsidRPr="00AE7920">
        <w:rPr>
          <w:rFonts w:ascii="Arial" w:hAnsi="Arial" w:cs="Arial"/>
          <w:sz w:val="32"/>
          <w:szCs w:val="32"/>
        </w:rPr>
        <w:t>orted to work with Solomon.</w:t>
      </w:r>
      <w:r w:rsidR="00BB7C7D" w:rsidRPr="00AE7920">
        <w:rPr>
          <w:rFonts w:ascii="Arial" w:hAnsi="Arial" w:cs="Arial"/>
          <w:sz w:val="32"/>
          <w:szCs w:val="32"/>
        </w:rPr>
        <w:t xml:space="preserve"> </w:t>
      </w:r>
      <w:r w:rsidR="00C107CF">
        <w:rPr>
          <w:rFonts w:ascii="Arial" w:hAnsi="Arial" w:cs="Arial"/>
          <w:bCs/>
          <w:sz w:val="32"/>
          <w:szCs w:val="32"/>
        </w:rPr>
        <w:t xml:space="preserve">Is this exclusion, </w:t>
      </w:r>
      <w:r w:rsidRPr="00AE7920">
        <w:rPr>
          <w:rFonts w:ascii="Arial" w:hAnsi="Arial" w:cs="Arial"/>
          <w:bCs/>
          <w:sz w:val="32"/>
          <w:szCs w:val="32"/>
        </w:rPr>
        <w:t xml:space="preserve">segregation, </w:t>
      </w:r>
      <w:proofErr w:type="gramStart"/>
      <w:r w:rsidRPr="00AE7920">
        <w:rPr>
          <w:rFonts w:ascii="Arial" w:hAnsi="Arial" w:cs="Arial"/>
          <w:bCs/>
          <w:sz w:val="32"/>
          <w:szCs w:val="32"/>
        </w:rPr>
        <w:t>integration  or</w:t>
      </w:r>
      <w:proofErr w:type="gramEnd"/>
      <w:r w:rsidRPr="00AE7920">
        <w:rPr>
          <w:rFonts w:ascii="Arial" w:hAnsi="Arial" w:cs="Arial"/>
          <w:bCs/>
          <w:sz w:val="32"/>
          <w:szCs w:val="32"/>
        </w:rPr>
        <w:t xml:space="preserve"> inclusion?</w:t>
      </w:r>
    </w:p>
    <w:p w:rsidR="00166372" w:rsidRPr="00AE7920" w:rsidRDefault="00166372" w:rsidP="00C107CF">
      <w:pPr>
        <w:spacing w:after="0" w:line="240" w:lineRule="auto"/>
        <w:rPr>
          <w:rFonts w:ascii="Arial" w:hAnsi="Arial" w:cs="Arial"/>
          <w:sz w:val="32"/>
          <w:szCs w:val="32"/>
        </w:rPr>
      </w:pPr>
      <w:r w:rsidRPr="00AE7920">
        <w:rPr>
          <w:rFonts w:ascii="Arial" w:hAnsi="Arial" w:cs="Arial"/>
          <w:b/>
          <w:sz w:val="32"/>
          <w:szCs w:val="32"/>
        </w:rPr>
        <w:t>6.</w:t>
      </w:r>
      <w:r w:rsidR="00775B1B" w:rsidRPr="00AE7920">
        <w:rPr>
          <w:rFonts w:ascii="Arial" w:hAnsi="Arial" w:cs="Arial"/>
          <w:b/>
          <w:sz w:val="32"/>
          <w:szCs w:val="32"/>
        </w:rPr>
        <w:t xml:space="preserve"> </w:t>
      </w:r>
      <w:r w:rsidRPr="00AE7920">
        <w:rPr>
          <w:rFonts w:ascii="Arial" w:hAnsi="Arial" w:cs="Arial"/>
          <w:b/>
          <w:sz w:val="32"/>
          <w:szCs w:val="32"/>
        </w:rPr>
        <w:t>Carol</w:t>
      </w:r>
      <w:r w:rsidRPr="00AE7920">
        <w:rPr>
          <w:rFonts w:ascii="Arial" w:hAnsi="Arial" w:cs="Arial"/>
          <w:sz w:val="32"/>
          <w:szCs w:val="32"/>
        </w:rPr>
        <w:t xml:space="preserve"> is hearing impaired.  She goes to school with her friends and sisters.   Her teacher does not acknowledge it her hearing impairment and this is very hard for Carol as she cannot understand what going on in class. </w:t>
      </w:r>
      <w:r w:rsidR="00006170" w:rsidRPr="00AE7920">
        <w:rPr>
          <w:rFonts w:ascii="Arial" w:hAnsi="Arial" w:cs="Arial"/>
          <w:bCs/>
          <w:sz w:val="32"/>
          <w:szCs w:val="32"/>
        </w:rPr>
        <w:t xml:space="preserve">Is this exclusion, </w:t>
      </w:r>
      <w:r w:rsidR="00C107CF">
        <w:rPr>
          <w:rFonts w:ascii="Arial" w:hAnsi="Arial" w:cs="Arial"/>
          <w:bCs/>
          <w:sz w:val="32"/>
          <w:szCs w:val="32"/>
        </w:rPr>
        <w:t xml:space="preserve">segregation, integration </w:t>
      </w:r>
      <w:r w:rsidRPr="00AE7920">
        <w:rPr>
          <w:rFonts w:ascii="Arial" w:hAnsi="Arial" w:cs="Arial"/>
          <w:bCs/>
          <w:sz w:val="32"/>
          <w:szCs w:val="32"/>
        </w:rPr>
        <w:t>or inclusion?</w:t>
      </w:r>
    </w:p>
    <w:p w:rsidR="00166372" w:rsidRPr="00AE7920" w:rsidRDefault="00166372" w:rsidP="00C107CF">
      <w:pPr>
        <w:spacing w:after="0" w:line="240" w:lineRule="auto"/>
        <w:rPr>
          <w:rFonts w:ascii="Arial" w:hAnsi="Arial" w:cs="Arial"/>
          <w:sz w:val="32"/>
          <w:szCs w:val="32"/>
        </w:rPr>
      </w:pPr>
      <w:r w:rsidRPr="00AE7920">
        <w:rPr>
          <w:rFonts w:ascii="Arial" w:hAnsi="Arial" w:cs="Arial"/>
          <w:b/>
          <w:sz w:val="32"/>
          <w:szCs w:val="32"/>
        </w:rPr>
        <w:t xml:space="preserve">7. </w:t>
      </w:r>
      <w:proofErr w:type="spellStart"/>
      <w:r w:rsidRPr="00AE7920">
        <w:rPr>
          <w:rFonts w:ascii="Arial" w:hAnsi="Arial" w:cs="Arial"/>
          <w:b/>
          <w:sz w:val="32"/>
          <w:szCs w:val="32"/>
        </w:rPr>
        <w:t>Jamu</w:t>
      </w:r>
      <w:proofErr w:type="spellEnd"/>
      <w:r w:rsidRPr="00AE7920">
        <w:rPr>
          <w:rFonts w:ascii="Arial" w:hAnsi="Arial" w:cs="Arial"/>
          <w:sz w:val="32"/>
          <w:szCs w:val="32"/>
        </w:rPr>
        <w:t xml:space="preserve"> has epilepsy. He is just learning to monitor his impairment for himself. He needs to take his medicines every lunch time.  His class teacher</w:t>
      </w:r>
      <w:r w:rsidR="00006170" w:rsidRPr="00AE7920">
        <w:rPr>
          <w:rFonts w:ascii="Arial" w:hAnsi="Arial" w:cs="Arial"/>
          <w:sz w:val="32"/>
          <w:szCs w:val="32"/>
        </w:rPr>
        <w:t xml:space="preserve"> has a note on her register to </w:t>
      </w:r>
      <w:r w:rsidRPr="00AE7920">
        <w:rPr>
          <w:rFonts w:ascii="Arial" w:hAnsi="Arial" w:cs="Arial"/>
          <w:sz w:val="32"/>
          <w:szCs w:val="32"/>
        </w:rPr>
        <w:t xml:space="preserve">make sure that he is reminded to does so.   So far, there have been no </w:t>
      </w:r>
      <w:r w:rsidR="00D07CF3" w:rsidRPr="00AE7920">
        <w:rPr>
          <w:rFonts w:ascii="Arial" w:hAnsi="Arial" w:cs="Arial"/>
          <w:sz w:val="32"/>
          <w:szCs w:val="32"/>
        </w:rPr>
        <w:t>proble</w:t>
      </w:r>
      <w:r w:rsidR="00006170" w:rsidRPr="00AE7920">
        <w:rPr>
          <w:rFonts w:ascii="Arial" w:hAnsi="Arial" w:cs="Arial"/>
          <w:sz w:val="32"/>
          <w:szCs w:val="32"/>
        </w:rPr>
        <w:t>ms with this arrangement.</w:t>
      </w:r>
      <w:r w:rsidR="00D07CF3" w:rsidRPr="00AE7920">
        <w:rPr>
          <w:rFonts w:ascii="Arial" w:hAnsi="Arial" w:cs="Arial"/>
          <w:sz w:val="32"/>
          <w:szCs w:val="32"/>
        </w:rPr>
        <w:t xml:space="preserve"> </w:t>
      </w:r>
      <w:r w:rsidR="00775B1B" w:rsidRPr="00AE7920">
        <w:rPr>
          <w:rFonts w:ascii="Arial" w:hAnsi="Arial" w:cs="Arial"/>
          <w:bCs/>
          <w:sz w:val="32"/>
          <w:szCs w:val="32"/>
        </w:rPr>
        <w:t xml:space="preserve">Is this exclusion, segregation, integration </w:t>
      </w:r>
      <w:r w:rsidRPr="00AE7920">
        <w:rPr>
          <w:rFonts w:ascii="Arial" w:hAnsi="Arial" w:cs="Arial"/>
          <w:bCs/>
          <w:sz w:val="32"/>
          <w:szCs w:val="32"/>
        </w:rPr>
        <w:t>or inclusion?</w:t>
      </w:r>
    </w:p>
    <w:p w:rsidR="00166372" w:rsidRPr="00AE7920" w:rsidRDefault="00166372" w:rsidP="00C107CF">
      <w:pPr>
        <w:spacing w:after="0" w:line="240" w:lineRule="auto"/>
        <w:rPr>
          <w:rFonts w:ascii="Arial" w:hAnsi="Arial" w:cs="Arial"/>
          <w:sz w:val="32"/>
          <w:szCs w:val="32"/>
        </w:rPr>
      </w:pPr>
      <w:r w:rsidRPr="00AE7920">
        <w:rPr>
          <w:rFonts w:ascii="Arial" w:hAnsi="Arial" w:cs="Arial"/>
          <w:b/>
          <w:sz w:val="32"/>
          <w:szCs w:val="32"/>
        </w:rPr>
        <w:t>8.</w:t>
      </w:r>
      <w:r w:rsidRPr="00AE7920">
        <w:rPr>
          <w:rFonts w:ascii="Arial" w:hAnsi="Arial" w:cs="Arial"/>
          <w:sz w:val="32"/>
          <w:szCs w:val="32"/>
        </w:rPr>
        <w:t xml:space="preserve"> The school has many hearing impaired pupils and the </w:t>
      </w:r>
      <w:proofErr w:type="spellStart"/>
      <w:r w:rsidRPr="00AE7920">
        <w:rPr>
          <w:rFonts w:ascii="Arial" w:hAnsi="Arial" w:cs="Arial"/>
          <w:sz w:val="32"/>
          <w:szCs w:val="32"/>
        </w:rPr>
        <w:t>headteacher</w:t>
      </w:r>
      <w:proofErr w:type="spellEnd"/>
      <w:r w:rsidRPr="00AE7920">
        <w:rPr>
          <w:rFonts w:ascii="Arial" w:hAnsi="Arial" w:cs="Arial"/>
          <w:sz w:val="32"/>
          <w:szCs w:val="32"/>
        </w:rPr>
        <w:t xml:space="preserve"> has decided to offer staff the chance to learn Sign Language as an extra-</w:t>
      </w:r>
      <w:r w:rsidRPr="00AE7920">
        <w:rPr>
          <w:rFonts w:ascii="Arial" w:hAnsi="Arial" w:cs="Arial"/>
          <w:sz w:val="32"/>
          <w:szCs w:val="32"/>
        </w:rPr>
        <w:lastRenderedPageBreak/>
        <w:t>curricular activity.   However, not all teachers are willing to take part.</w:t>
      </w:r>
      <w:r w:rsidR="00D07CF3" w:rsidRPr="00AE7920">
        <w:rPr>
          <w:rFonts w:ascii="Arial" w:hAnsi="Arial" w:cs="Arial"/>
          <w:sz w:val="32"/>
          <w:szCs w:val="32"/>
        </w:rPr>
        <w:t xml:space="preserve">   </w:t>
      </w:r>
      <w:r w:rsidRPr="00AE7920">
        <w:rPr>
          <w:rFonts w:ascii="Arial" w:hAnsi="Arial" w:cs="Arial"/>
          <w:bCs/>
          <w:sz w:val="32"/>
          <w:szCs w:val="32"/>
        </w:rPr>
        <w:t>Is this exclusion</w:t>
      </w:r>
      <w:proofErr w:type="gramStart"/>
      <w:r w:rsidRPr="00AE7920">
        <w:rPr>
          <w:rFonts w:ascii="Arial" w:hAnsi="Arial" w:cs="Arial"/>
          <w:bCs/>
          <w:sz w:val="32"/>
          <w:szCs w:val="32"/>
        </w:rPr>
        <w:t>,  segregation</w:t>
      </w:r>
      <w:proofErr w:type="gramEnd"/>
      <w:r w:rsidRPr="00AE7920">
        <w:rPr>
          <w:rFonts w:ascii="Arial" w:hAnsi="Arial" w:cs="Arial"/>
          <w:bCs/>
          <w:sz w:val="32"/>
          <w:szCs w:val="32"/>
        </w:rPr>
        <w:t>, integration  or inclusion?</w:t>
      </w:r>
    </w:p>
    <w:p w:rsidR="00166372" w:rsidRPr="00AE7920" w:rsidRDefault="00166372" w:rsidP="00C107CF">
      <w:pPr>
        <w:spacing w:after="0" w:line="240" w:lineRule="auto"/>
        <w:rPr>
          <w:rFonts w:ascii="Arial" w:hAnsi="Arial" w:cs="Arial"/>
          <w:sz w:val="32"/>
          <w:szCs w:val="32"/>
        </w:rPr>
      </w:pPr>
      <w:r w:rsidRPr="00AE7920">
        <w:rPr>
          <w:rFonts w:ascii="Arial" w:hAnsi="Arial" w:cs="Arial"/>
          <w:b/>
          <w:bCs/>
          <w:sz w:val="32"/>
          <w:szCs w:val="32"/>
        </w:rPr>
        <w:t>9</w:t>
      </w:r>
      <w:r w:rsidRPr="00AE7920">
        <w:rPr>
          <w:rFonts w:ascii="Arial" w:hAnsi="Arial" w:cs="Arial"/>
          <w:bCs/>
          <w:sz w:val="32"/>
          <w:szCs w:val="32"/>
        </w:rPr>
        <w:t xml:space="preserve">. </w:t>
      </w:r>
      <w:r w:rsidRPr="00AE7920">
        <w:rPr>
          <w:rFonts w:ascii="Arial" w:hAnsi="Arial" w:cs="Arial"/>
          <w:sz w:val="32"/>
          <w:szCs w:val="32"/>
        </w:rPr>
        <w:t xml:space="preserve">The school is going on an overnight trip. </w:t>
      </w:r>
      <w:r w:rsidRPr="00AE7920">
        <w:rPr>
          <w:rFonts w:ascii="Arial" w:hAnsi="Arial" w:cs="Arial"/>
          <w:b/>
          <w:sz w:val="32"/>
          <w:szCs w:val="32"/>
        </w:rPr>
        <w:t xml:space="preserve"> Virginia</w:t>
      </w:r>
      <w:r w:rsidRPr="00AE7920">
        <w:rPr>
          <w:rFonts w:ascii="Arial" w:hAnsi="Arial" w:cs="Arial"/>
          <w:sz w:val="32"/>
          <w:szCs w:val="32"/>
        </w:rPr>
        <w:t xml:space="preserve"> uses a wheelchair and needs assistance.  The teacher in charge of the trip forgot to check whether or not there is wheelchair access at the hotel and it is now too late to change the booking.  She suggests that Virginia comes along anyway and that they work it out when they get there. </w:t>
      </w:r>
      <w:r w:rsidRPr="00AE7920">
        <w:rPr>
          <w:rFonts w:ascii="Arial" w:hAnsi="Arial" w:cs="Arial"/>
          <w:bCs/>
          <w:sz w:val="32"/>
          <w:szCs w:val="32"/>
        </w:rPr>
        <w:t>Is this exclusion</w:t>
      </w:r>
      <w:proofErr w:type="gramStart"/>
      <w:r w:rsidRPr="00AE7920">
        <w:rPr>
          <w:rFonts w:ascii="Arial" w:hAnsi="Arial" w:cs="Arial"/>
          <w:bCs/>
          <w:sz w:val="32"/>
          <w:szCs w:val="32"/>
        </w:rPr>
        <w:t>,  segregation</w:t>
      </w:r>
      <w:proofErr w:type="gramEnd"/>
      <w:r w:rsidRPr="00AE7920">
        <w:rPr>
          <w:rFonts w:ascii="Arial" w:hAnsi="Arial" w:cs="Arial"/>
          <w:bCs/>
          <w:sz w:val="32"/>
          <w:szCs w:val="32"/>
        </w:rPr>
        <w:t>, integration  or inclusion?</w:t>
      </w:r>
    </w:p>
    <w:p w:rsidR="00166372" w:rsidRPr="00AE7920" w:rsidRDefault="00166372" w:rsidP="00C107CF">
      <w:pPr>
        <w:spacing w:after="0" w:line="240" w:lineRule="auto"/>
        <w:rPr>
          <w:rFonts w:ascii="Arial" w:hAnsi="Arial" w:cs="Arial"/>
          <w:sz w:val="32"/>
          <w:szCs w:val="32"/>
        </w:rPr>
      </w:pPr>
      <w:r w:rsidRPr="00AE7920">
        <w:rPr>
          <w:rFonts w:ascii="Arial" w:hAnsi="Arial" w:cs="Arial"/>
          <w:b/>
          <w:sz w:val="32"/>
          <w:szCs w:val="32"/>
        </w:rPr>
        <w:t>10. Ravi</w:t>
      </w:r>
      <w:r w:rsidRPr="00AE7920">
        <w:rPr>
          <w:rFonts w:ascii="Arial" w:hAnsi="Arial" w:cs="Arial"/>
          <w:sz w:val="32"/>
          <w:szCs w:val="32"/>
        </w:rPr>
        <w:t xml:space="preserve"> has severe behaviour and emotional problems. He can only sit still in class for half an hour.   Each session is forty-five minutes long and Ravi is almost always in trouble by the end of the session.  This causes him to throw major tantrums which get him into even more trouble.  His mother is frequently called into school to calm him down.  </w:t>
      </w:r>
      <w:r w:rsidR="00D07CF3" w:rsidRPr="00AE7920">
        <w:rPr>
          <w:rFonts w:ascii="Arial" w:hAnsi="Arial" w:cs="Arial"/>
          <w:sz w:val="32"/>
          <w:szCs w:val="32"/>
        </w:rPr>
        <w:t xml:space="preserve"> </w:t>
      </w:r>
      <w:r w:rsidR="00775B1B" w:rsidRPr="00AE7920">
        <w:rPr>
          <w:rFonts w:ascii="Arial" w:hAnsi="Arial" w:cs="Arial"/>
          <w:bCs/>
          <w:sz w:val="32"/>
          <w:szCs w:val="32"/>
        </w:rPr>
        <w:t xml:space="preserve">Is this exclusion, segregation, integration </w:t>
      </w:r>
      <w:r w:rsidRPr="00AE7920">
        <w:rPr>
          <w:rFonts w:ascii="Arial" w:hAnsi="Arial" w:cs="Arial"/>
          <w:bCs/>
          <w:sz w:val="32"/>
          <w:szCs w:val="32"/>
        </w:rPr>
        <w:t>or inclusion?</w:t>
      </w:r>
    </w:p>
    <w:p w:rsidR="00166372" w:rsidRPr="00AE7920" w:rsidRDefault="00166372" w:rsidP="00C107CF">
      <w:pPr>
        <w:spacing w:after="0" w:line="240" w:lineRule="auto"/>
        <w:rPr>
          <w:rFonts w:ascii="Arial" w:hAnsi="Arial" w:cs="Arial"/>
          <w:sz w:val="32"/>
          <w:szCs w:val="32"/>
        </w:rPr>
      </w:pPr>
      <w:r w:rsidRPr="00AE7920">
        <w:rPr>
          <w:rFonts w:ascii="Arial" w:hAnsi="Arial" w:cs="Arial"/>
          <w:b/>
          <w:sz w:val="32"/>
          <w:szCs w:val="32"/>
        </w:rPr>
        <w:t>11. Joan</w:t>
      </w:r>
      <w:r w:rsidRPr="00AE7920">
        <w:rPr>
          <w:rFonts w:ascii="Arial" w:hAnsi="Arial" w:cs="Arial"/>
          <w:sz w:val="32"/>
          <w:szCs w:val="32"/>
        </w:rPr>
        <w:t xml:space="preserve"> uses a wheelchair is in Grade 8.  She is not able to get into the science lab to do her science practical as the lab has stairs but she is fully included in all other subjects.  </w:t>
      </w:r>
      <w:r w:rsidRPr="00AE7920">
        <w:rPr>
          <w:rFonts w:ascii="Arial" w:hAnsi="Arial" w:cs="Arial"/>
          <w:bCs/>
          <w:sz w:val="32"/>
          <w:szCs w:val="32"/>
        </w:rPr>
        <w:t>Is this exclusion</w:t>
      </w:r>
      <w:proofErr w:type="gramStart"/>
      <w:r w:rsidRPr="00AE7920">
        <w:rPr>
          <w:rFonts w:ascii="Arial" w:hAnsi="Arial" w:cs="Arial"/>
          <w:bCs/>
          <w:sz w:val="32"/>
          <w:szCs w:val="32"/>
        </w:rPr>
        <w:t>,  segregation</w:t>
      </w:r>
      <w:proofErr w:type="gramEnd"/>
      <w:r w:rsidRPr="00AE7920">
        <w:rPr>
          <w:rFonts w:ascii="Arial" w:hAnsi="Arial" w:cs="Arial"/>
          <w:bCs/>
          <w:sz w:val="32"/>
          <w:szCs w:val="32"/>
        </w:rPr>
        <w:t>, integration  or inclusion?</w:t>
      </w:r>
    </w:p>
    <w:p w:rsidR="00166372" w:rsidRPr="00AE7920" w:rsidRDefault="00166372" w:rsidP="00C107CF">
      <w:pPr>
        <w:spacing w:after="0" w:line="240" w:lineRule="auto"/>
        <w:rPr>
          <w:rFonts w:ascii="Arial" w:hAnsi="Arial" w:cs="Arial"/>
          <w:sz w:val="32"/>
          <w:szCs w:val="32"/>
        </w:rPr>
      </w:pPr>
      <w:r w:rsidRPr="00AE7920">
        <w:rPr>
          <w:rFonts w:ascii="Arial" w:hAnsi="Arial" w:cs="Arial"/>
          <w:b/>
          <w:sz w:val="32"/>
          <w:szCs w:val="32"/>
        </w:rPr>
        <w:t>12.</w:t>
      </w:r>
      <w:r w:rsidR="00D07CF3" w:rsidRPr="00AE7920">
        <w:rPr>
          <w:rFonts w:ascii="Arial" w:hAnsi="Arial" w:cs="Arial"/>
          <w:b/>
          <w:sz w:val="32"/>
          <w:szCs w:val="32"/>
        </w:rPr>
        <w:t xml:space="preserve"> </w:t>
      </w:r>
      <w:proofErr w:type="gramStart"/>
      <w:r w:rsidRPr="00AE7920">
        <w:rPr>
          <w:rFonts w:ascii="Arial" w:hAnsi="Arial" w:cs="Arial"/>
          <w:b/>
          <w:sz w:val="32"/>
          <w:szCs w:val="32"/>
        </w:rPr>
        <w:t>Office</w:t>
      </w:r>
      <w:r w:rsidRPr="00AE7920">
        <w:rPr>
          <w:rFonts w:ascii="Arial" w:hAnsi="Arial" w:cs="Arial"/>
          <w:sz w:val="32"/>
          <w:szCs w:val="32"/>
        </w:rPr>
        <w:t xml:space="preserve">  has</w:t>
      </w:r>
      <w:proofErr w:type="gramEnd"/>
      <w:r w:rsidRPr="00AE7920">
        <w:rPr>
          <w:rFonts w:ascii="Arial" w:hAnsi="Arial" w:cs="Arial"/>
          <w:sz w:val="32"/>
          <w:szCs w:val="32"/>
        </w:rPr>
        <w:t xml:space="preserve"> got a visual impairment  and some learning difficulty, his parent are ashamed of him and living a long way from the school he helps with the family business of basket making and has never been to school</w:t>
      </w:r>
      <w:r w:rsidR="00D07CF3" w:rsidRPr="00AE7920">
        <w:rPr>
          <w:rFonts w:ascii="Arial" w:hAnsi="Arial" w:cs="Arial"/>
          <w:sz w:val="32"/>
          <w:szCs w:val="32"/>
        </w:rPr>
        <w:t>.</w:t>
      </w:r>
      <w:r w:rsidR="00991DD0" w:rsidRPr="00AE7920">
        <w:rPr>
          <w:rFonts w:ascii="Arial" w:hAnsi="Arial" w:cs="Arial"/>
          <w:sz w:val="32"/>
          <w:szCs w:val="32"/>
        </w:rPr>
        <w:t xml:space="preserve"> </w:t>
      </w:r>
      <w:r w:rsidR="00775B1B" w:rsidRPr="00AE7920">
        <w:rPr>
          <w:rFonts w:ascii="Arial" w:hAnsi="Arial" w:cs="Arial"/>
          <w:bCs/>
          <w:sz w:val="32"/>
          <w:szCs w:val="32"/>
        </w:rPr>
        <w:t xml:space="preserve">Is this exclusion, segregation, integration </w:t>
      </w:r>
      <w:r w:rsidRPr="00AE7920">
        <w:rPr>
          <w:rFonts w:ascii="Arial" w:hAnsi="Arial" w:cs="Arial"/>
          <w:bCs/>
          <w:sz w:val="32"/>
          <w:szCs w:val="32"/>
        </w:rPr>
        <w:t>or inclusion?</w:t>
      </w:r>
    </w:p>
    <w:p w:rsidR="00166372" w:rsidRPr="00AE7920" w:rsidRDefault="00166372" w:rsidP="00C107CF">
      <w:pPr>
        <w:spacing w:after="0" w:line="240" w:lineRule="auto"/>
        <w:rPr>
          <w:rFonts w:ascii="Arial" w:hAnsi="Arial" w:cs="Arial"/>
          <w:bCs/>
          <w:sz w:val="32"/>
          <w:szCs w:val="32"/>
        </w:rPr>
      </w:pPr>
      <w:r w:rsidRPr="00AE7920">
        <w:rPr>
          <w:rFonts w:ascii="Arial" w:hAnsi="Arial" w:cs="Arial"/>
          <w:b/>
          <w:bCs/>
          <w:sz w:val="32"/>
          <w:szCs w:val="32"/>
        </w:rPr>
        <w:t xml:space="preserve">13. </w:t>
      </w:r>
      <w:proofErr w:type="spellStart"/>
      <w:r w:rsidRPr="00AE7920">
        <w:rPr>
          <w:rFonts w:ascii="Arial" w:hAnsi="Arial" w:cs="Arial"/>
          <w:b/>
          <w:bCs/>
          <w:sz w:val="32"/>
          <w:szCs w:val="32"/>
        </w:rPr>
        <w:t>Mohu</w:t>
      </w:r>
      <w:proofErr w:type="spellEnd"/>
      <w:r w:rsidRPr="00AE7920">
        <w:rPr>
          <w:rFonts w:ascii="Arial" w:hAnsi="Arial" w:cs="Arial"/>
          <w:bCs/>
          <w:sz w:val="32"/>
          <w:szCs w:val="32"/>
        </w:rPr>
        <w:t xml:space="preserve"> is blind and his local teacher did not want him in school. When he was 8 he was sent away to a Blind Special school where he has learned Braille and is now making progress. When he comes home in the holidays none of the other children play with him as he has had to move to live with his granny as both his parents are dead from HIV.Is this exclusion,  segregation, integration  or inclusion?</w:t>
      </w:r>
    </w:p>
    <w:p w:rsidR="006452EC" w:rsidRPr="00C107CF" w:rsidRDefault="00D07CF3" w:rsidP="00C107CF">
      <w:pPr>
        <w:autoSpaceDE w:val="0"/>
        <w:autoSpaceDN w:val="0"/>
        <w:adjustRightInd w:val="0"/>
        <w:spacing w:after="0" w:line="240" w:lineRule="auto"/>
        <w:rPr>
          <w:rFonts w:ascii="Arial" w:hAnsi="Arial" w:cs="Arial"/>
          <w:sz w:val="32"/>
          <w:szCs w:val="32"/>
        </w:rPr>
      </w:pPr>
      <w:r w:rsidRPr="00AE7920">
        <w:rPr>
          <w:rFonts w:ascii="Arial" w:hAnsi="Arial" w:cs="Arial"/>
          <w:b/>
          <w:sz w:val="32"/>
          <w:szCs w:val="32"/>
        </w:rPr>
        <w:t>14. Seta</w:t>
      </w:r>
      <w:r w:rsidRPr="00AE7920">
        <w:rPr>
          <w:rFonts w:ascii="Arial" w:hAnsi="Arial" w:cs="Arial"/>
          <w:sz w:val="32"/>
          <w:szCs w:val="32"/>
        </w:rPr>
        <w:t xml:space="preserve"> lives in </w:t>
      </w:r>
      <w:r w:rsidR="00775B1B" w:rsidRPr="00AE7920">
        <w:rPr>
          <w:rFonts w:ascii="Arial" w:hAnsi="Arial" w:cs="Arial"/>
          <w:sz w:val="32"/>
          <w:szCs w:val="32"/>
        </w:rPr>
        <w:t>a</w:t>
      </w:r>
      <w:r w:rsidRPr="00AE7920">
        <w:rPr>
          <w:rFonts w:ascii="Arial" w:hAnsi="Arial" w:cs="Arial"/>
          <w:sz w:val="32"/>
          <w:szCs w:val="32"/>
        </w:rPr>
        <w:t xml:space="preserve"> rural village he is deaf and does no speak. He works on the land rather than go to school. When challenged his parents say he is too stupid to benefit from schooling.</w:t>
      </w:r>
      <w:r w:rsidR="00C107CF">
        <w:rPr>
          <w:rFonts w:ascii="Arial" w:hAnsi="Arial" w:cs="Arial"/>
          <w:sz w:val="32"/>
          <w:szCs w:val="32"/>
        </w:rPr>
        <w:t xml:space="preserve"> </w:t>
      </w:r>
      <w:r w:rsidRPr="00AE7920">
        <w:rPr>
          <w:rFonts w:ascii="Arial" w:hAnsi="Arial" w:cs="Arial"/>
          <w:bCs/>
          <w:sz w:val="32"/>
          <w:szCs w:val="32"/>
        </w:rPr>
        <w:t xml:space="preserve">Is this exclusion, </w:t>
      </w:r>
      <w:r w:rsidR="00775B1B" w:rsidRPr="00AE7920">
        <w:rPr>
          <w:rFonts w:ascii="Arial" w:hAnsi="Arial" w:cs="Arial"/>
          <w:bCs/>
          <w:sz w:val="32"/>
          <w:szCs w:val="32"/>
        </w:rPr>
        <w:t xml:space="preserve">segregation, integration </w:t>
      </w:r>
      <w:r w:rsidRPr="00AE7920">
        <w:rPr>
          <w:rFonts w:ascii="Arial" w:hAnsi="Arial" w:cs="Arial"/>
          <w:bCs/>
          <w:sz w:val="32"/>
          <w:szCs w:val="32"/>
        </w:rPr>
        <w:t>or inclusion?</w:t>
      </w:r>
    </w:p>
    <w:p w:rsidR="00E56A46" w:rsidRPr="00AE7920" w:rsidRDefault="00E56A46" w:rsidP="00C107CF">
      <w:pPr>
        <w:spacing w:after="0" w:line="240" w:lineRule="auto"/>
        <w:rPr>
          <w:rFonts w:cs="Arial"/>
          <w:bCs/>
          <w:sz w:val="32"/>
          <w:szCs w:val="32"/>
        </w:rPr>
      </w:pPr>
    </w:p>
    <w:p w:rsidR="00E56A46" w:rsidRDefault="00E56A46" w:rsidP="00E56A46">
      <w:pPr>
        <w:rPr>
          <w:rFonts w:cs="Arial"/>
          <w:bCs/>
          <w:sz w:val="32"/>
          <w:szCs w:val="32"/>
        </w:rPr>
      </w:pPr>
    </w:p>
    <w:p w:rsidR="00543E86" w:rsidRDefault="00543E86" w:rsidP="00E56A46">
      <w:pPr>
        <w:rPr>
          <w:rFonts w:cs="Arial"/>
          <w:bCs/>
          <w:sz w:val="32"/>
          <w:szCs w:val="32"/>
        </w:rPr>
      </w:pPr>
    </w:p>
    <w:p w:rsidR="00543E86" w:rsidRDefault="00543E86" w:rsidP="00E56A46">
      <w:pPr>
        <w:rPr>
          <w:rFonts w:cs="Arial"/>
          <w:bCs/>
          <w:sz w:val="32"/>
          <w:szCs w:val="32"/>
        </w:rPr>
      </w:pPr>
    </w:p>
    <w:p w:rsidR="00543E86" w:rsidRDefault="00543E86" w:rsidP="00E56A46">
      <w:pPr>
        <w:rPr>
          <w:rFonts w:cs="Arial"/>
          <w:bCs/>
          <w:sz w:val="32"/>
          <w:szCs w:val="32"/>
        </w:rPr>
      </w:pPr>
    </w:p>
    <w:p w:rsidR="00991DD0" w:rsidRPr="00AE7920" w:rsidRDefault="00583551" w:rsidP="00E56A46">
      <w:pPr>
        <w:rPr>
          <w:rFonts w:ascii="Arial" w:hAnsi="Arial" w:cs="Arial"/>
          <w:b/>
          <w:sz w:val="32"/>
          <w:szCs w:val="32"/>
        </w:rPr>
      </w:pPr>
      <w:r w:rsidRPr="00AE7920">
        <w:rPr>
          <w:rFonts w:ascii="Arial" w:hAnsi="Arial" w:cs="Arial"/>
          <w:b/>
          <w:sz w:val="32"/>
          <w:szCs w:val="32"/>
        </w:rPr>
        <w:lastRenderedPageBreak/>
        <w:t xml:space="preserve">D9 </w:t>
      </w:r>
      <w:r w:rsidR="00991DD0" w:rsidRPr="00AE7920">
        <w:rPr>
          <w:rFonts w:ascii="Arial" w:hAnsi="Arial" w:cs="Arial"/>
          <w:b/>
          <w:sz w:val="32"/>
          <w:szCs w:val="32"/>
        </w:rPr>
        <w:t>Make a list of the barriers to the inclusion of disabled children in the schools in your country on the chart.</w:t>
      </w:r>
    </w:p>
    <w:p w:rsidR="00991DD0" w:rsidRPr="00AE7920" w:rsidRDefault="00991DD0" w:rsidP="00991DD0">
      <w:pPr>
        <w:pStyle w:val="Header"/>
        <w:tabs>
          <w:tab w:val="clear" w:pos="4320"/>
          <w:tab w:val="clear" w:pos="8640"/>
          <w:tab w:val="left" w:pos="1710"/>
        </w:tabs>
        <w:rPr>
          <w:rFonts w:cs="Arial"/>
          <w:b/>
          <w:sz w:val="32"/>
          <w:szCs w:val="32"/>
        </w:rPr>
      </w:pPr>
      <w:r w:rsidRPr="00AE7920">
        <w:rPr>
          <w:rFonts w:ascii="Arial" w:hAnsi="Arial" w:cs="Arial"/>
          <w:b/>
          <w:sz w:val="32"/>
          <w:szCs w:val="32"/>
        </w:rPr>
        <w:t>Summary sheet of Barriers</w:t>
      </w:r>
    </w:p>
    <w:p w:rsidR="00991DD0" w:rsidRPr="00AE7920" w:rsidRDefault="00D663B6" w:rsidP="00991DD0">
      <w:pPr>
        <w:spacing w:before="100" w:beforeAutospacing="1" w:afterAutospacing="1"/>
        <w:rPr>
          <w:rFonts w:cs="Arial"/>
          <w:sz w:val="32"/>
          <w:szCs w:val="32"/>
        </w:rPr>
      </w:pPr>
      <w:r w:rsidRPr="00AE7920">
        <w:rPr>
          <w:noProof/>
          <w:sz w:val="32"/>
          <w:szCs w:val="32"/>
        </w:rPr>
        <w:pict>
          <v:shapetype id="_x0000_t131" coordsize="21600,21600" o:spt="131" path="ar,,21600,21600,18685,18165,10677,21597l20990,21597r,-3432xe">
            <v:stroke joinstyle="miter"/>
            <v:path o:connecttype="rect" textboxrect="3163,3163,18437,18437"/>
          </v:shapetype>
          <v:shape id="_x0000_s1085" type="#_x0000_t131" style="position:absolute;margin-left:-9pt;margin-top:23.9pt;width:207pt;height:243pt;z-index:251697152">
            <v:textbox style="mso-next-textbox:#_x0000_s1085">
              <w:txbxContent>
                <w:p w:rsidR="00FE6E5F" w:rsidRPr="00C107CF" w:rsidRDefault="00FE6E5F" w:rsidP="00991DD0">
                  <w:pPr>
                    <w:rPr>
                      <w:rFonts w:ascii="Arial" w:hAnsi="Arial" w:cs="Arial"/>
                      <w:b/>
                      <w:sz w:val="32"/>
                      <w:szCs w:val="32"/>
                    </w:rPr>
                  </w:pPr>
                  <w:r w:rsidRPr="00C107CF">
                    <w:rPr>
                      <w:rFonts w:ascii="Arial" w:hAnsi="Arial" w:cs="Arial"/>
                      <w:b/>
                      <w:sz w:val="32"/>
                      <w:szCs w:val="32"/>
                    </w:rPr>
                    <w:t>Environment</w:t>
                  </w:r>
                </w:p>
              </w:txbxContent>
            </v:textbox>
          </v:shape>
        </w:pict>
      </w:r>
      <w:r w:rsidRPr="00AE7920">
        <w:rPr>
          <w:noProof/>
          <w:sz w:val="32"/>
          <w:szCs w:val="32"/>
        </w:rPr>
        <w:pict>
          <v:shape id="_x0000_s1086" type="#_x0000_t131" style="position:absolute;margin-left:306pt;margin-top:14.9pt;width:3in;height:243pt;flip:x;z-index:251698176">
            <v:textbox style="mso-next-textbox:#_x0000_s1086">
              <w:txbxContent>
                <w:p w:rsidR="00FE6E5F" w:rsidRPr="003E5367" w:rsidRDefault="00FE6E5F" w:rsidP="00991DD0">
                  <w:pPr>
                    <w:rPr>
                      <w:rFonts w:ascii="Arial" w:hAnsi="Arial" w:cs="Arial"/>
                      <w:b/>
                      <w:sz w:val="28"/>
                      <w:szCs w:val="28"/>
                    </w:rPr>
                  </w:pPr>
                  <w:r w:rsidRPr="0089684E">
                    <w:rPr>
                      <w:rFonts w:ascii="Arial" w:hAnsi="Arial" w:cs="Arial"/>
                      <w:b/>
                      <w:sz w:val="32"/>
                      <w:szCs w:val="32"/>
                    </w:rPr>
                    <w:t>Organisation</w:t>
                  </w:r>
                  <w:r w:rsidRPr="003E5367">
                    <w:rPr>
                      <w:rFonts w:ascii="Arial" w:hAnsi="Arial" w:cs="Arial"/>
                      <w:b/>
                      <w:sz w:val="28"/>
                      <w:szCs w:val="28"/>
                    </w:rPr>
                    <w:t>,</w:t>
                  </w:r>
                </w:p>
                <w:p w:rsidR="00FE6E5F" w:rsidRPr="00C107CF" w:rsidRDefault="00FE6E5F" w:rsidP="00991DD0">
                  <w:pPr>
                    <w:rPr>
                      <w:rFonts w:ascii="Arial" w:hAnsi="Arial" w:cs="Arial"/>
                      <w:b/>
                      <w:sz w:val="32"/>
                      <w:szCs w:val="32"/>
                    </w:rPr>
                  </w:pPr>
                  <w:r w:rsidRPr="00C107CF">
                    <w:rPr>
                      <w:rFonts w:ascii="Arial" w:hAnsi="Arial" w:cs="Arial"/>
                      <w:b/>
                      <w:sz w:val="32"/>
                      <w:szCs w:val="32"/>
                    </w:rPr>
                    <w:t>Teaching &amp;Curriculum</w:t>
                  </w:r>
                </w:p>
              </w:txbxContent>
            </v:textbox>
          </v:shape>
        </w:pict>
      </w:r>
    </w:p>
    <w:p w:rsidR="00991DD0" w:rsidRPr="00AE7920" w:rsidRDefault="00991DD0" w:rsidP="00991DD0">
      <w:pPr>
        <w:spacing w:before="100" w:beforeAutospacing="1" w:afterAutospacing="1"/>
        <w:rPr>
          <w:rFonts w:cs="Arial"/>
          <w:sz w:val="32"/>
          <w:szCs w:val="32"/>
        </w:rPr>
      </w:pPr>
    </w:p>
    <w:p w:rsidR="00991DD0" w:rsidRPr="00AE7920" w:rsidRDefault="00991DD0" w:rsidP="00991DD0">
      <w:pPr>
        <w:spacing w:before="100" w:beforeAutospacing="1" w:afterAutospacing="1"/>
        <w:rPr>
          <w:rFonts w:cs="Arial"/>
          <w:sz w:val="32"/>
          <w:szCs w:val="32"/>
        </w:rPr>
      </w:pPr>
    </w:p>
    <w:p w:rsidR="00991DD0" w:rsidRPr="00AE7920" w:rsidRDefault="00991DD0" w:rsidP="00991DD0">
      <w:pPr>
        <w:spacing w:before="100" w:beforeAutospacing="1" w:afterAutospacing="1"/>
        <w:rPr>
          <w:rFonts w:cs="Arial"/>
          <w:sz w:val="32"/>
          <w:szCs w:val="32"/>
        </w:rPr>
      </w:pPr>
    </w:p>
    <w:p w:rsidR="00991DD0" w:rsidRPr="00AE7920" w:rsidRDefault="00991DD0" w:rsidP="00991DD0">
      <w:pPr>
        <w:spacing w:before="100" w:beforeAutospacing="1" w:afterAutospacing="1"/>
        <w:rPr>
          <w:rFonts w:cs="Arial"/>
          <w:sz w:val="32"/>
          <w:szCs w:val="32"/>
        </w:rPr>
      </w:pPr>
    </w:p>
    <w:p w:rsidR="00991DD0" w:rsidRPr="00AE7920" w:rsidRDefault="00991DD0" w:rsidP="00991DD0">
      <w:pPr>
        <w:spacing w:before="100" w:beforeAutospacing="1" w:afterAutospacing="1"/>
        <w:rPr>
          <w:rFonts w:cs="Arial"/>
          <w:sz w:val="32"/>
          <w:szCs w:val="32"/>
        </w:rPr>
      </w:pPr>
    </w:p>
    <w:p w:rsidR="00991DD0" w:rsidRPr="00AE7920" w:rsidRDefault="00991DD0" w:rsidP="00991DD0">
      <w:pPr>
        <w:spacing w:before="100" w:beforeAutospacing="1" w:afterAutospacing="1"/>
        <w:rPr>
          <w:rFonts w:cs="Arial"/>
          <w:sz w:val="32"/>
          <w:szCs w:val="32"/>
        </w:rPr>
      </w:pPr>
      <w:r w:rsidRPr="00AE7920">
        <w:rPr>
          <w:noProof/>
          <w:sz w:val="32"/>
          <w:szCs w:val="32"/>
          <w:lang w:eastAsia="en-GB"/>
        </w:rPr>
        <w:drawing>
          <wp:anchor distT="0" distB="0" distL="114300" distR="114300" simplePos="0" relativeHeight="251696128" behindDoc="1" locked="0" layoutInCell="1" allowOverlap="1">
            <wp:simplePos x="0" y="0"/>
            <wp:positionH relativeFrom="column">
              <wp:posOffset>2168525</wp:posOffset>
            </wp:positionH>
            <wp:positionV relativeFrom="paragraph">
              <wp:posOffset>26670</wp:posOffset>
            </wp:positionV>
            <wp:extent cx="1818640" cy="1037590"/>
            <wp:effectExtent l="19050" t="0" r="0" b="0"/>
            <wp:wrapTight wrapText="bothSides">
              <wp:wrapPolygon edited="0">
                <wp:start x="4299" y="0"/>
                <wp:lineTo x="905" y="5552"/>
                <wp:lineTo x="-226" y="12690"/>
                <wp:lineTo x="-226" y="13087"/>
                <wp:lineTo x="3620" y="19035"/>
                <wp:lineTo x="4978" y="21018"/>
                <wp:lineTo x="5204" y="21018"/>
                <wp:lineTo x="7014" y="21018"/>
                <wp:lineTo x="7240" y="21018"/>
                <wp:lineTo x="11087" y="19035"/>
                <wp:lineTo x="21268" y="14673"/>
                <wp:lineTo x="21494" y="13087"/>
                <wp:lineTo x="19232" y="12690"/>
                <wp:lineTo x="20363" y="12690"/>
                <wp:lineTo x="20816" y="10311"/>
                <wp:lineTo x="20816" y="3966"/>
                <wp:lineTo x="13123" y="0"/>
                <wp:lineTo x="7466" y="0"/>
                <wp:lineTo x="4299" y="0"/>
              </wp:wrapPolygon>
            </wp:wrapTight>
            <wp:docPr id="60" name="Picture 60" descr="MCj03194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j03194840000[1]"/>
                    <pic:cNvPicPr>
                      <a:picLocks noChangeAspect="1" noChangeArrowheads="1"/>
                    </pic:cNvPicPr>
                  </pic:nvPicPr>
                  <pic:blipFill>
                    <a:blip r:embed="rId77" cstate="print"/>
                    <a:srcRect/>
                    <a:stretch>
                      <a:fillRect/>
                    </a:stretch>
                  </pic:blipFill>
                  <pic:spPr bwMode="auto">
                    <a:xfrm>
                      <a:off x="0" y="0"/>
                      <a:ext cx="1818640" cy="1037590"/>
                    </a:xfrm>
                    <a:prstGeom prst="rect">
                      <a:avLst/>
                    </a:prstGeom>
                    <a:noFill/>
                    <a:ln w="9525">
                      <a:noFill/>
                      <a:miter lim="800000"/>
                      <a:headEnd/>
                      <a:tailEnd/>
                    </a:ln>
                  </pic:spPr>
                </pic:pic>
              </a:graphicData>
            </a:graphic>
          </wp:anchor>
        </w:drawing>
      </w:r>
    </w:p>
    <w:p w:rsidR="00991DD0" w:rsidRPr="00AE7920" w:rsidRDefault="00991DD0" w:rsidP="00991DD0">
      <w:pPr>
        <w:spacing w:before="100" w:beforeAutospacing="1" w:afterAutospacing="1"/>
        <w:rPr>
          <w:rFonts w:cs="Arial"/>
          <w:sz w:val="32"/>
          <w:szCs w:val="32"/>
        </w:rPr>
      </w:pPr>
    </w:p>
    <w:p w:rsidR="00991DD0" w:rsidRPr="00AE7920" w:rsidRDefault="00C107CF" w:rsidP="00991DD0">
      <w:pPr>
        <w:spacing w:before="100" w:beforeAutospacing="1" w:afterAutospacing="1"/>
        <w:rPr>
          <w:rFonts w:cs="Arial"/>
          <w:sz w:val="32"/>
          <w:szCs w:val="32"/>
        </w:rPr>
      </w:pPr>
      <w:r w:rsidRPr="00AE7920">
        <w:rPr>
          <w:noProof/>
          <w:sz w:val="32"/>
          <w:szCs w:val="32"/>
        </w:rPr>
        <w:pict>
          <v:shape id="_x0000_s1087" type="#_x0000_t202" style="position:absolute;margin-left:170.25pt;margin-top:19.3pt;width:126.05pt;height:35.95pt;z-index:-251617280">
            <v:textbox style="mso-next-textbox:#_x0000_s1087">
              <w:txbxContent>
                <w:p w:rsidR="00FE6E5F" w:rsidRPr="003E5367" w:rsidRDefault="00FE6E5F" w:rsidP="00991DD0">
                  <w:pPr>
                    <w:rPr>
                      <w:rFonts w:ascii="Arial" w:hAnsi="Arial" w:cs="Arial"/>
                      <w:b/>
                      <w:sz w:val="48"/>
                      <w:szCs w:val="48"/>
                    </w:rPr>
                  </w:pPr>
                  <w:r w:rsidRPr="003E5367">
                    <w:rPr>
                      <w:rFonts w:ascii="Arial" w:hAnsi="Arial" w:cs="Arial"/>
                      <w:b/>
                      <w:sz w:val="48"/>
                      <w:szCs w:val="48"/>
                    </w:rPr>
                    <w:t>School</w:t>
                  </w:r>
                </w:p>
              </w:txbxContent>
            </v:textbox>
          </v:shape>
        </w:pict>
      </w:r>
    </w:p>
    <w:p w:rsidR="00991DD0" w:rsidRPr="00AE7920" w:rsidRDefault="00991DD0" w:rsidP="00991DD0">
      <w:pPr>
        <w:spacing w:before="100" w:beforeAutospacing="1" w:afterAutospacing="1"/>
        <w:rPr>
          <w:rFonts w:cs="Arial"/>
          <w:sz w:val="32"/>
          <w:szCs w:val="32"/>
        </w:rPr>
      </w:pPr>
    </w:p>
    <w:p w:rsidR="00991DD0" w:rsidRPr="00AE7920" w:rsidRDefault="00C107CF" w:rsidP="00991DD0">
      <w:pPr>
        <w:spacing w:before="100" w:beforeAutospacing="1" w:afterAutospacing="1"/>
        <w:rPr>
          <w:rFonts w:cs="Arial"/>
          <w:sz w:val="32"/>
          <w:szCs w:val="32"/>
        </w:rPr>
      </w:pPr>
      <w:r w:rsidRPr="00AE7920">
        <w:rPr>
          <w:noProof/>
          <w:sz w:val="32"/>
          <w:szCs w:val="32"/>
        </w:rPr>
        <w:pict>
          <v:shape id="_x0000_s1088" type="#_x0000_t131" style="position:absolute;margin-left:296.3pt;margin-top:3.35pt;width:242.9pt;height:252pt;flip:x y;z-index:-251616256">
            <v:textbox style="mso-next-textbox:#_x0000_s1088">
              <w:txbxContent>
                <w:p w:rsidR="00FE6E5F" w:rsidRPr="00C107CF" w:rsidRDefault="00FE6E5F" w:rsidP="00991DD0">
                  <w:pPr>
                    <w:rPr>
                      <w:rFonts w:ascii="Arial" w:hAnsi="Arial" w:cs="Arial"/>
                      <w:b/>
                      <w:sz w:val="32"/>
                      <w:szCs w:val="32"/>
                    </w:rPr>
                  </w:pPr>
                  <w:r w:rsidRPr="00C107CF">
                    <w:rPr>
                      <w:rFonts w:ascii="Arial" w:hAnsi="Arial" w:cs="Arial"/>
                      <w:b/>
                      <w:sz w:val="32"/>
                      <w:szCs w:val="32"/>
                    </w:rPr>
                    <w:t>Medical, Personal &amp; Equipment Needs</w:t>
                  </w:r>
                </w:p>
              </w:txbxContent>
            </v:textbox>
          </v:shape>
        </w:pict>
      </w:r>
      <w:r w:rsidRPr="00AE7920">
        <w:rPr>
          <w:noProof/>
          <w:sz w:val="32"/>
          <w:szCs w:val="32"/>
        </w:rPr>
        <w:pict>
          <v:shape id="_x0000_s1089" type="#_x0000_t131" style="position:absolute;margin-left:-1.5pt;margin-top:7.9pt;width:234pt;height:260.95pt;flip:y;z-index:-251615232">
            <v:textbox style="mso-next-textbox:#_x0000_s1089">
              <w:txbxContent>
                <w:p w:rsidR="00FE6E5F" w:rsidRPr="00C107CF" w:rsidRDefault="00FE6E5F" w:rsidP="00991DD0">
                  <w:pPr>
                    <w:rPr>
                      <w:rFonts w:ascii="Arial" w:hAnsi="Arial" w:cs="Arial"/>
                      <w:b/>
                      <w:sz w:val="32"/>
                      <w:szCs w:val="32"/>
                    </w:rPr>
                  </w:pPr>
                  <w:r w:rsidRPr="00C107CF">
                    <w:rPr>
                      <w:rFonts w:ascii="Arial" w:hAnsi="Arial" w:cs="Arial"/>
                      <w:b/>
                      <w:sz w:val="32"/>
                      <w:szCs w:val="32"/>
                    </w:rPr>
                    <w:t>Attitudes &amp; Culture</w:t>
                  </w:r>
                </w:p>
              </w:txbxContent>
            </v:textbox>
          </v:shape>
        </w:pict>
      </w:r>
    </w:p>
    <w:p w:rsidR="00991DD0" w:rsidRPr="00AE7920" w:rsidRDefault="00991DD0" w:rsidP="00991DD0">
      <w:pPr>
        <w:spacing w:before="100" w:beforeAutospacing="1" w:afterAutospacing="1"/>
        <w:rPr>
          <w:rFonts w:cs="Arial"/>
          <w:sz w:val="32"/>
          <w:szCs w:val="32"/>
        </w:rPr>
      </w:pPr>
    </w:p>
    <w:p w:rsidR="00991DD0" w:rsidRPr="00AE7920" w:rsidRDefault="00991DD0" w:rsidP="00991DD0">
      <w:pPr>
        <w:spacing w:before="100" w:beforeAutospacing="1" w:afterAutospacing="1"/>
        <w:rPr>
          <w:rFonts w:cs="Arial"/>
          <w:sz w:val="32"/>
          <w:szCs w:val="32"/>
        </w:rPr>
      </w:pPr>
    </w:p>
    <w:p w:rsidR="00991DD0" w:rsidRPr="00AE7920" w:rsidRDefault="00991DD0" w:rsidP="00991DD0">
      <w:pPr>
        <w:spacing w:before="100" w:beforeAutospacing="1" w:afterAutospacing="1"/>
        <w:rPr>
          <w:rFonts w:cs="Arial"/>
          <w:sz w:val="32"/>
          <w:szCs w:val="32"/>
        </w:rPr>
      </w:pPr>
    </w:p>
    <w:p w:rsidR="00991DD0" w:rsidRPr="00AE7920" w:rsidRDefault="00991DD0" w:rsidP="00991DD0">
      <w:pPr>
        <w:spacing w:before="100" w:beforeAutospacing="1" w:afterAutospacing="1"/>
        <w:rPr>
          <w:rFonts w:cs="Arial"/>
          <w:sz w:val="32"/>
          <w:szCs w:val="32"/>
        </w:rPr>
      </w:pPr>
    </w:p>
    <w:p w:rsidR="00991DD0" w:rsidRPr="00AE7920" w:rsidRDefault="00991DD0" w:rsidP="00991DD0">
      <w:pPr>
        <w:spacing w:before="100" w:beforeAutospacing="1" w:afterAutospacing="1"/>
        <w:rPr>
          <w:rFonts w:cs="Arial"/>
          <w:sz w:val="32"/>
          <w:szCs w:val="32"/>
        </w:rPr>
      </w:pPr>
    </w:p>
    <w:p w:rsidR="0089684E" w:rsidRDefault="0089684E" w:rsidP="00163C05">
      <w:pPr>
        <w:rPr>
          <w:rFonts w:cs="Arial"/>
          <w:sz w:val="32"/>
          <w:szCs w:val="32"/>
        </w:rPr>
      </w:pPr>
    </w:p>
    <w:p w:rsidR="0089684E" w:rsidRDefault="0089684E" w:rsidP="00163C05">
      <w:pPr>
        <w:rPr>
          <w:rFonts w:cs="Arial"/>
          <w:sz w:val="32"/>
          <w:szCs w:val="32"/>
        </w:rPr>
      </w:pPr>
    </w:p>
    <w:p w:rsidR="00543E86" w:rsidRDefault="00543E86" w:rsidP="00163C05">
      <w:pPr>
        <w:rPr>
          <w:rFonts w:cs="Arial"/>
          <w:sz w:val="32"/>
          <w:szCs w:val="32"/>
        </w:rPr>
      </w:pPr>
    </w:p>
    <w:p w:rsidR="00543E86" w:rsidRDefault="00543E86" w:rsidP="00163C05">
      <w:pPr>
        <w:rPr>
          <w:rFonts w:cs="Arial"/>
          <w:sz w:val="32"/>
          <w:szCs w:val="32"/>
        </w:rPr>
      </w:pPr>
    </w:p>
    <w:p w:rsidR="005D2477" w:rsidRPr="00C107CF" w:rsidRDefault="005D2477" w:rsidP="00163C05">
      <w:pPr>
        <w:rPr>
          <w:rFonts w:ascii="Arial" w:hAnsi="Arial" w:cs="Arial"/>
          <w:sz w:val="32"/>
          <w:szCs w:val="32"/>
        </w:rPr>
      </w:pPr>
      <w:r w:rsidRPr="00C107CF">
        <w:rPr>
          <w:rFonts w:cs="Arial"/>
          <w:sz w:val="32"/>
          <w:szCs w:val="32"/>
        </w:rPr>
        <w:t>Watch the filmed examples of</w:t>
      </w:r>
      <w:r w:rsidR="00991DD0" w:rsidRPr="00C107CF">
        <w:rPr>
          <w:rFonts w:cs="Arial"/>
          <w:sz w:val="32"/>
          <w:szCs w:val="32"/>
        </w:rPr>
        <w:t xml:space="preserve"> good</w:t>
      </w:r>
      <w:r w:rsidRPr="00C107CF">
        <w:rPr>
          <w:rFonts w:cs="Arial"/>
          <w:sz w:val="32"/>
          <w:szCs w:val="32"/>
        </w:rPr>
        <w:t xml:space="preserve"> inclusion </w:t>
      </w:r>
      <w:r w:rsidR="00991DD0" w:rsidRPr="00C107CF">
        <w:rPr>
          <w:rFonts w:cs="Arial"/>
          <w:sz w:val="32"/>
          <w:szCs w:val="32"/>
        </w:rPr>
        <w:t xml:space="preserve">practice in Mumbai, </w:t>
      </w:r>
      <w:r w:rsidRPr="00C107CF">
        <w:rPr>
          <w:rFonts w:cs="Arial"/>
          <w:sz w:val="32"/>
          <w:szCs w:val="32"/>
        </w:rPr>
        <w:t xml:space="preserve">Zamia, </w:t>
      </w:r>
      <w:r w:rsidR="000B3F09" w:rsidRPr="00C107CF">
        <w:rPr>
          <w:rFonts w:cs="Arial"/>
          <w:sz w:val="32"/>
          <w:szCs w:val="32"/>
        </w:rPr>
        <w:t>South Africa and UK</w:t>
      </w:r>
      <w:r w:rsidRPr="00C107CF">
        <w:rPr>
          <w:rFonts w:cs="Arial"/>
          <w:sz w:val="32"/>
          <w:szCs w:val="32"/>
        </w:rPr>
        <w:t>.</w:t>
      </w:r>
      <w:r w:rsidRPr="00C107CF">
        <w:rPr>
          <w:rFonts w:ascii="Arial" w:hAnsi="Arial" w:cs="Arial"/>
          <w:sz w:val="32"/>
          <w:szCs w:val="32"/>
        </w:rPr>
        <w:t xml:space="preserve"> Summary sheet of solutions for schools in you</w:t>
      </w:r>
      <w:r w:rsidR="0056203C" w:rsidRPr="00C107CF">
        <w:rPr>
          <w:rFonts w:ascii="Arial" w:hAnsi="Arial" w:cs="Arial"/>
          <w:sz w:val="32"/>
          <w:szCs w:val="32"/>
        </w:rPr>
        <w:t>r</w:t>
      </w:r>
      <w:r w:rsidRPr="00C107CF">
        <w:rPr>
          <w:rFonts w:ascii="Arial" w:hAnsi="Arial" w:cs="Arial"/>
          <w:sz w:val="32"/>
          <w:szCs w:val="32"/>
        </w:rPr>
        <w:t xml:space="preserve"> country</w:t>
      </w:r>
    </w:p>
    <w:p w:rsidR="005D2477" w:rsidRPr="00AE7920" w:rsidRDefault="00D663B6" w:rsidP="005D2477">
      <w:pPr>
        <w:spacing w:before="100" w:beforeAutospacing="1" w:afterAutospacing="1"/>
        <w:rPr>
          <w:rFonts w:cs="Arial"/>
          <w:sz w:val="32"/>
          <w:szCs w:val="32"/>
        </w:rPr>
      </w:pPr>
      <w:r w:rsidRPr="00AE7920">
        <w:rPr>
          <w:noProof/>
          <w:sz w:val="32"/>
          <w:szCs w:val="32"/>
        </w:rPr>
        <w:pict>
          <v:shape id="_x0000_s1092" type="#_x0000_t131" style="position:absolute;margin-left:306pt;margin-top:14.9pt;width:3in;height:243pt;flip:x;z-index:251705344">
            <v:textbox style="mso-next-textbox:#_x0000_s1092">
              <w:txbxContent>
                <w:p w:rsidR="00FE6E5F" w:rsidRPr="00C107CF" w:rsidRDefault="00FE6E5F" w:rsidP="005D2477">
                  <w:pPr>
                    <w:rPr>
                      <w:rFonts w:ascii="Arial" w:hAnsi="Arial" w:cs="Arial"/>
                      <w:b/>
                      <w:sz w:val="32"/>
                      <w:szCs w:val="32"/>
                    </w:rPr>
                  </w:pPr>
                  <w:r w:rsidRPr="00C107CF">
                    <w:rPr>
                      <w:rFonts w:ascii="Arial" w:hAnsi="Arial" w:cs="Arial"/>
                      <w:b/>
                      <w:sz w:val="32"/>
                      <w:szCs w:val="32"/>
                    </w:rPr>
                    <w:t>Organisation,</w:t>
                  </w:r>
                </w:p>
                <w:p w:rsidR="00FE6E5F" w:rsidRPr="00C107CF" w:rsidRDefault="00FE6E5F" w:rsidP="005D2477">
                  <w:pPr>
                    <w:rPr>
                      <w:rFonts w:ascii="Arial" w:hAnsi="Arial" w:cs="Arial"/>
                      <w:b/>
                      <w:sz w:val="32"/>
                      <w:szCs w:val="32"/>
                    </w:rPr>
                  </w:pPr>
                  <w:r w:rsidRPr="00C107CF">
                    <w:rPr>
                      <w:rFonts w:ascii="Arial" w:hAnsi="Arial" w:cs="Arial"/>
                      <w:b/>
                      <w:sz w:val="32"/>
                      <w:szCs w:val="32"/>
                    </w:rPr>
                    <w:t>Teaching &amp;Curriculum</w:t>
                  </w:r>
                </w:p>
              </w:txbxContent>
            </v:textbox>
          </v:shape>
        </w:pict>
      </w:r>
      <w:r w:rsidRPr="00AE7920">
        <w:rPr>
          <w:noProof/>
          <w:sz w:val="32"/>
          <w:szCs w:val="32"/>
        </w:rPr>
        <w:pict>
          <v:shape id="_x0000_s1091" type="#_x0000_t131" style="position:absolute;margin-left:-18pt;margin-top:23.9pt;width:207pt;height:243pt;z-index:251704320">
            <v:textbox style="mso-next-textbox:#_x0000_s1091">
              <w:txbxContent>
                <w:p w:rsidR="00FE6E5F" w:rsidRPr="00C107CF" w:rsidRDefault="00FE6E5F" w:rsidP="005D2477">
                  <w:pPr>
                    <w:rPr>
                      <w:rFonts w:ascii="Arial" w:hAnsi="Arial" w:cs="Arial"/>
                      <w:b/>
                      <w:sz w:val="32"/>
                      <w:szCs w:val="32"/>
                    </w:rPr>
                  </w:pPr>
                  <w:r w:rsidRPr="00C107CF">
                    <w:rPr>
                      <w:rFonts w:ascii="Arial" w:hAnsi="Arial" w:cs="Arial"/>
                      <w:b/>
                      <w:sz w:val="32"/>
                      <w:szCs w:val="32"/>
                    </w:rPr>
                    <w:t>Environment</w:t>
                  </w:r>
                </w:p>
              </w:txbxContent>
            </v:textbox>
          </v:shape>
        </w:pict>
      </w:r>
    </w:p>
    <w:p w:rsidR="005D2477" w:rsidRPr="00AE7920" w:rsidRDefault="005D2477" w:rsidP="005D2477">
      <w:pPr>
        <w:spacing w:before="100" w:beforeAutospacing="1" w:afterAutospacing="1"/>
        <w:rPr>
          <w:rFonts w:cs="Arial"/>
          <w:sz w:val="32"/>
          <w:szCs w:val="32"/>
        </w:rPr>
      </w:pPr>
    </w:p>
    <w:p w:rsidR="005D2477" w:rsidRPr="00AE7920" w:rsidRDefault="005D2477" w:rsidP="005D2477">
      <w:pPr>
        <w:spacing w:before="100" w:beforeAutospacing="1" w:afterAutospacing="1"/>
        <w:rPr>
          <w:rFonts w:cs="Arial"/>
          <w:sz w:val="32"/>
          <w:szCs w:val="32"/>
        </w:rPr>
      </w:pPr>
    </w:p>
    <w:p w:rsidR="005D2477" w:rsidRPr="00AE7920" w:rsidRDefault="005D2477" w:rsidP="005D2477">
      <w:pPr>
        <w:spacing w:before="100" w:beforeAutospacing="1" w:afterAutospacing="1"/>
        <w:rPr>
          <w:rFonts w:cs="Arial"/>
          <w:sz w:val="32"/>
          <w:szCs w:val="32"/>
        </w:rPr>
      </w:pPr>
    </w:p>
    <w:p w:rsidR="005D2477" w:rsidRPr="00AE7920" w:rsidRDefault="005D2477" w:rsidP="005D2477">
      <w:pPr>
        <w:spacing w:before="100" w:beforeAutospacing="1" w:afterAutospacing="1"/>
        <w:rPr>
          <w:rFonts w:cs="Arial"/>
          <w:sz w:val="32"/>
          <w:szCs w:val="32"/>
        </w:rPr>
      </w:pPr>
    </w:p>
    <w:p w:rsidR="005D2477" w:rsidRPr="00AE7920" w:rsidRDefault="005D2477" w:rsidP="005D2477">
      <w:pPr>
        <w:spacing w:before="100" w:beforeAutospacing="1" w:afterAutospacing="1"/>
        <w:rPr>
          <w:rFonts w:cs="Arial"/>
          <w:sz w:val="32"/>
          <w:szCs w:val="32"/>
        </w:rPr>
      </w:pPr>
    </w:p>
    <w:p w:rsidR="005D2477" w:rsidRPr="00AE7920" w:rsidRDefault="005D2477" w:rsidP="005D2477">
      <w:pPr>
        <w:spacing w:before="100" w:beforeAutospacing="1" w:afterAutospacing="1"/>
        <w:rPr>
          <w:rFonts w:cs="Arial"/>
          <w:sz w:val="32"/>
          <w:szCs w:val="32"/>
        </w:rPr>
      </w:pPr>
      <w:r w:rsidRPr="00AE7920">
        <w:rPr>
          <w:noProof/>
          <w:sz w:val="32"/>
          <w:szCs w:val="32"/>
          <w:lang w:eastAsia="en-GB"/>
        </w:rPr>
        <w:drawing>
          <wp:anchor distT="0" distB="0" distL="114300" distR="114300" simplePos="0" relativeHeight="251703296" behindDoc="1" locked="0" layoutInCell="1" allowOverlap="1">
            <wp:simplePos x="0" y="0"/>
            <wp:positionH relativeFrom="column">
              <wp:posOffset>2171700</wp:posOffset>
            </wp:positionH>
            <wp:positionV relativeFrom="paragraph">
              <wp:posOffset>27940</wp:posOffset>
            </wp:positionV>
            <wp:extent cx="1819275" cy="1038225"/>
            <wp:effectExtent l="19050" t="0" r="9525" b="0"/>
            <wp:wrapTight wrapText="bothSides">
              <wp:wrapPolygon edited="0">
                <wp:start x="4297" y="0"/>
                <wp:lineTo x="905" y="5549"/>
                <wp:lineTo x="905" y="12683"/>
                <wp:lineTo x="-226" y="13475"/>
                <wp:lineTo x="5428" y="21402"/>
                <wp:lineTo x="7012" y="21402"/>
                <wp:lineTo x="7238" y="21402"/>
                <wp:lineTo x="11987" y="19024"/>
                <wp:lineTo x="21261" y="15061"/>
                <wp:lineTo x="21713" y="13475"/>
                <wp:lineTo x="20130" y="12683"/>
                <wp:lineTo x="20582" y="12683"/>
                <wp:lineTo x="21035" y="8323"/>
                <wp:lineTo x="21035" y="3963"/>
                <wp:lineTo x="13571" y="396"/>
                <wp:lineTo x="7464" y="0"/>
                <wp:lineTo x="4297" y="0"/>
              </wp:wrapPolygon>
            </wp:wrapTight>
            <wp:docPr id="66" name="Picture 66" descr="MCj03194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j03194840000[1]"/>
                    <pic:cNvPicPr>
                      <a:picLocks noChangeAspect="1" noChangeArrowheads="1"/>
                    </pic:cNvPicPr>
                  </pic:nvPicPr>
                  <pic:blipFill>
                    <a:blip r:embed="rId77" cstate="print"/>
                    <a:srcRect/>
                    <a:stretch>
                      <a:fillRect/>
                    </a:stretch>
                  </pic:blipFill>
                  <pic:spPr bwMode="auto">
                    <a:xfrm>
                      <a:off x="0" y="0"/>
                      <a:ext cx="1819275" cy="1038225"/>
                    </a:xfrm>
                    <a:prstGeom prst="rect">
                      <a:avLst/>
                    </a:prstGeom>
                    <a:noFill/>
                    <a:ln w="9525">
                      <a:noFill/>
                      <a:miter lim="800000"/>
                      <a:headEnd/>
                      <a:tailEnd/>
                    </a:ln>
                  </pic:spPr>
                </pic:pic>
              </a:graphicData>
            </a:graphic>
          </wp:anchor>
        </w:drawing>
      </w:r>
    </w:p>
    <w:p w:rsidR="005D2477" w:rsidRPr="00AE7920" w:rsidRDefault="005D2477" w:rsidP="005D2477">
      <w:pPr>
        <w:spacing w:before="100" w:beforeAutospacing="1" w:afterAutospacing="1"/>
        <w:rPr>
          <w:rFonts w:cs="Arial"/>
          <w:sz w:val="32"/>
          <w:szCs w:val="32"/>
        </w:rPr>
      </w:pPr>
    </w:p>
    <w:p w:rsidR="005D2477" w:rsidRPr="00AE7920" w:rsidRDefault="00D663B6" w:rsidP="005D2477">
      <w:pPr>
        <w:spacing w:before="100" w:beforeAutospacing="1" w:afterAutospacing="1"/>
        <w:rPr>
          <w:rFonts w:cs="Arial"/>
          <w:sz w:val="32"/>
          <w:szCs w:val="32"/>
        </w:rPr>
      </w:pPr>
      <w:r w:rsidRPr="00AE7920">
        <w:rPr>
          <w:noProof/>
          <w:sz w:val="32"/>
          <w:szCs w:val="32"/>
        </w:rPr>
        <w:pict>
          <v:shape id="_x0000_s1093" type="#_x0000_t202" style="position:absolute;margin-left:175.45pt;margin-top:20.7pt;width:126.05pt;height:35.95pt;z-index:-251610112">
            <v:textbox style="mso-next-textbox:#_x0000_s1093">
              <w:txbxContent>
                <w:p w:rsidR="00FE6E5F" w:rsidRPr="003E5367" w:rsidRDefault="00FE6E5F" w:rsidP="005D2477">
                  <w:pPr>
                    <w:rPr>
                      <w:rFonts w:ascii="Arial" w:hAnsi="Arial" w:cs="Arial"/>
                      <w:b/>
                      <w:sz w:val="48"/>
                      <w:szCs w:val="48"/>
                    </w:rPr>
                  </w:pPr>
                  <w:r w:rsidRPr="003E5367">
                    <w:rPr>
                      <w:rFonts w:ascii="Arial" w:hAnsi="Arial" w:cs="Arial"/>
                      <w:b/>
                      <w:sz w:val="48"/>
                      <w:szCs w:val="48"/>
                    </w:rPr>
                    <w:t>School</w:t>
                  </w:r>
                </w:p>
              </w:txbxContent>
            </v:textbox>
          </v:shape>
        </w:pict>
      </w:r>
    </w:p>
    <w:p w:rsidR="005D2477" w:rsidRPr="00AE7920" w:rsidRDefault="00D663B6" w:rsidP="005D2477">
      <w:pPr>
        <w:spacing w:before="100" w:beforeAutospacing="1" w:afterAutospacing="1"/>
        <w:rPr>
          <w:rFonts w:cs="Arial"/>
          <w:sz w:val="32"/>
          <w:szCs w:val="32"/>
        </w:rPr>
      </w:pPr>
      <w:r w:rsidRPr="00AE7920">
        <w:rPr>
          <w:noProof/>
          <w:sz w:val="32"/>
          <w:szCs w:val="32"/>
        </w:rPr>
        <w:pict>
          <v:shape id="_x0000_s1094" type="#_x0000_t131" style="position:absolute;margin-left:301.5pt;margin-top:23pt;width:242.9pt;height:252pt;flip:x y;z-index:-251609088">
            <v:textbox style="mso-next-textbox:#_x0000_s1094">
              <w:txbxContent>
                <w:p w:rsidR="00FE6E5F" w:rsidRPr="00C107CF" w:rsidRDefault="00FE6E5F" w:rsidP="005D2477">
                  <w:pPr>
                    <w:rPr>
                      <w:rFonts w:ascii="Arial" w:hAnsi="Arial" w:cs="Arial"/>
                      <w:b/>
                      <w:sz w:val="32"/>
                      <w:szCs w:val="32"/>
                    </w:rPr>
                  </w:pPr>
                  <w:r w:rsidRPr="00C107CF">
                    <w:rPr>
                      <w:rFonts w:ascii="Arial" w:hAnsi="Arial" w:cs="Arial"/>
                      <w:b/>
                      <w:sz w:val="32"/>
                      <w:szCs w:val="32"/>
                    </w:rPr>
                    <w:t>Medical, Personal &amp; Equipment Needs</w:t>
                  </w:r>
                </w:p>
              </w:txbxContent>
            </v:textbox>
          </v:shape>
        </w:pict>
      </w:r>
    </w:p>
    <w:p w:rsidR="005D2477" w:rsidRPr="00AE7920" w:rsidRDefault="00D663B6" w:rsidP="005D2477">
      <w:pPr>
        <w:spacing w:before="100" w:beforeAutospacing="1" w:afterAutospacing="1"/>
        <w:rPr>
          <w:rFonts w:cs="Arial"/>
          <w:sz w:val="32"/>
          <w:szCs w:val="32"/>
        </w:rPr>
      </w:pPr>
      <w:r w:rsidRPr="00AE7920">
        <w:rPr>
          <w:noProof/>
          <w:sz w:val="32"/>
          <w:szCs w:val="32"/>
        </w:rPr>
        <w:pict>
          <v:shape id="_x0000_s1095" type="#_x0000_t131" style="position:absolute;margin-left:-18pt;margin-top:10.65pt;width:234pt;height:260.95pt;flip:y;z-index:-251608064">
            <v:textbox style="mso-next-textbox:#_x0000_s1095">
              <w:txbxContent>
                <w:p w:rsidR="00FE6E5F" w:rsidRPr="00C107CF" w:rsidRDefault="00FE6E5F" w:rsidP="005D2477">
                  <w:pPr>
                    <w:rPr>
                      <w:rFonts w:ascii="Arial" w:hAnsi="Arial" w:cs="Arial"/>
                      <w:b/>
                      <w:sz w:val="32"/>
                      <w:szCs w:val="32"/>
                    </w:rPr>
                  </w:pPr>
                  <w:r w:rsidRPr="00C107CF">
                    <w:rPr>
                      <w:rFonts w:ascii="Arial" w:hAnsi="Arial" w:cs="Arial"/>
                      <w:b/>
                      <w:sz w:val="32"/>
                      <w:szCs w:val="32"/>
                    </w:rPr>
                    <w:t>Attitudes &amp; Culture</w:t>
                  </w:r>
                </w:p>
              </w:txbxContent>
            </v:textbox>
          </v:shape>
        </w:pict>
      </w:r>
    </w:p>
    <w:p w:rsidR="005D2477" w:rsidRPr="00AE7920" w:rsidRDefault="005D2477" w:rsidP="005D2477">
      <w:pPr>
        <w:spacing w:before="100" w:beforeAutospacing="1" w:afterAutospacing="1"/>
        <w:rPr>
          <w:rFonts w:cs="Arial"/>
          <w:sz w:val="32"/>
          <w:szCs w:val="32"/>
        </w:rPr>
      </w:pPr>
    </w:p>
    <w:p w:rsidR="005D2477" w:rsidRPr="00AE7920" w:rsidRDefault="005D2477" w:rsidP="005D2477">
      <w:pPr>
        <w:spacing w:before="100" w:beforeAutospacing="1" w:afterAutospacing="1"/>
        <w:rPr>
          <w:rFonts w:cs="Arial"/>
          <w:sz w:val="32"/>
          <w:szCs w:val="32"/>
        </w:rPr>
      </w:pPr>
    </w:p>
    <w:p w:rsidR="005D2477" w:rsidRPr="00AE7920" w:rsidRDefault="005D2477" w:rsidP="005D2477">
      <w:pPr>
        <w:spacing w:before="100" w:beforeAutospacing="1" w:afterAutospacing="1"/>
        <w:rPr>
          <w:rFonts w:cs="Arial"/>
          <w:sz w:val="32"/>
          <w:szCs w:val="32"/>
        </w:rPr>
      </w:pPr>
    </w:p>
    <w:p w:rsidR="005D2477" w:rsidRPr="00AE7920" w:rsidRDefault="005D2477" w:rsidP="005D2477">
      <w:pPr>
        <w:spacing w:before="100" w:beforeAutospacing="1" w:afterAutospacing="1"/>
        <w:rPr>
          <w:rFonts w:cs="Arial"/>
          <w:sz w:val="32"/>
          <w:szCs w:val="32"/>
        </w:rPr>
      </w:pPr>
    </w:p>
    <w:p w:rsidR="005D2477" w:rsidRPr="00AE7920" w:rsidRDefault="005D2477" w:rsidP="005D2477">
      <w:pPr>
        <w:spacing w:before="100" w:beforeAutospacing="1" w:afterAutospacing="1"/>
        <w:rPr>
          <w:rFonts w:cs="Arial"/>
          <w:sz w:val="32"/>
          <w:szCs w:val="32"/>
        </w:rPr>
      </w:pPr>
    </w:p>
    <w:p w:rsidR="005D2477" w:rsidRPr="00AE7920" w:rsidRDefault="005D2477" w:rsidP="005D2477">
      <w:pPr>
        <w:spacing w:before="100" w:beforeAutospacing="1" w:afterAutospacing="1"/>
        <w:rPr>
          <w:rFonts w:cs="Arial"/>
          <w:sz w:val="32"/>
          <w:szCs w:val="32"/>
        </w:rPr>
      </w:pPr>
    </w:p>
    <w:p w:rsidR="005D2477" w:rsidRPr="00AE7920" w:rsidRDefault="005D2477" w:rsidP="005D2477">
      <w:pPr>
        <w:spacing w:before="100" w:beforeAutospacing="1" w:afterAutospacing="1"/>
        <w:rPr>
          <w:rFonts w:cs="Arial"/>
          <w:sz w:val="32"/>
          <w:szCs w:val="32"/>
        </w:rPr>
      </w:pPr>
    </w:p>
    <w:p w:rsidR="005D2477" w:rsidRPr="00AE7920" w:rsidRDefault="00583551" w:rsidP="005D2477">
      <w:pPr>
        <w:autoSpaceDE w:val="0"/>
        <w:autoSpaceDN w:val="0"/>
        <w:adjustRightInd w:val="0"/>
        <w:spacing w:after="0" w:line="240" w:lineRule="auto"/>
        <w:rPr>
          <w:rFonts w:ascii="Arial" w:hAnsi="Arial" w:cs="Arial"/>
          <w:b/>
          <w:bCs/>
          <w:sz w:val="32"/>
          <w:szCs w:val="32"/>
        </w:rPr>
      </w:pPr>
      <w:r w:rsidRPr="00AE7920">
        <w:rPr>
          <w:rFonts w:ascii="Arial" w:hAnsi="Arial" w:cs="Arial"/>
          <w:b/>
          <w:bCs/>
          <w:sz w:val="32"/>
          <w:szCs w:val="32"/>
        </w:rPr>
        <w:t>D10</w:t>
      </w:r>
      <w:r w:rsidR="000B3F09" w:rsidRPr="00AE7920">
        <w:rPr>
          <w:rFonts w:ascii="Arial" w:hAnsi="Arial" w:cs="Arial"/>
          <w:b/>
          <w:bCs/>
          <w:sz w:val="32"/>
          <w:szCs w:val="32"/>
        </w:rPr>
        <w:t>.</w:t>
      </w:r>
      <w:r w:rsidRPr="00AE7920">
        <w:rPr>
          <w:rFonts w:ascii="Arial" w:hAnsi="Arial" w:cs="Arial"/>
          <w:b/>
          <w:bCs/>
          <w:sz w:val="32"/>
          <w:szCs w:val="32"/>
        </w:rPr>
        <w:t xml:space="preserve"> </w:t>
      </w:r>
      <w:r w:rsidR="005D2477" w:rsidRPr="00AE7920">
        <w:rPr>
          <w:rFonts w:ascii="Arial" w:hAnsi="Arial" w:cs="Arial"/>
          <w:b/>
          <w:bCs/>
          <w:sz w:val="32"/>
          <w:szCs w:val="32"/>
        </w:rPr>
        <w:t>Characteristics of an inclusive school system at national, regional and school level</w:t>
      </w:r>
      <w:r w:rsidR="00006170" w:rsidRPr="00AE7920">
        <w:rPr>
          <w:rStyle w:val="FootnoteReference"/>
          <w:rFonts w:ascii="Arial" w:hAnsi="Arial" w:cs="Arial"/>
          <w:b/>
          <w:bCs/>
          <w:sz w:val="32"/>
          <w:szCs w:val="32"/>
        </w:rPr>
        <w:footnoteReference w:id="40"/>
      </w:r>
    </w:p>
    <w:p w:rsidR="005D2477" w:rsidRPr="00AE7920" w:rsidRDefault="005D2477" w:rsidP="005D2477">
      <w:pPr>
        <w:autoSpaceDE w:val="0"/>
        <w:autoSpaceDN w:val="0"/>
        <w:adjustRightInd w:val="0"/>
        <w:spacing w:after="0" w:line="240" w:lineRule="auto"/>
        <w:rPr>
          <w:rFonts w:ascii="FoundryJournal-Demi" w:hAnsi="FoundryJournal-Demi" w:cs="FoundryJournal-Demi"/>
          <w:sz w:val="32"/>
          <w:szCs w:val="32"/>
        </w:rPr>
      </w:pPr>
    </w:p>
    <w:tbl>
      <w:tblPr>
        <w:tblStyle w:val="TableGrid"/>
        <w:tblW w:w="0" w:type="auto"/>
        <w:tblLayout w:type="fixed"/>
        <w:tblLook w:val="04A0"/>
      </w:tblPr>
      <w:tblGrid>
        <w:gridCol w:w="1809"/>
        <w:gridCol w:w="4395"/>
        <w:gridCol w:w="4478"/>
      </w:tblGrid>
      <w:tr w:rsidR="005D2477" w:rsidRPr="00AE7920" w:rsidTr="0089684E">
        <w:trPr>
          <w:trHeight w:val="730"/>
        </w:trPr>
        <w:tc>
          <w:tcPr>
            <w:tcW w:w="1809" w:type="dxa"/>
          </w:tcPr>
          <w:p w:rsidR="005D2477" w:rsidRPr="00AE7920" w:rsidRDefault="005D2477" w:rsidP="005D2477">
            <w:pPr>
              <w:autoSpaceDE w:val="0"/>
              <w:autoSpaceDN w:val="0"/>
              <w:adjustRightInd w:val="0"/>
              <w:rPr>
                <w:rFonts w:ascii="Arial" w:hAnsi="Arial" w:cs="Arial"/>
                <w:b/>
                <w:sz w:val="32"/>
                <w:szCs w:val="32"/>
              </w:rPr>
            </w:pPr>
            <w:r w:rsidRPr="00AE7920">
              <w:rPr>
                <w:rFonts w:ascii="Arial" w:hAnsi="Arial" w:cs="Arial"/>
                <w:b/>
                <w:sz w:val="32"/>
                <w:szCs w:val="32"/>
              </w:rPr>
              <w:t>Level</w:t>
            </w:r>
            <w:r w:rsidR="00E56A46" w:rsidRPr="00AE7920">
              <w:rPr>
                <w:rFonts w:ascii="Arial" w:hAnsi="Arial" w:cs="Arial"/>
                <w:b/>
                <w:sz w:val="32"/>
                <w:szCs w:val="32"/>
              </w:rPr>
              <w:t>, National</w:t>
            </w:r>
          </w:p>
        </w:tc>
        <w:tc>
          <w:tcPr>
            <w:tcW w:w="4395" w:type="dxa"/>
          </w:tcPr>
          <w:p w:rsidR="005D2477" w:rsidRPr="00AE7920" w:rsidRDefault="005D2477" w:rsidP="005D2477">
            <w:pPr>
              <w:autoSpaceDE w:val="0"/>
              <w:autoSpaceDN w:val="0"/>
              <w:adjustRightInd w:val="0"/>
              <w:rPr>
                <w:rFonts w:ascii="Arial" w:hAnsi="Arial" w:cs="Arial"/>
                <w:b/>
                <w:sz w:val="32"/>
                <w:szCs w:val="32"/>
              </w:rPr>
            </w:pPr>
            <w:r w:rsidRPr="00AE7920">
              <w:rPr>
                <w:rFonts w:ascii="Arial" w:hAnsi="Arial" w:cs="Arial"/>
                <w:b/>
                <w:sz w:val="32"/>
                <w:szCs w:val="32"/>
              </w:rPr>
              <w:t>Policy</w:t>
            </w:r>
          </w:p>
        </w:tc>
        <w:tc>
          <w:tcPr>
            <w:tcW w:w="4478" w:type="dxa"/>
          </w:tcPr>
          <w:p w:rsidR="005D2477" w:rsidRPr="00AE7920" w:rsidRDefault="005D2477" w:rsidP="005D2477">
            <w:pPr>
              <w:autoSpaceDE w:val="0"/>
              <w:autoSpaceDN w:val="0"/>
              <w:adjustRightInd w:val="0"/>
              <w:rPr>
                <w:rFonts w:ascii="Arial" w:hAnsi="Arial" w:cs="Arial"/>
                <w:b/>
                <w:sz w:val="32"/>
                <w:szCs w:val="32"/>
              </w:rPr>
            </w:pPr>
            <w:r w:rsidRPr="00AE7920">
              <w:rPr>
                <w:rFonts w:ascii="Arial" w:hAnsi="Arial" w:cs="Arial"/>
                <w:b/>
                <w:sz w:val="32"/>
                <w:szCs w:val="32"/>
              </w:rPr>
              <w:t>Activity</w:t>
            </w:r>
          </w:p>
        </w:tc>
      </w:tr>
      <w:tr w:rsidR="005D2477" w:rsidRPr="00AE7920" w:rsidTr="0089684E">
        <w:tc>
          <w:tcPr>
            <w:tcW w:w="1809" w:type="dxa"/>
          </w:tcPr>
          <w:p w:rsidR="005D2477" w:rsidRPr="00AE7920" w:rsidRDefault="005D2477" w:rsidP="005D2477">
            <w:pPr>
              <w:autoSpaceDE w:val="0"/>
              <w:autoSpaceDN w:val="0"/>
              <w:adjustRightInd w:val="0"/>
              <w:rPr>
                <w:rFonts w:ascii="Arial" w:hAnsi="Arial" w:cs="Arial"/>
                <w:b/>
                <w:sz w:val="32"/>
                <w:szCs w:val="32"/>
              </w:rPr>
            </w:pPr>
          </w:p>
        </w:tc>
        <w:tc>
          <w:tcPr>
            <w:tcW w:w="4395" w:type="dxa"/>
          </w:tcPr>
          <w:p w:rsidR="005D2477" w:rsidRPr="00AE7920" w:rsidRDefault="005D2477" w:rsidP="005D2477">
            <w:pPr>
              <w:autoSpaceDE w:val="0"/>
              <w:autoSpaceDN w:val="0"/>
              <w:adjustRightInd w:val="0"/>
              <w:rPr>
                <w:rFonts w:ascii="Arial" w:hAnsi="Arial" w:cs="Arial"/>
                <w:sz w:val="32"/>
                <w:szCs w:val="32"/>
              </w:rPr>
            </w:pPr>
            <w:r w:rsidRPr="00AE7920">
              <w:rPr>
                <w:rFonts w:ascii="Arial" w:hAnsi="Arial" w:cs="Arial"/>
                <w:sz w:val="32"/>
                <w:szCs w:val="32"/>
              </w:rPr>
              <w:t>1. A flexible national curriculum</w:t>
            </w:r>
          </w:p>
          <w:p w:rsidR="005D2477" w:rsidRPr="00AE7920" w:rsidRDefault="005D2477" w:rsidP="005D2477">
            <w:pPr>
              <w:autoSpaceDE w:val="0"/>
              <w:autoSpaceDN w:val="0"/>
              <w:adjustRightInd w:val="0"/>
              <w:rPr>
                <w:rFonts w:ascii="Arial" w:hAnsi="Arial" w:cs="Arial"/>
                <w:sz w:val="32"/>
                <w:szCs w:val="32"/>
              </w:rPr>
            </w:pPr>
          </w:p>
        </w:tc>
        <w:tc>
          <w:tcPr>
            <w:tcW w:w="4478" w:type="dxa"/>
          </w:tcPr>
          <w:p w:rsidR="005D2477" w:rsidRPr="00AE7920" w:rsidRDefault="005D2477" w:rsidP="005D2477">
            <w:pPr>
              <w:autoSpaceDE w:val="0"/>
              <w:autoSpaceDN w:val="0"/>
              <w:adjustRightInd w:val="0"/>
              <w:rPr>
                <w:rFonts w:ascii="Arial" w:hAnsi="Arial" w:cs="Arial"/>
                <w:sz w:val="32"/>
                <w:szCs w:val="32"/>
              </w:rPr>
            </w:pPr>
            <w:r w:rsidRPr="00AE7920">
              <w:rPr>
                <w:rFonts w:ascii="Arial" w:hAnsi="Arial" w:cs="Arial"/>
                <w:sz w:val="32"/>
                <w:szCs w:val="32"/>
              </w:rPr>
              <w:t>1. Develop means of making the curriculum accessible to all</w:t>
            </w:r>
          </w:p>
          <w:p w:rsidR="005D2477" w:rsidRPr="00AE7920" w:rsidRDefault="005D2477" w:rsidP="005D2477">
            <w:pPr>
              <w:autoSpaceDE w:val="0"/>
              <w:autoSpaceDN w:val="0"/>
              <w:adjustRightInd w:val="0"/>
              <w:rPr>
                <w:rFonts w:ascii="Arial" w:hAnsi="Arial" w:cs="Arial"/>
                <w:sz w:val="32"/>
                <w:szCs w:val="32"/>
              </w:rPr>
            </w:pPr>
          </w:p>
        </w:tc>
      </w:tr>
      <w:tr w:rsidR="005D2477" w:rsidRPr="00AE7920" w:rsidTr="0089684E">
        <w:tc>
          <w:tcPr>
            <w:tcW w:w="1809" w:type="dxa"/>
          </w:tcPr>
          <w:p w:rsidR="005D2477" w:rsidRPr="00AE7920" w:rsidRDefault="005D2477" w:rsidP="005D2477">
            <w:pPr>
              <w:autoSpaceDE w:val="0"/>
              <w:autoSpaceDN w:val="0"/>
              <w:adjustRightInd w:val="0"/>
              <w:rPr>
                <w:rFonts w:ascii="Arial" w:hAnsi="Arial" w:cs="Arial"/>
                <w:sz w:val="32"/>
                <w:szCs w:val="32"/>
              </w:rPr>
            </w:pPr>
          </w:p>
        </w:tc>
        <w:tc>
          <w:tcPr>
            <w:tcW w:w="4395" w:type="dxa"/>
          </w:tcPr>
          <w:p w:rsidR="005D2477" w:rsidRPr="00AE7920" w:rsidRDefault="005D2477" w:rsidP="005D2477">
            <w:pPr>
              <w:autoSpaceDE w:val="0"/>
              <w:autoSpaceDN w:val="0"/>
              <w:adjustRightInd w:val="0"/>
              <w:rPr>
                <w:rFonts w:ascii="Arial" w:hAnsi="Arial" w:cs="Arial"/>
                <w:sz w:val="32"/>
                <w:szCs w:val="32"/>
              </w:rPr>
            </w:pPr>
            <w:r w:rsidRPr="00AE7920">
              <w:rPr>
                <w:rFonts w:ascii="Arial" w:hAnsi="Arial" w:cs="Arial"/>
                <w:sz w:val="32"/>
                <w:szCs w:val="32"/>
              </w:rPr>
              <w:t>2. Primary education is free to all</w:t>
            </w:r>
          </w:p>
        </w:tc>
        <w:tc>
          <w:tcPr>
            <w:tcW w:w="4478" w:type="dxa"/>
          </w:tcPr>
          <w:p w:rsidR="005D2477" w:rsidRPr="00AE7920" w:rsidRDefault="005D2477" w:rsidP="005D2477">
            <w:pPr>
              <w:autoSpaceDE w:val="0"/>
              <w:autoSpaceDN w:val="0"/>
              <w:adjustRightInd w:val="0"/>
              <w:rPr>
                <w:rFonts w:ascii="Arial" w:hAnsi="Arial" w:cs="Arial"/>
                <w:sz w:val="32"/>
                <w:szCs w:val="32"/>
              </w:rPr>
            </w:pPr>
            <w:r w:rsidRPr="00AE7920">
              <w:rPr>
                <w:rFonts w:ascii="Arial" w:hAnsi="Arial" w:cs="Arial"/>
                <w:sz w:val="32"/>
                <w:szCs w:val="32"/>
              </w:rPr>
              <w:t xml:space="preserve">                                                                      </w:t>
            </w:r>
            <w:r w:rsidR="00C107CF">
              <w:rPr>
                <w:rFonts w:ascii="Arial" w:hAnsi="Arial" w:cs="Arial"/>
                <w:sz w:val="32"/>
                <w:szCs w:val="32"/>
              </w:rPr>
              <w:t xml:space="preserve">                            </w:t>
            </w:r>
            <w:r w:rsidRPr="00AE7920">
              <w:rPr>
                <w:rFonts w:ascii="Arial" w:hAnsi="Arial" w:cs="Arial"/>
                <w:sz w:val="32"/>
                <w:szCs w:val="32"/>
              </w:rPr>
              <w:t>2. Disabled pupils and their</w:t>
            </w:r>
          </w:p>
          <w:p w:rsidR="005D2477" w:rsidRPr="00AE7920" w:rsidRDefault="005D2477" w:rsidP="005D2477">
            <w:pPr>
              <w:autoSpaceDE w:val="0"/>
              <w:autoSpaceDN w:val="0"/>
              <w:adjustRightInd w:val="0"/>
              <w:rPr>
                <w:rFonts w:ascii="Arial" w:hAnsi="Arial" w:cs="Arial"/>
                <w:sz w:val="32"/>
                <w:szCs w:val="32"/>
              </w:rPr>
            </w:pPr>
            <w:r w:rsidRPr="00AE7920">
              <w:rPr>
                <w:rFonts w:ascii="Arial" w:hAnsi="Arial" w:cs="Arial"/>
                <w:sz w:val="32"/>
                <w:szCs w:val="32"/>
              </w:rPr>
              <w:t>and parents are actively encouraged to enrol</w:t>
            </w:r>
          </w:p>
          <w:p w:rsidR="005D2477" w:rsidRPr="00AE7920" w:rsidRDefault="005D2477" w:rsidP="005D2477">
            <w:pPr>
              <w:autoSpaceDE w:val="0"/>
              <w:autoSpaceDN w:val="0"/>
              <w:adjustRightInd w:val="0"/>
              <w:rPr>
                <w:rFonts w:ascii="Arial" w:hAnsi="Arial" w:cs="Arial"/>
                <w:sz w:val="32"/>
                <w:szCs w:val="32"/>
              </w:rPr>
            </w:pPr>
          </w:p>
        </w:tc>
      </w:tr>
      <w:tr w:rsidR="005D2477" w:rsidRPr="00AE7920" w:rsidTr="0089684E">
        <w:trPr>
          <w:trHeight w:val="507"/>
        </w:trPr>
        <w:tc>
          <w:tcPr>
            <w:tcW w:w="1809" w:type="dxa"/>
          </w:tcPr>
          <w:p w:rsidR="005D2477" w:rsidRPr="00AE7920" w:rsidRDefault="005D2477" w:rsidP="005D2477">
            <w:pPr>
              <w:autoSpaceDE w:val="0"/>
              <w:autoSpaceDN w:val="0"/>
              <w:adjustRightInd w:val="0"/>
              <w:rPr>
                <w:rFonts w:ascii="Arial" w:hAnsi="Arial" w:cs="Arial"/>
                <w:sz w:val="32"/>
                <w:szCs w:val="32"/>
              </w:rPr>
            </w:pPr>
          </w:p>
        </w:tc>
        <w:tc>
          <w:tcPr>
            <w:tcW w:w="4395" w:type="dxa"/>
          </w:tcPr>
          <w:p w:rsidR="005D2477" w:rsidRPr="00AE7920" w:rsidRDefault="005D2477" w:rsidP="005D2477">
            <w:pPr>
              <w:autoSpaceDE w:val="0"/>
              <w:autoSpaceDN w:val="0"/>
              <w:adjustRightInd w:val="0"/>
              <w:rPr>
                <w:rFonts w:ascii="Arial" w:hAnsi="Arial" w:cs="Arial"/>
                <w:sz w:val="32"/>
                <w:szCs w:val="32"/>
              </w:rPr>
            </w:pPr>
            <w:r w:rsidRPr="00AE7920">
              <w:rPr>
                <w:rFonts w:ascii="Arial" w:hAnsi="Arial" w:cs="Arial"/>
                <w:sz w:val="32"/>
                <w:szCs w:val="32"/>
              </w:rPr>
              <w:t xml:space="preserve">3. Sufficient school places and teachers available </w:t>
            </w:r>
          </w:p>
          <w:p w:rsidR="005D2477" w:rsidRPr="00AE7920" w:rsidRDefault="005D2477" w:rsidP="005D2477">
            <w:pPr>
              <w:autoSpaceDE w:val="0"/>
              <w:autoSpaceDN w:val="0"/>
              <w:adjustRightInd w:val="0"/>
              <w:rPr>
                <w:rFonts w:ascii="Arial" w:hAnsi="Arial" w:cs="Arial"/>
                <w:sz w:val="32"/>
                <w:szCs w:val="32"/>
              </w:rPr>
            </w:pPr>
          </w:p>
        </w:tc>
        <w:tc>
          <w:tcPr>
            <w:tcW w:w="4478" w:type="dxa"/>
          </w:tcPr>
          <w:p w:rsidR="00473174" w:rsidRPr="00AE7920" w:rsidRDefault="00473174" w:rsidP="00473174">
            <w:pPr>
              <w:autoSpaceDE w:val="0"/>
              <w:autoSpaceDN w:val="0"/>
              <w:adjustRightInd w:val="0"/>
              <w:rPr>
                <w:rFonts w:ascii="Arial" w:hAnsi="Arial" w:cs="Arial"/>
                <w:sz w:val="32"/>
                <w:szCs w:val="32"/>
              </w:rPr>
            </w:pPr>
            <w:r w:rsidRPr="00AE7920">
              <w:rPr>
                <w:rFonts w:ascii="Arial" w:hAnsi="Arial" w:cs="Arial"/>
                <w:sz w:val="32"/>
                <w:szCs w:val="32"/>
              </w:rPr>
              <w:t>3. All teachers are trained in</w:t>
            </w:r>
          </w:p>
          <w:p w:rsidR="005D2477" w:rsidRPr="00AE7920" w:rsidRDefault="00473174" w:rsidP="00473174">
            <w:pPr>
              <w:autoSpaceDE w:val="0"/>
              <w:autoSpaceDN w:val="0"/>
              <w:adjustRightInd w:val="0"/>
              <w:rPr>
                <w:rFonts w:ascii="Arial" w:hAnsi="Arial" w:cs="Arial"/>
                <w:sz w:val="32"/>
                <w:szCs w:val="32"/>
              </w:rPr>
            </w:pPr>
            <w:r w:rsidRPr="00AE7920">
              <w:rPr>
                <w:rFonts w:ascii="Arial" w:hAnsi="Arial" w:cs="Arial"/>
                <w:sz w:val="32"/>
                <w:szCs w:val="32"/>
              </w:rPr>
              <w:t>inclusive teaching and learning</w:t>
            </w:r>
          </w:p>
        </w:tc>
      </w:tr>
      <w:tr w:rsidR="005D2477" w:rsidRPr="00AE7920" w:rsidTr="0089684E">
        <w:trPr>
          <w:trHeight w:val="945"/>
        </w:trPr>
        <w:tc>
          <w:tcPr>
            <w:tcW w:w="1809" w:type="dxa"/>
          </w:tcPr>
          <w:p w:rsidR="005D2477" w:rsidRPr="00AE7920" w:rsidRDefault="005D2477" w:rsidP="005D2477">
            <w:pPr>
              <w:autoSpaceDE w:val="0"/>
              <w:autoSpaceDN w:val="0"/>
              <w:adjustRightInd w:val="0"/>
              <w:rPr>
                <w:rFonts w:ascii="Arial" w:hAnsi="Arial" w:cs="Arial"/>
                <w:sz w:val="32"/>
                <w:szCs w:val="32"/>
              </w:rPr>
            </w:pPr>
          </w:p>
        </w:tc>
        <w:tc>
          <w:tcPr>
            <w:tcW w:w="4395" w:type="dxa"/>
          </w:tcPr>
          <w:p w:rsidR="00473174" w:rsidRPr="00AE7920" w:rsidRDefault="00473174" w:rsidP="00E94FEE">
            <w:pPr>
              <w:autoSpaceDE w:val="0"/>
              <w:autoSpaceDN w:val="0"/>
              <w:adjustRightInd w:val="0"/>
              <w:rPr>
                <w:rFonts w:ascii="Arial" w:hAnsi="Arial" w:cs="Arial"/>
                <w:sz w:val="32"/>
                <w:szCs w:val="32"/>
              </w:rPr>
            </w:pPr>
            <w:r w:rsidRPr="00AE7920">
              <w:rPr>
                <w:rFonts w:ascii="Arial" w:hAnsi="Arial" w:cs="Arial"/>
                <w:sz w:val="32"/>
                <w:szCs w:val="32"/>
              </w:rPr>
              <w:t xml:space="preserve">4.Pupil-centred pedagogy where all can progress at their optimum </w:t>
            </w:r>
            <w:r w:rsidR="00E94FEE" w:rsidRPr="00AE7920">
              <w:rPr>
                <w:rFonts w:ascii="Arial" w:hAnsi="Arial" w:cs="Arial"/>
                <w:sz w:val="32"/>
                <w:szCs w:val="32"/>
              </w:rPr>
              <w:t xml:space="preserve"> </w:t>
            </w:r>
            <w:r w:rsidRPr="00AE7920">
              <w:rPr>
                <w:rFonts w:ascii="Arial" w:hAnsi="Arial" w:cs="Arial"/>
                <w:sz w:val="32"/>
                <w:szCs w:val="32"/>
              </w:rPr>
              <w:t>pace is encouraged</w:t>
            </w:r>
          </w:p>
        </w:tc>
        <w:tc>
          <w:tcPr>
            <w:tcW w:w="4478" w:type="dxa"/>
          </w:tcPr>
          <w:p w:rsidR="005D2477" w:rsidRPr="00AE7920" w:rsidRDefault="00473174" w:rsidP="00473174">
            <w:pPr>
              <w:autoSpaceDE w:val="0"/>
              <w:autoSpaceDN w:val="0"/>
              <w:adjustRightInd w:val="0"/>
              <w:rPr>
                <w:rFonts w:ascii="Arial" w:hAnsi="Arial" w:cs="Arial"/>
                <w:sz w:val="32"/>
                <w:szCs w:val="32"/>
              </w:rPr>
            </w:pPr>
            <w:r w:rsidRPr="00AE7920">
              <w:rPr>
                <w:rFonts w:ascii="Arial" w:hAnsi="Arial" w:cs="Arial"/>
                <w:sz w:val="32"/>
                <w:szCs w:val="32"/>
              </w:rPr>
              <w:t>4.Curriculum, materials are made accessible</w:t>
            </w:r>
          </w:p>
        </w:tc>
      </w:tr>
      <w:tr w:rsidR="005D2477" w:rsidRPr="00AE7920" w:rsidTr="0089684E">
        <w:tc>
          <w:tcPr>
            <w:tcW w:w="1809" w:type="dxa"/>
          </w:tcPr>
          <w:p w:rsidR="005D2477" w:rsidRPr="00AE7920" w:rsidRDefault="005D2477" w:rsidP="005D2477">
            <w:pPr>
              <w:autoSpaceDE w:val="0"/>
              <w:autoSpaceDN w:val="0"/>
              <w:adjustRightInd w:val="0"/>
              <w:rPr>
                <w:rFonts w:ascii="Arial" w:hAnsi="Arial" w:cs="Arial"/>
                <w:sz w:val="32"/>
                <w:szCs w:val="32"/>
              </w:rPr>
            </w:pPr>
          </w:p>
        </w:tc>
        <w:tc>
          <w:tcPr>
            <w:tcW w:w="4395" w:type="dxa"/>
          </w:tcPr>
          <w:p w:rsidR="005D2477" w:rsidRPr="00AE7920" w:rsidRDefault="00473174" w:rsidP="005D2477">
            <w:pPr>
              <w:autoSpaceDE w:val="0"/>
              <w:autoSpaceDN w:val="0"/>
              <w:adjustRightInd w:val="0"/>
              <w:rPr>
                <w:rFonts w:ascii="Arial" w:hAnsi="Arial" w:cs="Arial"/>
                <w:sz w:val="32"/>
                <w:szCs w:val="32"/>
              </w:rPr>
            </w:pPr>
            <w:r w:rsidRPr="00AE7920">
              <w:rPr>
                <w:rFonts w:ascii="Arial" w:hAnsi="Arial" w:cs="Arial"/>
                <w:sz w:val="32"/>
                <w:szCs w:val="32"/>
              </w:rPr>
              <w:t>5. Assessment systems are made  flexible to include all learners</w:t>
            </w:r>
          </w:p>
        </w:tc>
        <w:tc>
          <w:tcPr>
            <w:tcW w:w="4478" w:type="dxa"/>
          </w:tcPr>
          <w:p w:rsidR="00473174" w:rsidRPr="00AE7920" w:rsidRDefault="00473174" w:rsidP="00473174">
            <w:pPr>
              <w:autoSpaceDE w:val="0"/>
              <w:autoSpaceDN w:val="0"/>
              <w:adjustRightInd w:val="0"/>
              <w:rPr>
                <w:rFonts w:ascii="Arial" w:hAnsi="Arial" w:cs="Arial"/>
                <w:sz w:val="32"/>
                <w:szCs w:val="32"/>
              </w:rPr>
            </w:pPr>
            <w:r w:rsidRPr="00AE7920">
              <w:rPr>
                <w:rFonts w:ascii="Arial" w:hAnsi="Arial" w:cs="Arial"/>
                <w:sz w:val="32"/>
                <w:szCs w:val="32"/>
              </w:rPr>
              <w:t>5. Children learn and are</w:t>
            </w:r>
          </w:p>
          <w:p w:rsidR="005D2477" w:rsidRPr="00AE7920" w:rsidRDefault="00473174" w:rsidP="005D2477">
            <w:pPr>
              <w:autoSpaceDE w:val="0"/>
              <w:autoSpaceDN w:val="0"/>
              <w:adjustRightInd w:val="0"/>
              <w:rPr>
                <w:rFonts w:ascii="Arial" w:hAnsi="Arial" w:cs="Arial"/>
                <w:sz w:val="32"/>
                <w:szCs w:val="32"/>
              </w:rPr>
            </w:pPr>
            <w:r w:rsidRPr="00AE7920">
              <w:rPr>
                <w:rFonts w:ascii="Arial" w:hAnsi="Arial" w:cs="Arial"/>
                <w:sz w:val="32"/>
                <w:szCs w:val="32"/>
              </w:rPr>
              <w:t>assessed in ways that suit them best</w:t>
            </w:r>
          </w:p>
        </w:tc>
      </w:tr>
      <w:tr w:rsidR="005D2477" w:rsidRPr="00AE7920" w:rsidTr="0089684E">
        <w:tc>
          <w:tcPr>
            <w:tcW w:w="1809" w:type="dxa"/>
          </w:tcPr>
          <w:p w:rsidR="005D2477" w:rsidRPr="00AE7920" w:rsidRDefault="005D2477" w:rsidP="005D2477">
            <w:pPr>
              <w:autoSpaceDE w:val="0"/>
              <w:autoSpaceDN w:val="0"/>
              <w:adjustRightInd w:val="0"/>
              <w:rPr>
                <w:rFonts w:ascii="Arial" w:hAnsi="Arial" w:cs="Arial"/>
                <w:sz w:val="32"/>
                <w:szCs w:val="32"/>
              </w:rPr>
            </w:pPr>
          </w:p>
        </w:tc>
        <w:tc>
          <w:tcPr>
            <w:tcW w:w="4395" w:type="dxa"/>
          </w:tcPr>
          <w:p w:rsidR="005D2477" w:rsidRPr="00AE7920" w:rsidRDefault="00473174" w:rsidP="005D2477">
            <w:pPr>
              <w:autoSpaceDE w:val="0"/>
              <w:autoSpaceDN w:val="0"/>
              <w:adjustRightInd w:val="0"/>
              <w:rPr>
                <w:rFonts w:ascii="Arial" w:hAnsi="Arial" w:cs="Arial"/>
                <w:sz w:val="32"/>
                <w:szCs w:val="32"/>
              </w:rPr>
            </w:pPr>
            <w:r w:rsidRPr="00AE7920">
              <w:rPr>
                <w:rFonts w:ascii="Arial" w:hAnsi="Arial" w:cs="Arial"/>
                <w:sz w:val="32"/>
                <w:szCs w:val="32"/>
              </w:rPr>
              <w:t xml:space="preserve">6. Specialist teachers are made </w:t>
            </w:r>
            <w:r w:rsidR="00E94FEE" w:rsidRPr="00AE7920">
              <w:rPr>
                <w:rFonts w:ascii="Arial" w:hAnsi="Arial" w:cs="Arial"/>
                <w:sz w:val="32"/>
                <w:szCs w:val="32"/>
              </w:rPr>
              <w:t xml:space="preserve"> </w:t>
            </w:r>
            <w:r w:rsidRPr="00AE7920">
              <w:rPr>
                <w:rFonts w:ascii="Arial" w:hAnsi="Arial" w:cs="Arial"/>
                <w:sz w:val="32"/>
                <w:szCs w:val="32"/>
              </w:rPr>
              <w:t>available to support mainstream</w:t>
            </w:r>
          </w:p>
        </w:tc>
        <w:tc>
          <w:tcPr>
            <w:tcW w:w="4478" w:type="dxa"/>
          </w:tcPr>
          <w:p w:rsidR="005D2477" w:rsidRPr="00AE7920" w:rsidRDefault="00473174" w:rsidP="00473174">
            <w:pPr>
              <w:autoSpaceDE w:val="0"/>
              <w:autoSpaceDN w:val="0"/>
              <w:adjustRightInd w:val="0"/>
              <w:rPr>
                <w:rFonts w:ascii="Arial" w:hAnsi="Arial" w:cs="Arial"/>
                <w:sz w:val="32"/>
                <w:szCs w:val="32"/>
              </w:rPr>
            </w:pPr>
            <w:r w:rsidRPr="00AE7920">
              <w:rPr>
                <w:rFonts w:ascii="Arial" w:hAnsi="Arial" w:cs="Arial"/>
                <w:sz w:val="32"/>
                <w:szCs w:val="32"/>
              </w:rPr>
              <w:t>6.Innovative ways found to</w:t>
            </w:r>
          </w:p>
          <w:p w:rsidR="00473174" w:rsidRPr="00AE7920" w:rsidRDefault="00473174" w:rsidP="00473174">
            <w:pPr>
              <w:autoSpaceDE w:val="0"/>
              <w:autoSpaceDN w:val="0"/>
              <w:adjustRightInd w:val="0"/>
              <w:rPr>
                <w:rFonts w:ascii="Arial" w:hAnsi="Arial" w:cs="Arial"/>
                <w:sz w:val="32"/>
                <w:szCs w:val="32"/>
              </w:rPr>
            </w:pPr>
            <w:r w:rsidRPr="00AE7920">
              <w:rPr>
                <w:rFonts w:ascii="Arial" w:hAnsi="Arial" w:cs="Arial"/>
                <w:sz w:val="32"/>
                <w:szCs w:val="32"/>
              </w:rPr>
              <w:t>expand support for learning</w:t>
            </w:r>
          </w:p>
        </w:tc>
      </w:tr>
      <w:tr w:rsidR="005D2477" w:rsidRPr="00AE7920" w:rsidTr="0089684E">
        <w:tc>
          <w:tcPr>
            <w:tcW w:w="1809" w:type="dxa"/>
          </w:tcPr>
          <w:p w:rsidR="005D2477" w:rsidRPr="00AE7920" w:rsidRDefault="005D2477" w:rsidP="005D2477">
            <w:pPr>
              <w:autoSpaceDE w:val="0"/>
              <w:autoSpaceDN w:val="0"/>
              <w:adjustRightInd w:val="0"/>
              <w:rPr>
                <w:rFonts w:ascii="Arial" w:hAnsi="Arial" w:cs="Arial"/>
                <w:sz w:val="32"/>
                <w:szCs w:val="32"/>
              </w:rPr>
            </w:pPr>
          </w:p>
        </w:tc>
        <w:tc>
          <w:tcPr>
            <w:tcW w:w="4395" w:type="dxa"/>
          </w:tcPr>
          <w:p w:rsidR="00473174" w:rsidRPr="00AE7920" w:rsidRDefault="00473174" w:rsidP="00473174">
            <w:pPr>
              <w:autoSpaceDE w:val="0"/>
              <w:autoSpaceDN w:val="0"/>
              <w:adjustRightInd w:val="0"/>
              <w:rPr>
                <w:rFonts w:ascii="Arial" w:hAnsi="Arial" w:cs="Arial"/>
                <w:sz w:val="32"/>
                <w:szCs w:val="32"/>
              </w:rPr>
            </w:pPr>
            <w:r w:rsidRPr="00AE7920">
              <w:rPr>
                <w:rFonts w:ascii="Arial" w:hAnsi="Arial" w:cs="Arial"/>
                <w:sz w:val="32"/>
                <w:szCs w:val="32"/>
              </w:rPr>
              <w:t xml:space="preserve">7. Sufficient capital for school </w:t>
            </w:r>
          </w:p>
          <w:p w:rsidR="00473174" w:rsidRPr="00AE7920" w:rsidRDefault="00473174" w:rsidP="00473174">
            <w:pPr>
              <w:autoSpaceDE w:val="0"/>
              <w:autoSpaceDN w:val="0"/>
              <w:adjustRightInd w:val="0"/>
              <w:rPr>
                <w:rFonts w:ascii="Arial" w:hAnsi="Arial" w:cs="Arial"/>
                <w:sz w:val="32"/>
                <w:szCs w:val="32"/>
              </w:rPr>
            </w:pPr>
            <w:r w:rsidRPr="00AE7920">
              <w:rPr>
                <w:rFonts w:ascii="Arial" w:hAnsi="Arial" w:cs="Arial"/>
                <w:sz w:val="32"/>
                <w:szCs w:val="32"/>
              </w:rPr>
              <w:t xml:space="preserve">building and modification </w:t>
            </w:r>
          </w:p>
          <w:p w:rsidR="005D2477" w:rsidRPr="00AE7920" w:rsidRDefault="005D2477" w:rsidP="005D2477">
            <w:pPr>
              <w:autoSpaceDE w:val="0"/>
              <w:autoSpaceDN w:val="0"/>
              <w:adjustRightInd w:val="0"/>
              <w:rPr>
                <w:rFonts w:ascii="Arial" w:hAnsi="Arial" w:cs="Arial"/>
                <w:sz w:val="32"/>
                <w:szCs w:val="32"/>
              </w:rPr>
            </w:pPr>
          </w:p>
        </w:tc>
        <w:tc>
          <w:tcPr>
            <w:tcW w:w="4478" w:type="dxa"/>
          </w:tcPr>
          <w:p w:rsidR="00473174" w:rsidRPr="00AE7920" w:rsidRDefault="00473174" w:rsidP="00473174">
            <w:pPr>
              <w:autoSpaceDE w:val="0"/>
              <w:autoSpaceDN w:val="0"/>
              <w:adjustRightInd w:val="0"/>
              <w:rPr>
                <w:rFonts w:ascii="Arial" w:hAnsi="Arial" w:cs="Arial"/>
                <w:sz w:val="32"/>
                <w:szCs w:val="32"/>
              </w:rPr>
            </w:pPr>
            <w:r w:rsidRPr="00AE7920">
              <w:rPr>
                <w:rFonts w:ascii="Arial" w:hAnsi="Arial" w:cs="Arial"/>
                <w:sz w:val="32"/>
                <w:szCs w:val="32"/>
              </w:rPr>
              <w:t>7. Programmes developed to</w:t>
            </w:r>
          </w:p>
          <w:p w:rsidR="005D2477" w:rsidRPr="00AE7920" w:rsidRDefault="00473174" w:rsidP="005D2477">
            <w:pPr>
              <w:autoSpaceDE w:val="0"/>
              <w:autoSpaceDN w:val="0"/>
              <w:adjustRightInd w:val="0"/>
              <w:rPr>
                <w:rFonts w:ascii="Arial" w:hAnsi="Arial" w:cs="Arial"/>
                <w:sz w:val="32"/>
                <w:szCs w:val="32"/>
              </w:rPr>
            </w:pPr>
            <w:r w:rsidRPr="00AE7920">
              <w:rPr>
                <w:rFonts w:ascii="Arial" w:hAnsi="Arial" w:cs="Arial"/>
                <w:sz w:val="32"/>
                <w:szCs w:val="32"/>
              </w:rPr>
              <w:t>mobilise communities to build</w:t>
            </w:r>
          </w:p>
          <w:p w:rsidR="00473174" w:rsidRPr="00AE7920" w:rsidRDefault="00473174" w:rsidP="005D2477">
            <w:pPr>
              <w:autoSpaceDE w:val="0"/>
              <w:autoSpaceDN w:val="0"/>
              <w:adjustRightInd w:val="0"/>
              <w:rPr>
                <w:rFonts w:ascii="Arial" w:hAnsi="Arial" w:cs="Arial"/>
                <w:sz w:val="32"/>
                <w:szCs w:val="32"/>
              </w:rPr>
            </w:pPr>
            <w:r w:rsidRPr="00AE7920">
              <w:rPr>
                <w:rFonts w:ascii="Arial" w:hAnsi="Arial" w:cs="Arial"/>
                <w:sz w:val="32"/>
                <w:szCs w:val="32"/>
              </w:rPr>
              <w:t>new schools or adapt existing</w:t>
            </w:r>
          </w:p>
          <w:p w:rsidR="00473174" w:rsidRPr="00AE7920" w:rsidRDefault="00473174" w:rsidP="005D2477">
            <w:pPr>
              <w:autoSpaceDE w:val="0"/>
              <w:autoSpaceDN w:val="0"/>
              <w:adjustRightInd w:val="0"/>
              <w:rPr>
                <w:rFonts w:ascii="Arial" w:hAnsi="Arial" w:cs="Arial"/>
                <w:sz w:val="32"/>
                <w:szCs w:val="32"/>
              </w:rPr>
            </w:pPr>
            <w:r w:rsidRPr="00AE7920">
              <w:rPr>
                <w:rFonts w:ascii="Arial" w:hAnsi="Arial" w:cs="Arial"/>
                <w:sz w:val="32"/>
                <w:szCs w:val="32"/>
              </w:rPr>
              <w:t>environments</w:t>
            </w:r>
          </w:p>
        </w:tc>
      </w:tr>
      <w:tr w:rsidR="00473174" w:rsidRPr="00AE7920" w:rsidTr="0089684E">
        <w:tc>
          <w:tcPr>
            <w:tcW w:w="1809" w:type="dxa"/>
          </w:tcPr>
          <w:p w:rsidR="00473174" w:rsidRPr="00AE7920" w:rsidRDefault="00473174" w:rsidP="005D2477">
            <w:pPr>
              <w:autoSpaceDE w:val="0"/>
              <w:autoSpaceDN w:val="0"/>
              <w:adjustRightInd w:val="0"/>
              <w:rPr>
                <w:rFonts w:ascii="Arial" w:hAnsi="Arial" w:cs="Arial"/>
                <w:sz w:val="32"/>
                <w:szCs w:val="32"/>
              </w:rPr>
            </w:pPr>
          </w:p>
        </w:tc>
        <w:tc>
          <w:tcPr>
            <w:tcW w:w="4395" w:type="dxa"/>
          </w:tcPr>
          <w:p w:rsidR="00473174" w:rsidRPr="00AE7920" w:rsidRDefault="00473174" w:rsidP="00E94FEE">
            <w:pPr>
              <w:autoSpaceDE w:val="0"/>
              <w:autoSpaceDN w:val="0"/>
              <w:adjustRightInd w:val="0"/>
              <w:rPr>
                <w:rFonts w:ascii="Arial" w:hAnsi="Arial" w:cs="Arial"/>
                <w:sz w:val="32"/>
                <w:szCs w:val="32"/>
              </w:rPr>
            </w:pPr>
            <w:r w:rsidRPr="00AE7920">
              <w:rPr>
                <w:rFonts w:ascii="Arial" w:hAnsi="Arial" w:cs="Arial"/>
                <w:sz w:val="32"/>
                <w:szCs w:val="32"/>
              </w:rPr>
              <w:t>8.A media and public awareness</w:t>
            </w:r>
            <w:r w:rsidR="00775B1B" w:rsidRPr="00AE7920">
              <w:rPr>
                <w:rFonts w:ascii="Arial" w:hAnsi="Arial" w:cs="Arial"/>
                <w:sz w:val="32"/>
                <w:szCs w:val="32"/>
              </w:rPr>
              <w:t xml:space="preserve"> </w:t>
            </w:r>
            <w:r w:rsidRPr="00AE7920">
              <w:rPr>
                <w:rFonts w:ascii="Arial" w:hAnsi="Arial" w:cs="Arial"/>
                <w:sz w:val="32"/>
                <w:szCs w:val="32"/>
              </w:rPr>
              <w:t xml:space="preserve">campaign to establish a rights- </w:t>
            </w:r>
            <w:r w:rsidR="00E94FEE" w:rsidRPr="00AE7920">
              <w:rPr>
                <w:rFonts w:ascii="Arial" w:hAnsi="Arial" w:cs="Arial"/>
                <w:sz w:val="32"/>
                <w:szCs w:val="32"/>
              </w:rPr>
              <w:t xml:space="preserve"> </w:t>
            </w:r>
            <w:r w:rsidRPr="00AE7920">
              <w:rPr>
                <w:rFonts w:ascii="Arial" w:hAnsi="Arial" w:cs="Arial"/>
                <w:sz w:val="32"/>
                <w:szCs w:val="32"/>
              </w:rPr>
              <w:t xml:space="preserve">based </w:t>
            </w:r>
            <w:r w:rsidRPr="00AE7920">
              <w:rPr>
                <w:rFonts w:ascii="Arial" w:hAnsi="Arial" w:cs="Arial"/>
                <w:sz w:val="32"/>
                <w:szCs w:val="32"/>
              </w:rPr>
              <w:lastRenderedPageBreak/>
              <w:t xml:space="preserve">approach to disability </w:t>
            </w:r>
            <w:r w:rsidR="00E94FEE" w:rsidRPr="00AE7920">
              <w:rPr>
                <w:rFonts w:ascii="Arial" w:hAnsi="Arial" w:cs="Arial"/>
                <w:sz w:val="32"/>
                <w:szCs w:val="32"/>
              </w:rPr>
              <w:t xml:space="preserve"> </w:t>
            </w:r>
            <w:r w:rsidRPr="00AE7920">
              <w:rPr>
                <w:rFonts w:ascii="Arial" w:hAnsi="Arial" w:cs="Arial"/>
                <w:sz w:val="32"/>
                <w:szCs w:val="32"/>
              </w:rPr>
              <w:t>and inclusive education</w:t>
            </w:r>
          </w:p>
        </w:tc>
        <w:tc>
          <w:tcPr>
            <w:tcW w:w="4478" w:type="dxa"/>
          </w:tcPr>
          <w:p w:rsidR="00473174" w:rsidRPr="00AE7920" w:rsidRDefault="00473174" w:rsidP="005D2477">
            <w:pPr>
              <w:autoSpaceDE w:val="0"/>
              <w:autoSpaceDN w:val="0"/>
              <w:adjustRightInd w:val="0"/>
              <w:rPr>
                <w:rFonts w:ascii="Arial" w:hAnsi="Arial" w:cs="Arial"/>
                <w:sz w:val="32"/>
                <w:szCs w:val="32"/>
              </w:rPr>
            </w:pPr>
          </w:p>
        </w:tc>
      </w:tr>
      <w:tr w:rsidR="00473174" w:rsidRPr="00AE7920" w:rsidTr="0089684E">
        <w:trPr>
          <w:trHeight w:val="464"/>
        </w:trPr>
        <w:tc>
          <w:tcPr>
            <w:tcW w:w="1809" w:type="dxa"/>
          </w:tcPr>
          <w:p w:rsidR="00C107CF" w:rsidRDefault="00E56A46" w:rsidP="005D2477">
            <w:pPr>
              <w:autoSpaceDE w:val="0"/>
              <w:autoSpaceDN w:val="0"/>
              <w:adjustRightInd w:val="0"/>
              <w:rPr>
                <w:rFonts w:ascii="Arial" w:hAnsi="Arial" w:cs="Arial"/>
                <w:b/>
                <w:sz w:val="32"/>
                <w:szCs w:val="32"/>
              </w:rPr>
            </w:pPr>
            <w:r w:rsidRPr="00AE7920">
              <w:rPr>
                <w:rFonts w:ascii="Arial" w:hAnsi="Arial" w:cs="Arial"/>
                <w:b/>
                <w:sz w:val="32"/>
                <w:szCs w:val="32"/>
              </w:rPr>
              <w:lastRenderedPageBreak/>
              <w:t>Regional/</w:t>
            </w:r>
          </w:p>
          <w:p w:rsidR="00473174" w:rsidRPr="00AE7920" w:rsidRDefault="00E56A46" w:rsidP="005D2477">
            <w:pPr>
              <w:autoSpaceDE w:val="0"/>
              <w:autoSpaceDN w:val="0"/>
              <w:adjustRightInd w:val="0"/>
              <w:rPr>
                <w:rFonts w:ascii="Arial" w:hAnsi="Arial" w:cs="Arial"/>
                <w:sz w:val="32"/>
                <w:szCs w:val="32"/>
              </w:rPr>
            </w:pPr>
            <w:r w:rsidRPr="00AE7920">
              <w:rPr>
                <w:rFonts w:ascii="Arial" w:hAnsi="Arial" w:cs="Arial"/>
                <w:b/>
                <w:sz w:val="32"/>
                <w:szCs w:val="32"/>
              </w:rPr>
              <w:t>district</w:t>
            </w:r>
          </w:p>
        </w:tc>
        <w:tc>
          <w:tcPr>
            <w:tcW w:w="4395" w:type="dxa"/>
          </w:tcPr>
          <w:p w:rsidR="00473174" w:rsidRPr="00AE7920" w:rsidRDefault="00473174" w:rsidP="00473174">
            <w:pPr>
              <w:autoSpaceDE w:val="0"/>
              <w:autoSpaceDN w:val="0"/>
              <w:adjustRightInd w:val="0"/>
              <w:rPr>
                <w:rFonts w:ascii="Arial" w:hAnsi="Arial" w:cs="Arial"/>
                <w:b/>
                <w:sz w:val="32"/>
                <w:szCs w:val="32"/>
              </w:rPr>
            </w:pPr>
            <w:r w:rsidRPr="00AE7920">
              <w:rPr>
                <w:rFonts w:ascii="Arial" w:hAnsi="Arial" w:cs="Arial"/>
                <w:b/>
                <w:sz w:val="32"/>
                <w:szCs w:val="32"/>
              </w:rPr>
              <w:t>Policy</w:t>
            </w:r>
          </w:p>
        </w:tc>
        <w:tc>
          <w:tcPr>
            <w:tcW w:w="4478" w:type="dxa"/>
          </w:tcPr>
          <w:p w:rsidR="00473174" w:rsidRPr="00AE7920" w:rsidRDefault="00473174" w:rsidP="005D2477">
            <w:pPr>
              <w:autoSpaceDE w:val="0"/>
              <w:autoSpaceDN w:val="0"/>
              <w:adjustRightInd w:val="0"/>
              <w:rPr>
                <w:rFonts w:ascii="Arial" w:hAnsi="Arial" w:cs="Arial"/>
                <w:b/>
                <w:sz w:val="32"/>
                <w:szCs w:val="32"/>
              </w:rPr>
            </w:pPr>
            <w:r w:rsidRPr="00AE7920">
              <w:rPr>
                <w:rFonts w:ascii="Arial" w:hAnsi="Arial" w:cs="Arial"/>
                <w:b/>
                <w:sz w:val="32"/>
                <w:szCs w:val="32"/>
              </w:rPr>
              <w:t>Activity</w:t>
            </w:r>
          </w:p>
        </w:tc>
      </w:tr>
      <w:tr w:rsidR="00473174" w:rsidRPr="00AE7920" w:rsidTr="0089684E">
        <w:tc>
          <w:tcPr>
            <w:tcW w:w="1809" w:type="dxa"/>
          </w:tcPr>
          <w:p w:rsidR="00473174" w:rsidRPr="00AE7920" w:rsidRDefault="00473174" w:rsidP="005D2477">
            <w:pPr>
              <w:autoSpaceDE w:val="0"/>
              <w:autoSpaceDN w:val="0"/>
              <w:adjustRightInd w:val="0"/>
              <w:rPr>
                <w:rFonts w:ascii="Arial" w:hAnsi="Arial" w:cs="Arial"/>
                <w:b/>
                <w:sz w:val="32"/>
                <w:szCs w:val="32"/>
              </w:rPr>
            </w:pPr>
          </w:p>
        </w:tc>
        <w:tc>
          <w:tcPr>
            <w:tcW w:w="4395" w:type="dxa"/>
          </w:tcPr>
          <w:p w:rsidR="004E7767" w:rsidRPr="00AE7920" w:rsidRDefault="00473174" w:rsidP="004E7767">
            <w:pPr>
              <w:autoSpaceDE w:val="0"/>
              <w:autoSpaceDN w:val="0"/>
              <w:adjustRightInd w:val="0"/>
              <w:rPr>
                <w:rFonts w:ascii="Arial" w:hAnsi="Arial" w:cs="Arial"/>
                <w:sz w:val="32"/>
                <w:szCs w:val="32"/>
              </w:rPr>
            </w:pPr>
            <w:r w:rsidRPr="00AE7920">
              <w:rPr>
                <w:rFonts w:ascii="Arial" w:hAnsi="Arial" w:cs="Arial"/>
                <w:sz w:val="32"/>
                <w:szCs w:val="32"/>
              </w:rPr>
              <w:t>1.Education administrators link</w:t>
            </w:r>
            <w:r w:rsidR="00C107CF">
              <w:rPr>
                <w:rFonts w:ascii="Arial" w:hAnsi="Arial" w:cs="Arial"/>
                <w:sz w:val="32"/>
                <w:szCs w:val="32"/>
              </w:rPr>
              <w:t xml:space="preserve"> </w:t>
            </w:r>
            <w:r w:rsidRPr="00AE7920">
              <w:rPr>
                <w:rFonts w:ascii="Arial" w:hAnsi="Arial" w:cs="Arial"/>
                <w:sz w:val="32"/>
                <w:szCs w:val="32"/>
              </w:rPr>
              <w:t>with health and CBR workers</w:t>
            </w:r>
            <w:r w:rsidR="004E7767" w:rsidRPr="00AE7920">
              <w:rPr>
                <w:rFonts w:ascii="Arial" w:hAnsi="Arial" w:cs="Arial"/>
                <w:sz w:val="32"/>
                <w:szCs w:val="32"/>
              </w:rPr>
              <w:t xml:space="preserve"> a joint inclusion strategy </w:t>
            </w:r>
          </w:p>
          <w:p w:rsidR="00473174" w:rsidRPr="00AE7920" w:rsidRDefault="00473174" w:rsidP="00473174">
            <w:pPr>
              <w:autoSpaceDE w:val="0"/>
              <w:autoSpaceDN w:val="0"/>
              <w:adjustRightInd w:val="0"/>
              <w:rPr>
                <w:rFonts w:ascii="Arial" w:hAnsi="Arial" w:cs="Arial"/>
                <w:sz w:val="32"/>
                <w:szCs w:val="32"/>
              </w:rPr>
            </w:pPr>
          </w:p>
        </w:tc>
        <w:tc>
          <w:tcPr>
            <w:tcW w:w="4478" w:type="dxa"/>
          </w:tcPr>
          <w:p w:rsidR="00473174" w:rsidRPr="00AE7920" w:rsidRDefault="00473174" w:rsidP="005D2477">
            <w:pPr>
              <w:autoSpaceDE w:val="0"/>
              <w:autoSpaceDN w:val="0"/>
              <w:adjustRightInd w:val="0"/>
              <w:rPr>
                <w:rFonts w:ascii="Arial" w:hAnsi="Arial" w:cs="Arial"/>
                <w:sz w:val="32"/>
                <w:szCs w:val="32"/>
              </w:rPr>
            </w:pPr>
            <w:r w:rsidRPr="00AE7920">
              <w:rPr>
                <w:rFonts w:ascii="Arial" w:hAnsi="Arial" w:cs="Arial"/>
                <w:sz w:val="32"/>
                <w:szCs w:val="32"/>
              </w:rPr>
              <w:t>1. Ensure all disabled children</w:t>
            </w:r>
            <w:r w:rsidR="00C107CF">
              <w:rPr>
                <w:rFonts w:ascii="Arial" w:hAnsi="Arial" w:cs="Arial"/>
                <w:sz w:val="32"/>
                <w:szCs w:val="32"/>
              </w:rPr>
              <w:t xml:space="preserve"> </w:t>
            </w:r>
            <w:r w:rsidR="004E7767" w:rsidRPr="00AE7920">
              <w:rPr>
                <w:rFonts w:ascii="Arial" w:hAnsi="Arial" w:cs="Arial"/>
                <w:sz w:val="32"/>
                <w:szCs w:val="32"/>
              </w:rPr>
              <w:t>with identified are enrolled in their</w:t>
            </w:r>
            <w:r w:rsidR="00775B1B" w:rsidRPr="00AE7920">
              <w:rPr>
                <w:rFonts w:ascii="Arial" w:hAnsi="Arial" w:cs="Arial"/>
                <w:sz w:val="32"/>
                <w:szCs w:val="32"/>
              </w:rPr>
              <w:t xml:space="preserve"> </w:t>
            </w:r>
            <w:r w:rsidR="004E7767" w:rsidRPr="00AE7920">
              <w:rPr>
                <w:rFonts w:ascii="Arial" w:hAnsi="Arial" w:cs="Arial"/>
                <w:sz w:val="32"/>
                <w:szCs w:val="32"/>
              </w:rPr>
              <w:t>local schools</w:t>
            </w:r>
          </w:p>
        </w:tc>
      </w:tr>
      <w:tr w:rsidR="00473174" w:rsidRPr="00AE7920" w:rsidTr="0089684E">
        <w:tc>
          <w:tcPr>
            <w:tcW w:w="1809" w:type="dxa"/>
          </w:tcPr>
          <w:p w:rsidR="00473174" w:rsidRPr="00AE7920" w:rsidRDefault="00473174" w:rsidP="005D2477">
            <w:pPr>
              <w:autoSpaceDE w:val="0"/>
              <w:autoSpaceDN w:val="0"/>
              <w:adjustRightInd w:val="0"/>
              <w:rPr>
                <w:rFonts w:ascii="Arial" w:hAnsi="Arial" w:cs="Arial"/>
                <w:b/>
                <w:sz w:val="32"/>
                <w:szCs w:val="32"/>
              </w:rPr>
            </w:pPr>
          </w:p>
        </w:tc>
        <w:tc>
          <w:tcPr>
            <w:tcW w:w="4395" w:type="dxa"/>
          </w:tcPr>
          <w:p w:rsidR="00473174" w:rsidRPr="00AE7920" w:rsidRDefault="004E7767" w:rsidP="00473174">
            <w:pPr>
              <w:autoSpaceDE w:val="0"/>
              <w:autoSpaceDN w:val="0"/>
              <w:adjustRightInd w:val="0"/>
              <w:rPr>
                <w:rFonts w:ascii="Arial" w:hAnsi="Arial" w:cs="Arial"/>
                <w:sz w:val="32"/>
                <w:szCs w:val="32"/>
              </w:rPr>
            </w:pPr>
            <w:r w:rsidRPr="00AE7920">
              <w:rPr>
                <w:rFonts w:ascii="Arial" w:hAnsi="Arial" w:cs="Arial"/>
                <w:sz w:val="32"/>
                <w:szCs w:val="32"/>
              </w:rPr>
              <w:t>2. Education administrators link with disabled advisers</w:t>
            </w:r>
          </w:p>
        </w:tc>
        <w:tc>
          <w:tcPr>
            <w:tcW w:w="4478" w:type="dxa"/>
          </w:tcPr>
          <w:p w:rsidR="004E7767" w:rsidRPr="00AE7920" w:rsidRDefault="004E7767" w:rsidP="004E7767">
            <w:pPr>
              <w:autoSpaceDE w:val="0"/>
              <w:autoSpaceDN w:val="0"/>
              <w:adjustRightInd w:val="0"/>
              <w:rPr>
                <w:rFonts w:ascii="Arial" w:hAnsi="Arial" w:cs="Arial"/>
                <w:sz w:val="32"/>
                <w:szCs w:val="32"/>
              </w:rPr>
            </w:pPr>
            <w:r w:rsidRPr="00AE7920">
              <w:rPr>
                <w:rFonts w:ascii="Arial" w:hAnsi="Arial" w:cs="Arial"/>
                <w:sz w:val="32"/>
                <w:szCs w:val="32"/>
              </w:rPr>
              <w:t>2. Run regular training for and</w:t>
            </w:r>
          </w:p>
          <w:p w:rsidR="00473174" w:rsidRPr="00AE7920" w:rsidRDefault="004E7767" w:rsidP="005D2477">
            <w:pPr>
              <w:autoSpaceDE w:val="0"/>
              <w:autoSpaceDN w:val="0"/>
              <w:adjustRightInd w:val="0"/>
              <w:rPr>
                <w:rFonts w:ascii="Arial" w:hAnsi="Arial" w:cs="Arial"/>
                <w:sz w:val="32"/>
                <w:szCs w:val="32"/>
              </w:rPr>
            </w:pPr>
            <w:r w:rsidRPr="00AE7920">
              <w:rPr>
                <w:rFonts w:ascii="Arial" w:hAnsi="Arial" w:cs="Arial"/>
                <w:sz w:val="32"/>
                <w:szCs w:val="32"/>
              </w:rPr>
              <w:t>with disabled advocates and activists</w:t>
            </w:r>
          </w:p>
        </w:tc>
      </w:tr>
      <w:tr w:rsidR="00473174" w:rsidRPr="00AE7920" w:rsidTr="0089684E">
        <w:trPr>
          <w:trHeight w:val="1119"/>
        </w:trPr>
        <w:tc>
          <w:tcPr>
            <w:tcW w:w="1809" w:type="dxa"/>
          </w:tcPr>
          <w:p w:rsidR="00473174" w:rsidRPr="00AE7920" w:rsidRDefault="00473174" w:rsidP="005D2477">
            <w:pPr>
              <w:autoSpaceDE w:val="0"/>
              <w:autoSpaceDN w:val="0"/>
              <w:adjustRightInd w:val="0"/>
              <w:rPr>
                <w:rFonts w:ascii="Arial" w:hAnsi="Arial" w:cs="Arial"/>
                <w:b/>
                <w:sz w:val="32"/>
                <w:szCs w:val="32"/>
              </w:rPr>
            </w:pPr>
          </w:p>
        </w:tc>
        <w:tc>
          <w:tcPr>
            <w:tcW w:w="4395" w:type="dxa"/>
          </w:tcPr>
          <w:p w:rsidR="00473174" w:rsidRPr="00AE7920" w:rsidRDefault="004E7767" w:rsidP="00473174">
            <w:pPr>
              <w:autoSpaceDE w:val="0"/>
              <w:autoSpaceDN w:val="0"/>
              <w:adjustRightInd w:val="0"/>
              <w:rPr>
                <w:rFonts w:ascii="Arial" w:hAnsi="Arial" w:cs="Arial"/>
                <w:sz w:val="32"/>
                <w:szCs w:val="32"/>
              </w:rPr>
            </w:pPr>
            <w:r w:rsidRPr="00AE7920">
              <w:rPr>
                <w:rFonts w:ascii="Arial" w:hAnsi="Arial" w:cs="Arial"/>
                <w:sz w:val="32"/>
                <w:szCs w:val="32"/>
              </w:rPr>
              <w:t xml:space="preserve">3. Recruit enough teachers and </w:t>
            </w:r>
            <w:r w:rsidR="00775B1B" w:rsidRPr="00AE7920">
              <w:rPr>
                <w:rFonts w:ascii="Arial" w:hAnsi="Arial" w:cs="Arial"/>
                <w:sz w:val="32"/>
                <w:szCs w:val="32"/>
              </w:rPr>
              <w:t xml:space="preserve"> </w:t>
            </w:r>
            <w:r w:rsidRPr="00AE7920">
              <w:rPr>
                <w:rFonts w:ascii="Arial" w:hAnsi="Arial" w:cs="Arial"/>
                <w:sz w:val="32"/>
                <w:szCs w:val="32"/>
              </w:rPr>
              <w:t>support staff; reduce class sizes</w:t>
            </w:r>
          </w:p>
        </w:tc>
        <w:tc>
          <w:tcPr>
            <w:tcW w:w="4478" w:type="dxa"/>
          </w:tcPr>
          <w:p w:rsidR="004E7767" w:rsidRPr="00AE7920" w:rsidRDefault="004E7767" w:rsidP="004E7767">
            <w:pPr>
              <w:autoSpaceDE w:val="0"/>
              <w:autoSpaceDN w:val="0"/>
              <w:adjustRightInd w:val="0"/>
              <w:rPr>
                <w:rFonts w:ascii="Arial" w:hAnsi="Arial" w:cs="Arial"/>
                <w:sz w:val="32"/>
                <w:szCs w:val="32"/>
              </w:rPr>
            </w:pPr>
            <w:r w:rsidRPr="00AE7920">
              <w:rPr>
                <w:rFonts w:ascii="Arial" w:hAnsi="Arial" w:cs="Arial"/>
                <w:sz w:val="32"/>
                <w:szCs w:val="32"/>
              </w:rPr>
              <w:t>3. Utilise those within the</w:t>
            </w:r>
          </w:p>
          <w:p w:rsidR="00473174" w:rsidRPr="00AE7920" w:rsidRDefault="004E7767" w:rsidP="005D2477">
            <w:pPr>
              <w:autoSpaceDE w:val="0"/>
              <w:autoSpaceDN w:val="0"/>
              <w:adjustRightInd w:val="0"/>
              <w:rPr>
                <w:rFonts w:ascii="Arial" w:hAnsi="Arial" w:cs="Arial"/>
                <w:sz w:val="32"/>
                <w:szCs w:val="32"/>
              </w:rPr>
            </w:pPr>
            <w:r w:rsidRPr="00AE7920">
              <w:rPr>
                <w:rFonts w:ascii="Arial" w:hAnsi="Arial" w:cs="Arial"/>
                <w:sz w:val="32"/>
                <w:szCs w:val="32"/>
              </w:rPr>
              <w:t>community who have completed</w:t>
            </w:r>
            <w:r w:rsidR="00775B1B" w:rsidRPr="00AE7920">
              <w:rPr>
                <w:rFonts w:ascii="Arial" w:hAnsi="Arial" w:cs="Arial"/>
                <w:sz w:val="32"/>
                <w:szCs w:val="32"/>
              </w:rPr>
              <w:t xml:space="preserve"> </w:t>
            </w:r>
            <w:r w:rsidRPr="00AE7920">
              <w:rPr>
                <w:rFonts w:ascii="Arial" w:hAnsi="Arial" w:cs="Arial"/>
                <w:sz w:val="32"/>
                <w:szCs w:val="32"/>
              </w:rPr>
              <w:t xml:space="preserve">their elementary education </w:t>
            </w:r>
            <w:r w:rsidR="00775B1B" w:rsidRPr="00AE7920">
              <w:rPr>
                <w:rFonts w:ascii="Arial" w:hAnsi="Arial" w:cs="Arial"/>
                <w:sz w:val="32"/>
                <w:szCs w:val="32"/>
              </w:rPr>
              <w:t xml:space="preserve"> </w:t>
            </w:r>
            <w:r w:rsidRPr="00AE7920">
              <w:rPr>
                <w:rFonts w:ascii="Arial" w:hAnsi="Arial" w:cs="Arial"/>
                <w:sz w:val="32"/>
                <w:szCs w:val="32"/>
              </w:rPr>
              <w:t>to support learning</w:t>
            </w:r>
          </w:p>
        </w:tc>
      </w:tr>
      <w:tr w:rsidR="00473174" w:rsidRPr="00AE7920" w:rsidTr="0089684E">
        <w:tc>
          <w:tcPr>
            <w:tcW w:w="1809" w:type="dxa"/>
          </w:tcPr>
          <w:p w:rsidR="00473174" w:rsidRPr="00AE7920" w:rsidRDefault="00473174" w:rsidP="005D2477">
            <w:pPr>
              <w:autoSpaceDE w:val="0"/>
              <w:autoSpaceDN w:val="0"/>
              <w:adjustRightInd w:val="0"/>
              <w:rPr>
                <w:rFonts w:ascii="Arial" w:hAnsi="Arial" w:cs="Arial"/>
                <w:b/>
                <w:sz w:val="32"/>
                <w:szCs w:val="32"/>
              </w:rPr>
            </w:pPr>
          </w:p>
        </w:tc>
        <w:tc>
          <w:tcPr>
            <w:tcW w:w="4395" w:type="dxa"/>
          </w:tcPr>
          <w:p w:rsidR="004E7767" w:rsidRPr="00AE7920" w:rsidRDefault="004E7767" w:rsidP="004E7767">
            <w:pPr>
              <w:autoSpaceDE w:val="0"/>
              <w:autoSpaceDN w:val="0"/>
              <w:adjustRightInd w:val="0"/>
              <w:rPr>
                <w:rFonts w:ascii="Arial" w:hAnsi="Arial" w:cs="Arial"/>
                <w:sz w:val="32"/>
                <w:szCs w:val="32"/>
              </w:rPr>
            </w:pPr>
            <w:r w:rsidRPr="00AE7920">
              <w:rPr>
                <w:rFonts w:ascii="Arial" w:hAnsi="Arial" w:cs="Arial"/>
                <w:sz w:val="32"/>
                <w:szCs w:val="32"/>
              </w:rPr>
              <w:t xml:space="preserve">4. Support ongoing inclusion training for teachers, parents, </w:t>
            </w:r>
          </w:p>
          <w:p w:rsidR="00473174" w:rsidRPr="00AE7920" w:rsidRDefault="004E7767" w:rsidP="004E7767">
            <w:pPr>
              <w:autoSpaceDE w:val="0"/>
              <w:autoSpaceDN w:val="0"/>
              <w:adjustRightInd w:val="0"/>
              <w:rPr>
                <w:rFonts w:ascii="Arial" w:hAnsi="Arial" w:cs="Arial"/>
                <w:sz w:val="32"/>
                <w:szCs w:val="32"/>
              </w:rPr>
            </w:pPr>
            <w:r w:rsidRPr="00AE7920">
              <w:rPr>
                <w:rFonts w:ascii="Arial" w:hAnsi="Arial" w:cs="Arial"/>
                <w:sz w:val="32"/>
                <w:szCs w:val="32"/>
              </w:rPr>
              <w:t>and community leaders</w:t>
            </w:r>
          </w:p>
        </w:tc>
        <w:tc>
          <w:tcPr>
            <w:tcW w:w="4478" w:type="dxa"/>
          </w:tcPr>
          <w:p w:rsidR="004E7767" w:rsidRPr="00AE7920" w:rsidRDefault="004E7767" w:rsidP="004E7767">
            <w:pPr>
              <w:autoSpaceDE w:val="0"/>
              <w:autoSpaceDN w:val="0"/>
              <w:adjustRightInd w:val="0"/>
              <w:rPr>
                <w:rFonts w:ascii="Arial" w:hAnsi="Arial" w:cs="Arial"/>
                <w:sz w:val="32"/>
                <w:szCs w:val="32"/>
              </w:rPr>
            </w:pPr>
            <w:r w:rsidRPr="00AE7920">
              <w:rPr>
                <w:rFonts w:ascii="Arial" w:hAnsi="Arial" w:cs="Arial"/>
                <w:sz w:val="32"/>
                <w:szCs w:val="32"/>
              </w:rPr>
              <w:t>4. Run regular training on inclusive learning for teachers</w:t>
            </w:r>
          </w:p>
          <w:p w:rsidR="00473174" w:rsidRPr="00AE7920" w:rsidRDefault="00473174" w:rsidP="005D2477">
            <w:pPr>
              <w:autoSpaceDE w:val="0"/>
              <w:autoSpaceDN w:val="0"/>
              <w:adjustRightInd w:val="0"/>
              <w:rPr>
                <w:rFonts w:ascii="Arial" w:hAnsi="Arial" w:cs="Arial"/>
                <w:sz w:val="32"/>
                <w:szCs w:val="32"/>
              </w:rPr>
            </w:pPr>
          </w:p>
        </w:tc>
      </w:tr>
      <w:tr w:rsidR="00473174" w:rsidRPr="00AE7920" w:rsidTr="0089684E">
        <w:tc>
          <w:tcPr>
            <w:tcW w:w="1809" w:type="dxa"/>
          </w:tcPr>
          <w:p w:rsidR="00473174" w:rsidRPr="00AE7920" w:rsidRDefault="00473174" w:rsidP="005D2477">
            <w:pPr>
              <w:autoSpaceDE w:val="0"/>
              <w:autoSpaceDN w:val="0"/>
              <w:adjustRightInd w:val="0"/>
              <w:rPr>
                <w:rFonts w:ascii="Arial" w:hAnsi="Arial" w:cs="Arial"/>
                <w:b/>
                <w:sz w:val="32"/>
                <w:szCs w:val="32"/>
              </w:rPr>
            </w:pPr>
          </w:p>
        </w:tc>
        <w:tc>
          <w:tcPr>
            <w:tcW w:w="4395" w:type="dxa"/>
          </w:tcPr>
          <w:p w:rsidR="004E7767" w:rsidRPr="00AE7920" w:rsidRDefault="004E7767" w:rsidP="004E7767">
            <w:pPr>
              <w:autoSpaceDE w:val="0"/>
              <w:autoSpaceDN w:val="0"/>
              <w:adjustRightInd w:val="0"/>
              <w:rPr>
                <w:rFonts w:ascii="Arial" w:hAnsi="Arial" w:cs="Arial"/>
                <w:sz w:val="32"/>
                <w:szCs w:val="32"/>
              </w:rPr>
            </w:pPr>
            <w:r w:rsidRPr="00AE7920">
              <w:rPr>
                <w:rFonts w:ascii="Arial" w:hAnsi="Arial" w:cs="Arial"/>
                <w:sz w:val="32"/>
                <w:szCs w:val="32"/>
              </w:rPr>
              <w:t>5. Develop centres with equipment and expertise on</w:t>
            </w:r>
          </w:p>
          <w:p w:rsidR="004E7767" w:rsidRPr="00AE7920" w:rsidRDefault="004E7767" w:rsidP="00473174">
            <w:pPr>
              <w:autoSpaceDE w:val="0"/>
              <w:autoSpaceDN w:val="0"/>
              <w:adjustRightInd w:val="0"/>
              <w:rPr>
                <w:rFonts w:ascii="Arial" w:hAnsi="Arial" w:cs="Arial"/>
                <w:sz w:val="32"/>
                <w:szCs w:val="32"/>
              </w:rPr>
            </w:pPr>
            <w:r w:rsidRPr="00AE7920">
              <w:rPr>
                <w:rFonts w:ascii="Arial" w:hAnsi="Arial" w:cs="Arial"/>
                <w:sz w:val="32"/>
                <w:szCs w:val="32"/>
              </w:rPr>
              <w:t>techniques, e.g. signing, Braille,</w:t>
            </w:r>
            <w:r w:rsidR="00E94FEE" w:rsidRPr="00AE7920">
              <w:rPr>
                <w:rFonts w:ascii="Arial" w:hAnsi="Arial" w:cs="Arial"/>
                <w:sz w:val="32"/>
                <w:szCs w:val="32"/>
              </w:rPr>
              <w:t xml:space="preserve"> </w:t>
            </w:r>
            <w:r w:rsidRPr="00AE7920">
              <w:rPr>
                <w:rFonts w:ascii="Arial" w:hAnsi="Arial" w:cs="Arial"/>
                <w:sz w:val="32"/>
                <w:szCs w:val="32"/>
              </w:rPr>
              <w:t>and augmented and alternative</w:t>
            </w:r>
            <w:r w:rsidR="00E94FEE" w:rsidRPr="00AE7920">
              <w:rPr>
                <w:rFonts w:ascii="Arial" w:hAnsi="Arial" w:cs="Arial"/>
                <w:sz w:val="32"/>
                <w:szCs w:val="32"/>
              </w:rPr>
              <w:t xml:space="preserve"> </w:t>
            </w:r>
            <w:r w:rsidRPr="00AE7920">
              <w:rPr>
                <w:rFonts w:ascii="Arial" w:hAnsi="Arial" w:cs="Arial"/>
                <w:sz w:val="32"/>
                <w:szCs w:val="32"/>
              </w:rPr>
              <w:t>communication</w:t>
            </w:r>
          </w:p>
        </w:tc>
        <w:tc>
          <w:tcPr>
            <w:tcW w:w="4478" w:type="dxa"/>
          </w:tcPr>
          <w:p w:rsidR="004E7767" w:rsidRPr="00AE7920" w:rsidRDefault="004E7767" w:rsidP="004E7767">
            <w:pPr>
              <w:autoSpaceDE w:val="0"/>
              <w:autoSpaceDN w:val="0"/>
              <w:adjustRightInd w:val="0"/>
              <w:rPr>
                <w:rFonts w:ascii="Arial" w:hAnsi="Arial" w:cs="Arial"/>
                <w:sz w:val="32"/>
                <w:szCs w:val="32"/>
              </w:rPr>
            </w:pPr>
            <w:r w:rsidRPr="00AE7920">
              <w:rPr>
                <w:rFonts w:ascii="Arial" w:hAnsi="Arial" w:cs="Arial"/>
                <w:sz w:val="32"/>
                <w:szCs w:val="32"/>
              </w:rPr>
              <w:t>5. Run regular training for</w:t>
            </w:r>
          </w:p>
          <w:p w:rsidR="004E7767" w:rsidRPr="00AE7920" w:rsidRDefault="004E7767" w:rsidP="004E7767">
            <w:pPr>
              <w:autoSpaceDE w:val="0"/>
              <w:autoSpaceDN w:val="0"/>
              <w:adjustRightInd w:val="0"/>
              <w:rPr>
                <w:rFonts w:ascii="Arial" w:hAnsi="Arial" w:cs="Arial"/>
                <w:sz w:val="32"/>
                <w:szCs w:val="32"/>
              </w:rPr>
            </w:pPr>
            <w:r w:rsidRPr="00AE7920">
              <w:rPr>
                <w:rFonts w:ascii="Arial" w:hAnsi="Arial" w:cs="Arial"/>
                <w:sz w:val="32"/>
                <w:szCs w:val="32"/>
              </w:rPr>
              <w:t>parents and community leaders</w:t>
            </w:r>
            <w:r w:rsidR="00E94FEE" w:rsidRPr="00AE7920">
              <w:rPr>
                <w:rFonts w:ascii="Arial" w:hAnsi="Arial" w:cs="Arial"/>
                <w:sz w:val="32"/>
                <w:szCs w:val="32"/>
              </w:rPr>
              <w:t xml:space="preserve"> </w:t>
            </w:r>
            <w:r w:rsidRPr="00AE7920">
              <w:rPr>
                <w:rFonts w:ascii="Arial" w:hAnsi="Arial" w:cs="Arial"/>
                <w:sz w:val="32"/>
                <w:szCs w:val="32"/>
              </w:rPr>
              <w:t>on inclusive education</w:t>
            </w:r>
          </w:p>
          <w:p w:rsidR="00473174" w:rsidRPr="00AE7920" w:rsidRDefault="00473174" w:rsidP="005D2477">
            <w:pPr>
              <w:autoSpaceDE w:val="0"/>
              <w:autoSpaceDN w:val="0"/>
              <w:adjustRightInd w:val="0"/>
              <w:rPr>
                <w:rFonts w:ascii="Arial" w:hAnsi="Arial" w:cs="Arial"/>
                <w:sz w:val="32"/>
                <w:szCs w:val="32"/>
              </w:rPr>
            </w:pPr>
          </w:p>
        </w:tc>
      </w:tr>
      <w:tr w:rsidR="00473174" w:rsidRPr="00AE7920" w:rsidTr="0089684E">
        <w:tc>
          <w:tcPr>
            <w:tcW w:w="1809" w:type="dxa"/>
          </w:tcPr>
          <w:p w:rsidR="00473174" w:rsidRPr="00AE7920" w:rsidRDefault="00473174" w:rsidP="005D2477">
            <w:pPr>
              <w:autoSpaceDE w:val="0"/>
              <w:autoSpaceDN w:val="0"/>
              <w:adjustRightInd w:val="0"/>
              <w:rPr>
                <w:rFonts w:ascii="Arial" w:hAnsi="Arial" w:cs="Arial"/>
                <w:b/>
                <w:sz w:val="32"/>
                <w:szCs w:val="32"/>
              </w:rPr>
            </w:pPr>
          </w:p>
        </w:tc>
        <w:tc>
          <w:tcPr>
            <w:tcW w:w="4395" w:type="dxa"/>
          </w:tcPr>
          <w:p w:rsidR="004E7767" w:rsidRPr="00AE7920" w:rsidRDefault="004E7767" w:rsidP="004E7767">
            <w:pPr>
              <w:autoSpaceDE w:val="0"/>
              <w:autoSpaceDN w:val="0"/>
              <w:adjustRightInd w:val="0"/>
              <w:rPr>
                <w:rFonts w:ascii="Arial" w:hAnsi="Arial" w:cs="Arial"/>
                <w:sz w:val="32"/>
                <w:szCs w:val="32"/>
              </w:rPr>
            </w:pPr>
            <w:r w:rsidRPr="00AE7920">
              <w:rPr>
                <w:rFonts w:ascii="Arial" w:hAnsi="Arial" w:cs="Arial"/>
                <w:sz w:val="32"/>
                <w:szCs w:val="32"/>
              </w:rPr>
              <w:t>6.Ensure sufficient schools and that they are accessible</w:t>
            </w:r>
          </w:p>
        </w:tc>
        <w:tc>
          <w:tcPr>
            <w:tcW w:w="4478" w:type="dxa"/>
          </w:tcPr>
          <w:p w:rsidR="004E7767" w:rsidRPr="00AE7920" w:rsidRDefault="004E7767" w:rsidP="004E7767">
            <w:pPr>
              <w:autoSpaceDE w:val="0"/>
              <w:autoSpaceDN w:val="0"/>
              <w:adjustRightInd w:val="0"/>
              <w:rPr>
                <w:rFonts w:ascii="Arial" w:hAnsi="Arial" w:cs="Arial"/>
                <w:sz w:val="32"/>
                <w:szCs w:val="32"/>
              </w:rPr>
            </w:pPr>
            <w:r w:rsidRPr="00AE7920">
              <w:rPr>
                <w:rFonts w:ascii="Arial" w:hAnsi="Arial" w:cs="Arial"/>
                <w:sz w:val="32"/>
                <w:szCs w:val="32"/>
              </w:rPr>
              <w:t>6. Train and use local</w:t>
            </w:r>
          </w:p>
          <w:p w:rsidR="00473174" w:rsidRPr="00AE7920" w:rsidRDefault="004E7767" w:rsidP="005D2477">
            <w:pPr>
              <w:autoSpaceDE w:val="0"/>
              <w:autoSpaceDN w:val="0"/>
              <w:adjustRightInd w:val="0"/>
              <w:rPr>
                <w:rFonts w:ascii="Arial" w:hAnsi="Arial" w:cs="Arial"/>
                <w:sz w:val="32"/>
                <w:szCs w:val="32"/>
              </w:rPr>
            </w:pPr>
            <w:r w:rsidRPr="00AE7920">
              <w:rPr>
                <w:rFonts w:ascii="Arial" w:hAnsi="Arial" w:cs="Arial"/>
                <w:sz w:val="32"/>
                <w:szCs w:val="32"/>
              </w:rPr>
              <w:t>unemployed to build and adapt</w:t>
            </w:r>
            <w:r w:rsidR="00C107CF">
              <w:rPr>
                <w:rFonts w:ascii="Arial" w:hAnsi="Arial" w:cs="Arial"/>
                <w:sz w:val="32"/>
                <w:szCs w:val="32"/>
              </w:rPr>
              <w:t xml:space="preserve"> </w:t>
            </w:r>
            <w:r w:rsidR="00E94FEE" w:rsidRPr="00AE7920">
              <w:rPr>
                <w:rFonts w:ascii="Arial" w:hAnsi="Arial" w:cs="Arial"/>
                <w:sz w:val="32"/>
                <w:szCs w:val="32"/>
              </w:rPr>
              <w:t xml:space="preserve">accessible school </w:t>
            </w:r>
            <w:r w:rsidRPr="00AE7920">
              <w:rPr>
                <w:rFonts w:ascii="Arial" w:hAnsi="Arial" w:cs="Arial"/>
                <w:sz w:val="32"/>
                <w:szCs w:val="32"/>
              </w:rPr>
              <w:t>environments</w:t>
            </w:r>
          </w:p>
        </w:tc>
      </w:tr>
      <w:tr w:rsidR="00473174" w:rsidRPr="00AE7920" w:rsidTr="0089684E">
        <w:tc>
          <w:tcPr>
            <w:tcW w:w="1809" w:type="dxa"/>
          </w:tcPr>
          <w:p w:rsidR="00473174" w:rsidRPr="00AE7920" w:rsidRDefault="00473174" w:rsidP="005D2477">
            <w:pPr>
              <w:autoSpaceDE w:val="0"/>
              <w:autoSpaceDN w:val="0"/>
              <w:adjustRightInd w:val="0"/>
              <w:rPr>
                <w:rFonts w:ascii="Arial" w:hAnsi="Arial" w:cs="Arial"/>
                <w:b/>
                <w:sz w:val="32"/>
                <w:szCs w:val="32"/>
              </w:rPr>
            </w:pPr>
          </w:p>
        </w:tc>
        <w:tc>
          <w:tcPr>
            <w:tcW w:w="4395" w:type="dxa"/>
          </w:tcPr>
          <w:p w:rsidR="00473174" w:rsidRPr="00AE7920" w:rsidRDefault="004E7767" w:rsidP="00473174">
            <w:pPr>
              <w:autoSpaceDE w:val="0"/>
              <w:autoSpaceDN w:val="0"/>
              <w:adjustRightInd w:val="0"/>
              <w:rPr>
                <w:rFonts w:ascii="Arial" w:hAnsi="Arial" w:cs="Arial"/>
                <w:sz w:val="32"/>
                <w:szCs w:val="32"/>
              </w:rPr>
            </w:pPr>
            <w:r w:rsidRPr="00AE7920">
              <w:rPr>
                <w:rFonts w:ascii="Arial" w:hAnsi="Arial" w:cs="Arial"/>
                <w:sz w:val="32"/>
                <w:szCs w:val="32"/>
              </w:rPr>
              <w:t>7. Ensure sufficient specialist teachers for those</w:t>
            </w:r>
            <w:r w:rsidR="00E94FEE" w:rsidRPr="00AE7920">
              <w:rPr>
                <w:rFonts w:ascii="Arial" w:hAnsi="Arial" w:cs="Arial"/>
                <w:sz w:val="32"/>
                <w:szCs w:val="32"/>
              </w:rPr>
              <w:t xml:space="preserve"> with visual hearing, physical, </w:t>
            </w:r>
            <w:r w:rsidRPr="00AE7920">
              <w:rPr>
                <w:rFonts w:ascii="Arial" w:hAnsi="Arial" w:cs="Arial"/>
                <w:sz w:val="32"/>
                <w:szCs w:val="32"/>
              </w:rPr>
              <w:t>communication,</w:t>
            </w:r>
            <w:r w:rsidR="00E94FEE" w:rsidRPr="00AE7920">
              <w:rPr>
                <w:rFonts w:ascii="Arial" w:hAnsi="Arial" w:cs="Arial"/>
                <w:sz w:val="32"/>
                <w:szCs w:val="32"/>
              </w:rPr>
              <w:t xml:space="preserve"> learning or behavioural impair</w:t>
            </w:r>
            <w:r w:rsidRPr="00AE7920">
              <w:rPr>
                <w:rFonts w:ascii="Arial" w:hAnsi="Arial" w:cs="Arial"/>
                <w:sz w:val="32"/>
                <w:szCs w:val="32"/>
              </w:rPr>
              <w:t>ments work with a range of</w:t>
            </w:r>
          </w:p>
        </w:tc>
        <w:tc>
          <w:tcPr>
            <w:tcW w:w="4478" w:type="dxa"/>
          </w:tcPr>
          <w:p w:rsidR="004E7767" w:rsidRPr="00AE7920" w:rsidRDefault="004E7767" w:rsidP="004E7767">
            <w:pPr>
              <w:autoSpaceDE w:val="0"/>
              <w:autoSpaceDN w:val="0"/>
              <w:adjustRightInd w:val="0"/>
              <w:rPr>
                <w:rFonts w:ascii="Arial" w:hAnsi="Arial" w:cs="Arial"/>
                <w:sz w:val="32"/>
                <w:szCs w:val="32"/>
              </w:rPr>
            </w:pPr>
            <w:r w:rsidRPr="00AE7920">
              <w:rPr>
                <w:rFonts w:ascii="Arial" w:hAnsi="Arial" w:cs="Arial"/>
                <w:sz w:val="32"/>
                <w:szCs w:val="32"/>
              </w:rPr>
              <w:t>7. Support parents of disabled children to empower their- children</w:t>
            </w:r>
          </w:p>
          <w:p w:rsidR="004E7767" w:rsidRPr="00AE7920" w:rsidRDefault="004E7767" w:rsidP="004E7767">
            <w:pPr>
              <w:autoSpaceDE w:val="0"/>
              <w:autoSpaceDN w:val="0"/>
              <w:adjustRightInd w:val="0"/>
              <w:rPr>
                <w:rFonts w:ascii="Arial" w:hAnsi="Arial" w:cs="Arial"/>
                <w:sz w:val="32"/>
                <w:szCs w:val="32"/>
              </w:rPr>
            </w:pPr>
          </w:p>
          <w:p w:rsidR="004E7767" w:rsidRPr="00AE7920" w:rsidRDefault="004E7767" w:rsidP="004E7767">
            <w:pPr>
              <w:autoSpaceDE w:val="0"/>
              <w:autoSpaceDN w:val="0"/>
              <w:adjustRightInd w:val="0"/>
              <w:rPr>
                <w:rFonts w:ascii="Arial" w:hAnsi="Arial" w:cs="Arial"/>
                <w:sz w:val="32"/>
                <w:szCs w:val="32"/>
              </w:rPr>
            </w:pPr>
          </w:p>
          <w:p w:rsidR="00473174" w:rsidRPr="00AE7920" w:rsidRDefault="00473174" w:rsidP="005D2477">
            <w:pPr>
              <w:autoSpaceDE w:val="0"/>
              <w:autoSpaceDN w:val="0"/>
              <w:adjustRightInd w:val="0"/>
              <w:rPr>
                <w:rFonts w:ascii="Arial" w:hAnsi="Arial" w:cs="Arial"/>
                <w:sz w:val="32"/>
                <w:szCs w:val="32"/>
              </w:rPr>
            </w:pPr>
          </w:p>
        </w:tc>
      </w:tr>
      <w:tr w:rsidR="00473174" w:rsidRPr="00AE7920" w:rsidTr="0089684E">
        <w:tc>
          <w:tcPr>
            <w:tcW w:w="1809" w:type="dxa"/>
          </w:tcPr>
          <w:p w:rsidR="00473174" w:rsidRPr="00AE7920" w:rsidRDefault="00473174" w:rsidP="005D2477">
            <w:pPr>
              <w:autoSpaceDE w:val="0"/>
              <w:autoSpaceDN w:val="0"/>
              <w:adjustRightInd w:val="0"/>
              <w:rPr>
                <w:rFonts w:ascii="Arial" w:hAnsi="Arial" w:cs="Arial"/>
                <w:b/>
                <w:sz w:val="32"/>
                <w:szCs w:val="32"/>
              </w:rPr>
            </w:pPr>
          </w:p>
        </w:tc>
        <w:tc>
          <w:tcPr>
            <w:tcW w:w="4395" w:type="dxa"/>
          </w:tcPr>
          <w:p w:rsidR="00473174" w:rsidRPr="00AE7920" w:rsidRDefault="00473174" w:rsidP="00473174">
            <w:pPr>
              <w:autoSpaceDE w:val="0"/>
              <w:autoSpaceDN w:val="0"/>
              <w:adjustRightInd w:val="0"/>
              <w:rPr>
                <w:rFonts w:ascii="Arial" w:hAnsi="Arial" w:cs="Arial"/>
                <w:sz w:val="32"/>
                <w:szCs w:val="32"/>
              </w:rPr>
            </w:pPr>
          </w:p>
        </w:tc>
        <w:tc>
          <w:tcPr>
            <w:tcW w:w="4478" w:type="dxa"/>
          </w:tcPr>
          <w:p w:rsidR="004E7767" w:rsidRPr="00AE7920" w:rsidRDefault="00E94FEE" w:rsidP="004E7767">
            <w:pPr>
              <w:autoSpaceDE w:val="0"/>
              <w:autoSpaceDN w:val="0"/>
              <w:adjustRightInd w:val="0"/>
              <w:rPr>
                <w:rFonts w:ascii="Arial" w:hAnsi="Arial" w:cs="Arial"/>
                <w:sz w:val="32"/>
                <w:szCs w:val="32"/>
              </w:rPr>
            </w:pPr>
            <w:r w:rsidRPr="00AE7920">
              <w:rPr>
                <w:rFonts w:ascii="Arial" w:hAnsi="Arial" w:cs="Arial"/>
                <w:sz w:val="32"/>
                <w:szCs w:val="32"/>
              </w:rPr>
              <w:t>8.</w:t>
            </w:r>
            <w:r w:rsidR="004E7767" w:rsidRPr="00AE7920">
              <w:rPr>
                <w:rFonts w:ascii="Arial" w:hAnsi="Arial" w:cs="Arial"/>
                <w:sz w:val="32"/>
                <w:szCs w:val="32"/>
              </w:rPr>
              <w:t>Share best practice in the</w:t>
            </w:r>
          </w:p>
          <w:p w:rsidR="00473174" w:rsidRPr="00AE7920" w:rsidRDefault="004E7767" w:rsidP="005D2477">
            <w:pPr>
              <w:autoSpaceDE w:val="0"/>
              <w:autoSpaceDN w:val="0"/>
              <w:adjustRightInd w:val="0"/>
              <w:rPr>
                <w:rFonts w:ascii="Arial" w:hAnsi="Arial" w:cs="Arial"/>
                <w:sz w:val="32"/>
                <w:szCs w:val="32"/>
              </w:rPr>
            </w:pPr>
            <w:r w:rsidRPr="00AE7920">
              <w:rPr>
                <w:rFonts w:ascii="Arial" w:hAnsi="Arial" w:cs="Arial"/>
                <w:sz w:val="32"/>
                <w:szCs w:val="32"/>
              </w:rPr>
              <w:t>schools region by exchanges and film</w:t>
            </w:r>
          </w:p>
        </w:tc>
      </w:tr>
      <w:tr w:rsidR="00473174" w:rsidRPr="00AE7920" w:rsidTr="0089684E">
        <w:tc>
          <w:tcPr>
            <w:tcW w:w="1809" w:type="dxa"/>
          </w:tcPr>
          <w:p w:rsidR="00473174" w:rsidRPr="00AE7920" w:rsidRDefault="00473174" w:rsidP="005D2477">
            <w:pPr>
              <w:autoSpaceDE w:val="0"/>
              <w:autoSpaceDN w:val="0"/>
              <w:adjustRightInd w:val="0"/>
              <w:rPr>
                <w:rFonts w:ascii="Arial" w:hAnsi="Arial" w:cs="Arial"/>
                <w:b/>
                <w:sz w:val="32"/>
                <w:szCs w:val="32"/>
              </w:rPr>
            </w:pPr>
          </w:p>
        </w:tc>
        <w:tc>
          <w:tcPr>
            <w:tcW w:w="4395" w:type="dxa"/>
          </w:tcPr>
          <w:p w:rsidR="00F37546" w:rsidRDefault="00F37546" w:rsidP="00473174">
            <w:pPr>
              <w:autoSpaceDE w:val="0"/>
              <w:autoSpaceDN w:val="0"/>
              <w:adjustRightInd w:val="0"/>
              <w:rPr>
                <w:rFonts w:ascii="Arial" w:hAnsi="Arial" w:cs="Arial"/>
                <w:b/>
                <w:sz w:val="32"/>
                <w:szCs w:val="32"/>
              </w:rPr>
            </w:pPr>
          </w:p>
          <w:p w:rsidR="00F37546" w:rsidRDefault="00F37546" w:rsidP="00473174">
            <w:pPr>
              <w:autoSpaceDE w:val="0"/>
              <w:autoSpaceDN w:val="0"/>
              <w:adjustRightInd w:val="0"/>
              <w:rPr>
                <w:rFonts w:ascii="Arial" w:hAnsi="Arial" w:cs="Arial"/>
                <w:b/>
                <w:sz w:val="32"/>
                <w:szCs w:val="32"/>
              </w:rPr>
            </w:pPr>
          </w:p>
          <w:p w:rsidR="00473174" w:rsidRPr="00AE7920" w:rsidRDefault="004E7767" w:rsidP="00473174">
            <w:pPr>
              <w:autoSpaceDE w:val="0"/>
              <w:autoSpaceDN w:val="0"/>
              <w:adjustRightInd w:val="0"/>
              <w:rPr>
                <w:rFonts w:ascii="Arial" w:hAnsi="Arial" w:cs="Arial"/>
                <w:b/>
                <w:sz w:val="32"/>
                <w:szCs w:val="32"/>
              </w:rPr>
            </w:pPr>
            <w:r w:rsidRPr="00AE7920">
              <w:rPr>
                <w:rFonts w:ascii="Arial" w:hAnsi="Arial" w:cs="Arial"/>
                <w:b/>
                <w:sz w:val="32"/>
                <w:szCs w:val="32"/>
              </w:rPr>
              <w:lastRenderedPageBreak/>
              <w:t>Policy</w:t>
            </w:r>
          </w:p>
        </w:tc>
        <w:tc>
          <w:tcPr>
            <w:tcW w:w="4478" w:type="dxa"/>
          </w:tcPr>
          <w:p w:rsidR="00F37546" w:rsidRDefault="00F37546" w:rsidP="005D2477">
            <w:pPr>
              <w:autoSpaceDE w:val="0"/>
              <w:autoSpaceDN w:val="0"/>
              <w:adjustRightInd w:val="0"/>
              <w:rPr>
                <w:rFonts w:ascii="Arial" w:hAnsi="Arial" w:cs="Arial"/>
                <w:b/>
                <w:sz w:val="32"/>
                <w:szCs w:val="32"/>
              </w:rPr>
            </w:pPr>
          </w:p>
          <w:p w:rsidR="00F37546" w:rsidRDefault="00F37546" w:rsidP="005D2477">
            <w:pPr>
              <w:autoSpaceDE w:val="0"/>
              <w:autoSpaceDN w:val="0"/>
              <w:adjustRightInd w:val="0"/>
              <w:rPr>
                <w:rFonts w:ascii="Arial" w:hAnsi="Arial" w:cs="Arial"/>
                <w:b/>
                <w:sz w:val="32"/>
                <w:szCs w:val="32"/>
              </w:rPr>
            </w:pPr>
          </w:p>
          <w:p w:rsidR="00473174" w:rsidRPr="00AE7920" w:rsidRDefault="004E7767" w:rsidP="005D2477">
            <w:pPr>
              <w:autoSpaceDE w:val="0"/>
              <w:autoSpaceDN w:val="0"/>
              <w:adjustRightInd w:val="0"/>
              <w:rPr>
                <w:rFonts w:ascii="Arial" w:hAnsi="Arial" w:cs="Arial"/>
                <w:b/>
                <w:sz w:val="32"/>
                <w:szCs w:val="32"/>
              </w:rPr>
            </w:pPr>
            <w:r w:rsidRPr="00AE7920">
              <w:rPr>
                <w:rFonts w:ascii="Arial" w:hAnsi="Arial" w:cs="Arial"/>
                <w:b/>
                <w:sz w:val="32"/>
                <w:szCs w:val="32"/>
              </w:rPr>
              <w:lastRenderedPageBreak/>
              <w:t>Activity</w:t>
            </w:r>
          </w:p>
        </w:tc>
      </w:tr>
      <w:tr w:rsidR="004E7767" w:rsidRPr="00AE7920" w:rsidTr="0089684E">
        <w:tc>
          <w:tcPr>
            <w:tcW w:w="1809" w:type="dxa"/>
          </w:tcPr>
          <w:p w:rsidR="00F37546" w:rsidRDefault="00F37546" w:rsidP="005D2477">
            <w:pPr>
              <w:autoSpaceDE w:val="0"/>
              <w:autoSpaceDN w:val="0"/>
              <w:adjustRightInd w:val="0"/>
              <w:rPr>
                <w:rFonts w:ascii="Arial" w:hAnsi="Arial" w:cs="Arial"/>
                <w:b/>
                <w:sz w:val="32"/>
                <w:szCs w:val="32"/>
              </w:rPr>
            </w:pPr>
          </w:p>
          <w:p w:rsidR="00C107CF" w:rsidRDefault="004E7767" w:rsidP="005D2477">
            <w:pPr>
              <w:autoSpaceDE w:val="0"/>
              <w:autoSpaceDN w:val="0"/>
              <w:adjustRightInd w:val="0"/>
              <w:rPr>
                <w:rFonts w:ascii="Arial" w:hAnsi="Arial" w:cs="Arial"/>
                <w:b/>
                <w:sz w:val="32"/>
                <w:szCs w:val="32"/>
              </w:rPr>
            </w:pPr>
            <w:r w:rsidRPr="00AE7920">
              <w:rPr>
                <w:rFonts w:ascii="Arial" w:hAnsi="Arial" w:cs="Arial"/>
                <w:b/>
                <w:sz w:val="32"/>
                <w:szCs w:val="32"/>
              </w:rPr>
              <w:t>School/</w:t>
            </w:r>
          </w:p>
          <w:p w:rsidR="004E7767" w:rsidRPr="00AE7920" w:rsidRDefault="004E7767" w:rsidP="005D2477">
            <w:pPr>
              <w:autoSpaceDE w:val="0"/>
              <w:autoSpaceDN w:val="0"/>
              <w:adjustRightInd w:val="0"/>
              <w:rPr>
                <w:rFonts w:ascii="Arial" w:hAnsi="Arial" w:cs="Arial"/>
                <w:b/>
                <w:sz w:val="32"/>
                <w:szCs w:val="32"/>
              </w:rPr>
            </w:pPr>
            <w:r w:rsidRPr="00AE7920">
              <w:rPr>
                <w:rFonts w:ascii="Arial" w:hAnsi="Arial" w:cs="Arial"/>
                <w:b/>
                <w:sz w:val="32"/>
                <w:szCs w:val="32"/>
              </w:rPr>
              <w:t>class</w:t>
            </w:r>
          </w:p>
        </w:tc>
        <w:tc>
          <w:tcPr>
            <w:tcW w:w="4395" w:type="dxa"/>
          </w:tcPr>
          <w:p w:rsidR="00F37546" w:rsidRDefault="00F37546" w:rsidP="00473174">
            <w:pPr>
              <w:autoSpaceDE w:val="0"/>
              <w:autoSpaceDN w:val="0"/>
              <w:adjustRightInd w:val="0"/>
              <w:rPr>
                <w:rFonts w:ascii="Arial" w:hAnsi="Arial" w:cs="Arial"/>
                <w:sz w:val="32"/>
                <w:szCs w:val="32"/>
              </w:rPr>
            </w:pPr>
          </w:p>
          <w:p w:rsidR="004E7767" w:rsidRPr="00AE7920" w:rsidRDefault="004E7767" w:rsidP="00473174">
            <w:pPr>
              <w:autoSpaceDE w:val="0"/>
              <w:autoSpaceDN w:val="0"/>
              <w:adjustRightInd w:val="0"/>
              <w:rPr>
                <w:rFonts w:ascii="Arial" w:hAnsi="Arial" w:cs="Arial"/>
                <w:b/>
                <w:sz w:val="32"/>
                <w:szCs w:val="32"/>
              </w:rPr>
            </w:pPr>
            <w:r w:rsidRPr="00AE7920">
              <w:rPr>
                <w:rFonts w:ascii="Arial" w:hAnsi="Arial" w:cs="Arial"/>
                <w:sz w:val="32"/>
                <w:szCs w:val="32"/>
              </w:rPr>
              <w:t>1. Ensure sufficient staff and</w:t>
            </w:r>
            <w:r w:rsidR="00006170" w:rsidRPr="00AE7920">
              <w:rPr>
                <w:rFonts w:ascii="Arial" w:hAnsi="Arial" w:cs="Arial"/>
                <w:sz w:val="32"/>
                <w:szCs w:val="32"/>
              </w:rPr>
              <w:t xml:space="preserve"> volunteers are in place to provide support for disabled children</w:t>
            </w:r>
          </w:p>
        </w:tc>
        <w:tc>
          <w:tcPr>
            <w:tcW w:w="4478" w:type="dxa"/>
          </w:tcPr>
          <w:p w:rsidR="00006170" w:rsidRPr="00AE7920" w:rsidRDefault="004E7767" w:rsidP="00006170">
            <w:pPr>
              <w:autoSpaceDE w:val="0"/>
              <w:autoSpaceDN w:val="0"/>
              <w:adjustRightInd w:val="0"/>
              <w:rPr>
                <w:rFonts w:ascii="Arial" w:hAnsi="Arial" w:cs="Arial"/>
                <w:sz w:val="32"/>
                <w:szCs w:val="32"/>
              </w:rPr>
            </w:pPr>
            <w:r w:rsidRPr="00AE7920">
              <w:rPr>
                <w:rFonts w:ascii="Arial" w:hAnsi="Arial" w:cs="Arial"/>
                <w:sz w:val="32"/>
                <w:szCs w:val="32"/>
              </w:rPr>
              <w:t>1. Inclusion audit regularly and</w:t>
            </w:r>
            <w:r w:rsidR="00F37546">
              <w:rPr>
                <w:rFonts w:ascii="Arial" w:hAnsi="Arial" w:cs="Arial"/>
                <w:sz w:val="32"/>
                <w:szCs w:val="32"/>
              </w:rPr>
              <w:t xml:space="preserve"> </w:t>
            </w:r>
            <w:r w:rsidR="00006170" w:rsidRPr="00AE7920">
              <w:rPr>
                <w:rFonts w:ascii="Arial" w:hAnsi="Arial" w:cs="Arial"/>
                <w:sz w:val="32"/>
                <w:szCs w:val="32"/>
              </w:rPr>
              <w:t>barriers tackled</w:t>
            </w:r>
          </w:p>
          <w:p w:rsidR="004E7767" w:rsidRPr="00AE7920" w:rsidRDefault="004E7767" w:rsidP="004E7767">
            <w:pPr>
              <w:autoSpaceDE w:val="0"/>
              <w:autoSpaceDN w:val="0"/>
              <w:adjustRightInd w:val="0"/>
              <w:rPr>
                <w:rFonts w:ascii="Arial" w:hAnsi="Arial" w:cs="Arial"/>
                <w:b/>
                <w:sz w:val="32"/>
                <w:szCs w:val="32"/>
              </w:rPr>
            </w:pPr>
          </w:p>
        </w:tc>
      </w:tr>
      <w:tr w:rsidR="004E7767" w:rsidRPr="00AE7920" w:rsidTr="0089684E">
        <w:tc>
          <w:tcPr>
            <w:tcW w:w="1809" w:type="dxa"/>
          </w:tcPr>
          <w:p w:rsidR="004E7767" w:rsidRPr="00AE7920" w:rsidRDefault="004E7767" w:rsidP="005D2477">
            <w:pPr>
              <w:autoSpaceDE w:val="0"/>
              <w:autoSpaceDN w:val="0"/>
              <w:adjustRightInd w:val="0"/>
              <w:rPr>
                <w:rFonts w:ascii="Arial" w:hAnsi="Arial" w:cs="Arial"/>
                <w:b/>
                <w:sz w:val="32"/>
                <w:szCs w:val="32"/>
              </w:rPr>
            </w:pPr>
          </w:p>
        </w:tc>
        <w:tc>
          <w:tcPr>
            <w:tcW w:w="4395" w:type="dxa"/>
          </w:tcPr>
          <w:p w:rsidR="00006170" w:rsidRPr="00AE7920" w:rsidRDefault="00006170" w:rsidP="00006170">
            <w:pPr>
              <w:autoSpaceDE w:val="0"/>
              <w:autoSpaceDN w:val="0"/>
              <w:adjustRightInd w:val="0"/>
              <w:rPr>
                <w:rFonts w:ascii="Arial" w:hAnsi="Arial" w:cs="Arial"/>
                <w:sz w:val="32"/>
                <w:szCs w:val="32"/>
              </w:rPr>
            </w:pPr>
            <w:r w:rsidRPr="00AE7920">
              <w:rPr>
                <w:rFonts w:ascii="Arial" w:hAnsi="Arial" w:cs="Arial"/>
                <w:sz w:val="32"/>
                <w:szCs w:val="32"/>
              </w:rPr>
              <w:t>2.Ensure all staff understand</w:t>
            </w:r>
            <w:r w:rsidR="00F37546">
              <w:rPr>
                <w:rFonts w:ascii="Arial" w:hAnsi="Arial" w:cs="Arial"/>
                <w:sz w:val="32"/>
                <w:szCs w:val="32"/>
              </w:rPr>
              <w:t xml:space="preserve"> </w:t>
            </w:r>
            <w:r w:rsidRPr="00AE7920">
              <w:rPr>
                <w:rFonts w:ascii="Arial" w:hAnsi="Arial" w:cs="Arial"/>
                <w:sz w:val="32"/>
                <w:szCs w:val="32"/>
              </w:rPr>
              <w:t>and know what is required of them to include disabled,</w:t>
            </w:r>
          </w:p>
          <w:p w:rsidR="00006170" w:rsidRPr="00AE7920" w:rsidRDefault="00006170" w:rsidP="00006170">
            <w:pPr>
              <w:autoSpaceDE w:val="0"/>
              <w:autoSpaceDN w:val="0"/>
              <w:adjustRightInd w:val="0"/>
              <w:rPr>
                <w:rFonts w:ascii="Arial" w:hAnsi="Arial" w:cs="Arial"/>
                <w:b/>
                <w:sz w:val="32"/>
                <w:szCs w:val="32"/>
              </w:rPr>
            </w:pPr>
          </w:p>
        </w:tc>
        <w:tc>
          <w:tcPr>
            <w:tcW w:w="4478" w:type="dxa"/>
          </w:tcPr>
          <w:p w:rsidR="00006170" w:rsidRPr="00AE7920" w:rsidRDefault="00006170" w:rsidP="00006170">
            <w:pPr>
              <w:autoSpaceDE w:val="0"/>
              <w:autoSpaceDN w:val="0"/>
              <w:adjustRightInd w:val="0"/>
              <w:rPr>
                <w:rFonts w:ascii="Arial" w:hAnsi="Arial" w:cs="Arial"/>
                <w:sz w:val="32"/>
                <w:szCs w:val="32"/>
              </w:rPr>
            </w:pPr>
            <w:r w:rsidRPr="00AE7920">
              <w:rPr>
                <w:rFonts w:ascii="Arial" w:hAnsi="Arial" w:cs="Arial"/>
                <w:sz w:val="32"/>
                <w:szCs w:val="32"/>
              </w:rPr>
              <w:t>2. Ensure school environment and activities accessible and</w:t>
            </w:r>
          </w:p>
          <w:p w:rsidR="00006170" w:rsidRPr="00AE7920" w:rsidRDefault="00006170" w:rsidP="00006170">
            <w:pPr>
              <w:autoSpaceDE w:val="0"/>
              <w:autoSpaceDN w:val="0"/>
              <w:adjustRightInd w:val="0"/>
              <w:rPr>
                <w:rFonts w:ascii="Arial" w:hAnsi="Arial" w:cs="Arial"/>
                <w:sz w:val="32"/>
                <w:szCs w:val="32"/>
              </w:rPr>
            </w:pPr>
            <w:r w:rsidRPr="00AE7920">
              <w:rPr>
                <w:rFonts w:ascii="Arial" w:hAnsi="Arial" w:cs="Arial"/>
                <w:sz w:val="32"/>
                <w:szCs w:val="32"/>
              </w:rPr>
              <w:t>information available in</w:t>
            </w:r>
          </w:p>
          <w:p w:rsidR="00006170" w:rsidRPr="00AE7920" w:rsidRDefault="00006170" w:rsidP="00006170">
            <w:pPr>
              <w:autoSpaceDE w:val="0"/>
              <w:autoSpaceDN w:val="0"/>
              <w:adjustRightInd w:val="0"/>
              <w:rPr>
                <w:rFonts w:ascii="Arial" w:hAnsi="Arial" w:cs="Arial"/>
                <w:sz w:val="32"/>
                <w:szCs w:val="32"/>
              </w:rPr>
            </w:pPr>
            <w:r w:rsidRPr="00AE7920">
              <w:rPr>
                <w:rFonts w:ascii="Arial" w:hAnsi="Arial" w:cs="Arial"/>
                <w:sz w:val="32"/>
                <w:szCs w:val="32"/>
              </w:rPr>
              <w:t>alternative forms as required</w:t>
            </w:r>
          </w:p>
          <w:p w:rsidR="004E7767" w:rsidRPr="00AE7920" w:rsidRDefault="00006170" w:rsidP="004E7767">
            <w:pPr>
              <w:autoSpaceDE w:val="0"/>
              <w:autoSpaceDN w:val="0"/>
              <w:adjustRightInd w:val="0"/>
              <w:rPr>
                <w:rFonts w:ascii="Arial" w:hAnsi="Arial" w:cs="Arial"/>
                <w:sz w:val="32"/>
                <w:szCs w:val="32"/>
              </w:rPr>
            </w:pPr>
            <w:r w:rsidRPr="00AE7920">
              <w:rPr>
                <w:rFonts w:ascii="Arial" w:hAnsi="Arial" w:cs="Arial"/>
                <w:sz w:val="32"/>
                <w:szCs w:val="32"/>
              </w:rPr>
              <w:t>children e.g. Braille, audio, pictures, signing, objects, movement</w:t>
            </w:r>
          </w:p>
        </w:tc>
      </w:tr>
      <w:tr w:rsidR="004E7767" w:rsidRPr="00AE7920" w:rsidTr="0089684E">
        <w:tc>
          <w:tcPr>
            <w:tcW w:w="1809" w:type="dxa"/>
          </w:tcPr>
          <w:p w:rsidR="004E7767" w:rsidRPr="00AE7920" w:rsidRDefault="004E7767" w:rsidP="005D2477">
            <w:pPr>
              <w:autoSpaceDE w:val="0"/>
              <w:autoSpaceDN w:val="0"/>
              <w:adjustRightInd w:val="0"/>
              <w:rPr>
                <w:rFonts w:ascii="Arial" w:hAnsi="Arial" w:cs="Arial"/>
                <w:b/>
                <w:sz w:val="32"/>
                <w:szCs w:val="32"/>
              </w:rPr>
            </w:pPr>
          </w:p>
        </w:tc>
        <w:tc>
          <w:tcPr>
            <w:tcW w:w="4395" w:type="dxa"/>
          </w:tcPr>
          <w:p w:rsidR="00006170" w:rsidRPr="00AE7920" w:rsidRDefault="00006170" w:rsidP="00006170">
            <w:pPr>
              <w:autoSpaceDE w:val="0"/>
              <w:autoSpaceDN w:val="0"/>
              <w:adjustRightInd w:val="0"/>
              <w:rPr>
                <w:rFonts w:ascii="Arial" w:hAnsi="Arial" w:cs="Arial"/>
                <w:sz w:val="32"/>
                <w:szCs w:val="32"/>
              </w:rPr>
            </w:pPr>
            <w:r w:rsidRPr="00AE7920">
              <w:rPr>
                <w:rFonts w:ascii="Arial" w:hAnsi="Arial" w:cs="Arial"/>
                <w:sz w:val="32"/>
                <w:szCs w:val="32"/>
              </w:rPr>
              <w:t xml:space="preserve">3. Support an innovative </w:t>
            </w:r>
          </w:p>
          <w:p w:rsidR="004E7767" w:rsidRPr="00AE7920" w:rsidRDefault="00006170" w:rsidP="00006170">
            <w:pPr>
              <w:autoSpaceDE w:val="0"/>
              <w:autoSpaceDN w:val="0"/>
              <w:adjustRightInd w:val="0"/>
              <w:rPr>
                <w:rFonts w:ascii="Arial" w:hAnsi="Arial" w:cs="Arial"/>
                <w:b/>
                <w:sz w:val="32"/>
                <w:szCs w:val="32"/>
              </w:rPr>
            </w:pPr>
            <w:r w:rsidRPr="00AE7920">
              <w:rPr>
                <w:rFonts w:ascii="Arial" w:hAnsi="Arial" w:cs="Arial"/>
                <w:sz w:val="32"/>
                <w:szCs w:val="32"/>
              </w:rPr>
              <w:t>curriculum</w:t>
            </w:r>
          </w:p>
        </w:tc>
        <w:tc>
          <w:tcPr>
            <w:tcW w:w="4478" w:type="dxa"/>
          </w:tcPr>
          <w:p w:rsidR="00006170" w:rsidRPr="00AE7920" w:rsidRDefault="00006170" w:rsidP="00006170">
            <w:pPr>
              <w:autoSpaceDE w:val="0"/>
              <w:autoSpaceDN w:val="0"/>
              <w:adjustRightInd w:val="0"/>
              <w:rPr>
                <w:rFonts w:ascii="Arial" w:hAnsi="Arial" w:cs="Arial"/>
                <w:sz w:val="32"/>
                <w:szCs w:val="32"/>
              </w:rPr>
            </w:pPr>
            <w:r w:rsidRPr="00AE7920">
              <w:rPr>
                <w:rFonts w:ascii="Arial" w:hAnsi="Arial" w:cs="Arial"/>
                <w:sz w:val="32"/>
                <w:szCs w:val="32"/>
              </w:rPr>
              <w:t>3. Make sure the curriculum and how it is taught is accessible to all with a range of learning situations, styles and paces, e.g. mixed ability</w:t>
            </w:r>
          </w:p>
          <w:p w:rsidR="004E7767" w:rsidRPr="00AE7920" w:rsidRDefault="004E7767" w:rsidP="004E7767">
            <w:pPr>
              <w:autoSpaceDE w:val="0"/>
              <w:autoSpaceDN w:val="0"/>
              <w:adjustRightInd w:val="0"/>
              <w:rPr>
                <w:rFonts w:ascii="Arial" w:hAnsi="Arial" w:cs="Arial"/>
                <w:sz w:val="32"/>
                <w:szCs w:val="32"/>
              </w:rPr>
            </w:pPr>
          </w:p>
        </w:tc>
      </w:tr>
      <w:tr w:rsidR="004E7767" w:rsidRPr="00AE7920" w:rsidTr="0089684E">
        <w:tc>
          <w:tcPr>
            <w:tcW w:w="1809" w:type="dxa"/>
          </w:tcPr>
          <w:p w:rsidR="004E7767" w:rsidRPr="00AE7920" w:rsidRDefault="004E7767" w:rsidP="005D2477">
            <w:pPr>
              <w:autoSpaceDE w:val="0"/>
              <w:autoSpaceDN w:val="0"/>
              <w:adjustRightInd w:val="0"/>
              <w:rPr>
                <w:rFonts w:ascii="Arial" w:hAnsi="Arial" w:cs="Arial"/>
                <w:b/>
                <w:sz w:val="32"/>
                <w:szCs w:val="32"/>
              </w:rPr>
            </w:pPr>
          </w:p>
        </w:tc>
        <w:tc>
          <w:tcPr>
            <w:tcW w:w="4395" w:type="dxa"/>
          </w:tcPr>
          <w:p w:rsidR="004E7767" w:rsidRPr="00AE7920" w:rsidRDefault="00006170" w:rsidP="00473174">
            <w:pPr>
              <w:autoSpaceDE w:val="0"/>
              <w:autoSpaceDN w:val="0"/>
              <w:adjustRightInd w:val="0"/>
              <w:rPr>
                <w:rFonts w:ascii="Arial" w:hAnsi="Arial" w:cs="Arial"/>
                <w:b/>
                <w:sz w:val="32"/>
                <w:szCs w:val="32"/>
              </w:rPr>
            </w:pPr>
            <w:r w:rsidRPr="00AE7920">
              <w:rPr>
                <w:rFonts w:ascii="Arial" w:hAnsi="Arial" w:cs="Arial"/>
                <w:sz w:val="32"/>
                <w:szCs w:val="32"/>
              </w:rPr>
              <w:t>4. Create a school/classes that welcomes difference and in which pupils support each other</w:t>
            </w:r>
          </w:p>
        </w:tc>
        <w:tc>
          <w:tcPr>
            <w:tcW w:w="4478" w:type="dxa"/>
          </w:tcPr>
          <w:p w:rsidR="004E7767" w:rsidRPr="00F37546" w:rsidRDefault="00006170" w:rsidP="004E7767">
            <w:pPr>
              <w:autoSpaceDE w:val="0"/>
              <w:autoSpaceDN w:val="0"/>
              <w:adjustRightInd w:val="0"/>
              <w:rPr>
                <w:rFonts w:ascii="Arial" w:hAnsi="Arial" w:cs="Arial"/>
                <w:sz w:val="32"/>
                <w:szCs w:val="32"/>
              </w:rPr>
            </w:pPr>
            <w:r w:rsidRPr="00AE7920">
              <w:rPr>
                <w:rFonts w:ascii="Arial" w:hAnsi="Arial" w:cs="Arial"/>
                <w:sz w:val="32"/>
                <w:szCs w:val="32"/>
              </w:rPr>
              <w:t>4. Teachers trained and support</w:t>
            </w:r>
            <w:r w:rsidR="00F37546">
              <w:rPr>
                <w:rFonts w:ascii="Arial" w:hAnsi="Arial" w:cs="Arial"/>
                <w:sz w:val="32"/>
                <w:szCs w:val="32"/>
              </w:rPr>
              <w:t xml:space="preserve"> </w:t>
            </w:r>
            <w:r w:rsidRPr="00AE7920">
              <w:rPr>
                <w:rFonts w:ascii="Arial" w:hAnsi="Arial" w:cs="Arial"/>
                <w:sz w:val="32"/>
                <w:szCs w:val="32"/>
              </w:rPr>
              <w:t>of each other in planning and developing inclusive practice</w:t>
            </w:r>
          </w:p>
        </w:tc>
      </w:tr>
      <w:tr w:rsidR="004E7767" w:rsidRPr="00AE7920" w:rsidTr="0089684E">
        <w:tc>
          <w:tcPr>
            <w:tcW w:w="1809" w:type="dxa"/>
          </w:tcPr>
          <w:p w:rsidR="004E7767" w:rsidRPr="00AE7920" w:rsidRDefault="004E7767" w:rsidP="005D2477">
            <w:pPr>
              <w:autoSpaceDE w:val="0"/>
              <w:autoSpaceDN w:val="0"/>
              <w:adjustRightInd w:val="0"/>
              <w:rPr>
                <w:rFonts w:ascii="Arial" w:hAnsi="Arial" w:cs="Arial"/>
                <w:b/>
                <w:sz w:val="32"/>
                <w:szCs w:val="32"/>
              </w:rPr>
            </w:pPr>
          </w:p>
        </w:tc>
        <w:tc>
          <w:tcPr>
            <w:tcW w:w="4395" w:type="dxa"/>
          </w:tcPr>
          <w:p w:rsidR="004E7767" w:rsidRPr="00AE7920" w:rsidRDefault="00006170" w:rsidP="00473174">
            <w:pPr>
              <w:autoSpaceDE w:val="0"/>
              <w:autoSpaceDN w:val="0"/>
              <w:adjustRightInd w:val="0"/>
              <w:rPr>
                <w:rFonts w:ascii="Arial" w:hAnsi="Arial" w:cs="Arial"/>
                <w:b/>
                <w:sz w:val="32"/>
                <w:szCs w:val="32"/>
              </w:rPr>
            </w:pPr>
            <w:r w:rsidRPr="00AE7920">
              <w:rPr>
                <w:rFonts w:ascii="Arial" w:hAnsi="Arial" w:cs="Arial"/>
                <w:sz w:val="32"/>
                <w:szCs w:val="32"/>
              </w:rPr>
              <w:t>5. Assessment is continuous and flexible</w:t>
            </w:r>
          </w:p>
        </w:tc>
        <w:tc>
          <w:tcPr>
            <w:tcW w:w="4478" w:type="dxa"/>
          </w:tcPr>
          <w:p w:rsidR="004E7767" w:rsidRPr="00AE7920" w:rsidRDefault="00006170" w:rsidP="004E7767">
            <w:pPr>
              <w:autoSpaceDE w:val="0"/>
              <w:autoSpaceDN w:val="0"/>
              <w:adjustRightInd w:val="0"/>
              <w:rPr>
                <w:rFonts w:ascii="Arial" w:hAnsi="Arial" w:cs="Arial"/>
                <w:sz w:val="32"/>
                <w:szCs w:val="32"/>
              </w:rPr>
            </w:pPr>
            <w:r w:rsidRPr="00AE7920">
              <w:rPr>
                <w:rFonts w:ascii="Arial" w:hAnsi="Arial" w:cs="Arial"/>
                <w:sz w:val="32"/>
                <w:szCs w:val="32"/>
              </w:rPr>
              <w:t>5. Assessment is formatively</w:t>
            </w:r>
            <w:r w:rsidR="00E94FEE" w:rsidRPr="00AE7920">
              <w:rPr>
                <w:rFonts w:ascii="Arial" w:hAnsi="Arial" w:cs="Arial"/>
                <w:sz w:val="32"/>
                <w:szCs w:val="32"/>
              </w:rPr>
              <w:t xml:space="preserve"> used to assess what children have learned</w:t>
            </w:r>
          </w:p>
        </w:tc>
      </w:tr>
      <w:tr w:rsidR="004E7767" w:rsidRPr="00AE7920" w:rsidTr="0089684E">
        <w:tc>
          <w:tcPr>
            <w:tcW w:w="1809" w:type="dxa"/>
          </w:tcPr>
          <w:p w:rsidR="004E7767" w:rsidRPr="00AE7920" w:rsidRDefault="004E7767" w:rsidP="005D2477">
            <w:pPr>
              <w:autoSpaceDE w:val="0"/>
              <w:autoSpaceDN w:val="0"/>
              <w:adjustRightInd w:val="0"/>
              <w:rPr>
                <w:rFonts w:ascii="Arial" w:hAnsi="Arial" w:cs="Arial"/>
                <w:b/>
                <w:sz w:val="32"/>
                <w:szCs w:val="32"/>
              </w:rPr>
            </w:pPr>
          </w:p>
        </w:tc>
        <w:tc>
          <w:tcPr>
            <w:tcW w:w="4395" w:type="dxa"/>
          </w:tcPr>
          <w:p w:rsidR="004E7767" w:rsidRPr="00AE7920" w:rsidRDefault="00006170" w:rsidP="00473174">
            <w:pPr>
              <w:autoSpaceDE w:val="0"/>
              <w:autoSpaceDN w:val="0"/>
              <w:adjustRightInd w:val="0"/>
              <w:rPr>
                <w:rFonts w:ascii="Arial" w:hAnsi="Arial" w:cs="Arial"/>
                <w:b/>
                <w:sz w:val="32"/>
                <w:szCs w:val="32"/>
              </w:rPr>
            </w:pPr>
            <w:r w:rsidRPr="00AE7920">
              <w:rPr>
                <w:rFonts w:ascii="Arial" w:hAnsi="Arial" w:cs="Arial"/>
                <w:sz w:val="32"/>
                <w:szCs w:val="32"/>
              </w:rPr>
              <w:t>6. Make the school the hub of the community, encourage involvement hard to reach families</w:t>
            </w:r>
          </w:p>
        </w:tc>
        <w:tc>
          <w:tcPr>
            <w:tcW w:w="4478" w:type="dxa"/>
          </w:tcPr>
          <w:p w:rsidR="004E7767" w:rsidRPr="00AE7920" w:rsidRDefault="004E7767" w:rsidP="00006170">
            <w:pPr>
              <w:autoSpaceDE w:val="0"/>
              <w:autoSpaceDN w:val="0"/>
              <w:adjustRightInd w:val="0"/>
              <w:rPr>
                <w:rFonts w:ascii="Arial" w:hAnsi="Arial" w:cs="Arial"/>
                <w:b/>
                <w:sz w:val="32"/>
                <w:szCs w:val="32"/>
              </w:rPr>
            </w:pPr>
          </w:p>
        </w:tc>
      </w:tr>
    </w:tbl>
    <w:p w:rsidR="005D2477" w:rsidRPr="00AE7920" w:rsidRDefault="005D2477" w:rsidP="005D2477">
      <w:pPr>
        <w:autoSpaceDE w:val="0"/>
        <w:autoSpaceDN w:val="0"/>
        <w:adjustRightInd w:val="0"/>
        <w:spacing w:after="0" w:line="240" w:lineRule="auto"/>
        <w:rPr>
          <w:rFonts w:ascii="FoundryJournal-Medium" w:hAnsi="FoundryJournal-Medium" w:cs="FoundryJournal-Medium"/>
          <w:sz w:val="32"/>
          <w:szCs w:val="32"/>
        </w:rPr>
      </w:pPr>
    </w:p>
    <w:p w:rsidR="00991DD0" w:rsidRPr="00AE7920" w:rsidRDefault="00991DD0" w:rsidP="00991DD0">
      <w:pPr>
        <w:tabs>
          <w:tab w:val="left" w:pos="1260"/>
        </w:tabs>
        <w:rPr>
          <w:rFonts w:ascii="FoundryJournal-Book" w:hAnsi="FoundryJournal-Book" w:cs="FoundryJournal-Book"/>
          <w:sz w:val="32"/>
          <w:szCs w:val="32"/>
        </w:rPr>
      </w:pPr>
    </w:p>
    <w:p w:rsidR="00BC1071" w:rsidRPr="00AE7920" w:rsidRDefault="00BC1071" w:rsidP="00991DD0">
      <w:pPr>
        <w:tabs>
          <w:tab w:val="left" w:pos="1260"/>
        </w:tabs>
        <w:rPr>
          <w:rFonts w:ascii="FoundryJournal-Book" w:hAnsi="FoundryJournal-Book" w:cs="FoundryJournal-Book"/>
          <w:sz w:val="32"/>
          <w:szCs w:val="32"/>
        </w:rPr>
      </w:pPr>
    </w:p>
    <w:p w:rsidR="00BC1071" w:rsidRPr="00AE7920" w:rsidRDefault="00BC1071" w:rsidP="00991DD0">
      <w:pPr>
        <w:tabs>
          <w:tab w:val="left" w:pos="1260"/>
        </w:tabs>
        <w:rPr>
          <w:rFonts w:ascii="FoundryJournal-Book" w:hAnsi="FoundryJournal-Book" w:cs="FoundryJournal-Book"/>
          <w:sz w:val="32"/>
          <w:szCs w:val="32"/>
        </w:rPr>
      </w:pPr>
    </w:p>
    <w:p w:rsidR="00BC1071" w:rsidRPr="00AE7920" w:rsidRDefault="00BC1071" w:rsidP="00991DD0">
      <w:pPr>
        <w:tabs>
          <w:tab w:val="left" w:pos="1260"/>
        </w:tabs>
        <w:rPr>
          <w:rFonts w:ascii="FoundryJournal-Book" w:hAnsi="FoundryJournal-Book" w:cs="FoundryJournal-Book"/>
          <w:sz w:val="32"/>
          <w:szCs w:val="32"/>
        </w:rPr>
      </w:pPr>
    </w:p>
    <w:p w:rsidR="00E56A46" w:rsidRPr="00AE7920" w:rsidRDefault="00E56A46" w:rsidP="00991DD0">
      <w:pPr>
        <w:tabs>
          <w:tab w:val="left" w:pos="1260"/>
        </w:tabs>
        <w:rPr>
          <w:rFonts w:ascii="FoundryJournal-Book" w:hAnsi="FoundryJournal-Book" w:cs="FoundryJournal-Book"/>
          <w:sz w:val="32"/>
          <w:szCs w:val="32"/>
        </w:rPr>
      </w:pPr>
    </w:p>
    <w:p w:rsidR="0089684E" w:rsidRDefault="0089684E" w:rsidP="00991DD0">
      <w:pPr>
        <w:tabs>
          <w:tab w:val="left" w:pos="1260"/>
        </w:tabs>
        <w:rPr>
          <w:rFonts w:ascii="Arial" w:hAnsi="Arial" w:cs="Arial"/>
          <w:b/>
          <w:sz w:val="32"/>
          <w:szCs w:val="32"/>
        </w:rPr>
      </w:pPr>
    </w:p>
    <w:p w:rsidR="0089684E" w:rsidRDefault="0089684E" w:rsidP="00991DD0">
      <w:pPr>
        <w:tabs>
          <w:tab w:val="left" w:pos="1260"/>
        </w:tabs>
        <w:rPr>
          <w:rFonts w:ascii="Arial" w:hAnsi="Arial" w:cs="Arial"/>
          <w:b/>
          <w:sz w:val="32"/>
          <w:szCs w:val="32"/>
        </w:rPr>
      </w:pPr>
    </w:p>
    <w:p w:rsidR="00BC1071" w:rsidRPr="00AE7920" w:rsidRDefault="000B3F09" w:rsidP="00991DD0">
      <w:pPr>
        <w:tabs>
          <w:tab w:val="left" w:pos="1260"/>
        </w:tabs>
        <w:rPr>
          <w:rFonts w:ascii="Arial" w:hAnsi="Arial" w:cs="Arial"/>
          <w:b/>
          <w:sz w:val="32"/>
          <w:szCs w:val="32"/>
        </w:rPr>
      </w:pPr>
      <w:r w:rsidRPr="00AE7920">
        <w:rPr>
          <w:rFonts w:ascii="Arial" w:hAnsi="Arial" w:cs="Arial"/>
          <w:b/>
          <w:sz w:val="32"/>
          <w:szCs w:val="32"/>
        </w:rPr>
        <w:t>D</w:t>
      </w:r>
      <w:r w:rsidR="00583551" w:rsidRPr="00AE7920">
        <w:rPr>
          <w:rFonts w:ascii="Arial" w:hAnsi="Arial" w:cs="Arial"/>
          <w:b/>
          <w:sz w:val="32"/>
          <w:szCs w:val="32"/>
        </w:rPr>
        <w:t>11</w:t>
      </w:r>
      <w:r w:rsidRPr="00AE7920">
        <w:rPr>
          <w:rFonts w:ascii="Arial" w:hAnsi="Arial" w:cs="Arial"/>
          <w:b/>
          <w:sz w:val="32"/>
          <w:szCs w:val="32"/>
        </w:rPr>
        <w:t>.</w:t>
      </w:r>
      <w:r w:rsidR="00583551" w:rsidRPr="00AE7920">
        <w:rPr>
          <w:rFonts w:ascii="Arial" w:hAnsi="Arial" w:cs="Arial"/>
          <w:b/>
          <w:sz w:val="32"/>
          <w:szCs w:val="32"/>
        </w:rPr>
        <w:t xml:space="preserve"> </w:t>
      </w:r>
      <w:r w:rsidR="00E94FEE" w:rsidRPr="00AE7920">
        <w:rPr>
          <w:rFonts w:ascii="Arial" w:hAnsi="Arial" w:cs="Arial"/>
          <w:b/>
          <w:sz w:val="32"/>
          <w:szCs w:val="32"/>
        </w:rPr>
        <w:t>Children with Disabilities and H</w:t>
      </w:r>
      <w:r w:rsidR="00FF1C64" w:rsidRPr="00AE7920">
        <w:rPr>
          <w:rFonts w:ascii="Arial" w:hAnsi="Arial" w:cs="Arial"/>
          <w:b/>
          <w:sz w:val="32"/>
          <w:szCs w:val="32"/>
        </w:rPr>
        <w:t>uman Rights</w:t>
      </w:r>
    </w:p>
    <w:p w:rsidR="00FF1C64" w:rsidRPr="00AE7920" w:rsidRDefault="00FF1C64" w:rsidP="00FF1C64">
      <w:pPr>
        <w:spacing w:after="0" w:line="240" w:lineRule="auto"/>
        <w:rPr>
          <w:rFonts w:ascii="Arial" w:eastAsia="Times New Roman" w:hAnsi="Arial" w:cs="Arial"/>
          <w:i/>
          <w:sz w:val="32"/>
          <w:szCs w:val="32"/>
          <w:lang w:eastAsia="en-GB"/>
        </w:rPr>
      </w:pPr>
      <w:r w:rsidRPr="00AE7920">
        <w:rPr>
          <w:rFonts w:ascii="Arial" w:eastAsia="Times New Roman" w:hAnsi="Arial" w:cs="Arial"/>
          <w:b/>
          <w:i/>
          <w:sz w:val="32"/>
          <w:szCs w:val="32"/>
          <w:lang w:eastAsia="en-GB"/>
        </w:rPr>
        <w:t>Preamble</w:t>
      </w:r>
      <w:proofErr w:type="gramStart"/>
      <w:r w:rsidRPr="00AE7920">
        <w:rPr>
          <w:rFonts w:ascii="Arial" w:eastAsia="Times New Roman" w:hAnsi="Arial" w:cs="Arial"/>
          <w:b/>
          <w:i/>
          <w:sz w:val="32"/>
          <w:szCs w:val="32"/>
          <w:lang w:eastAsia="en-GB"/>
        </w:rPr>
        <w:t>:</w:t>
      </w:r>
      <w:proofErr w:type="gramEnd"/>
      <w:r w:rsidRPr="00AE7920">
        <w:rPr>
          <w:rFonts w:ascii="Arial" w:eastAsia="Times New Roman" w:hAnsi="Arial" w:cs="Arial"/>
          <w:i/>
          <w:sz w:val="32"/>
          <w:szCs w:val="32"/>
          <w:lang w:eastAsia="en-GB"/>
        </w:rPr>
        <w:br/>
        <w:t>“Recognizing that children with disabilities should h</w:t>
      </w:r>
      <w:r w:rsidR="00E94FEE" w:rsidRPr="00AE7920">
        <w:rPr>
          <w:rFonts w:ascii="Arial" w:eastAsia="Times New Roman" w:hAnsi="Arial" w:cs="Arial"/>
          <w:i/>
          <w:sz w:val="32"/>
          <w:szCs w:val="32"/>
          <w:lang w:eastAsia="en-GB"/>
        </w:rPr>
        <w:t xml:space="preserve">ave full enjoyment of all human </w:t>
      </w:r>
      <w:r w:rsidRPr="00AE7920">
        <w:rPr>
          <w:rFonts w:ascii="Arial" w:eastAsia="Times New Roman" w:hAnsi="Arial" w:cs="Arial"/>
          <w:i/>
          <w:sz w:val="32"/>
          <w:szCs w:val="32"/>
          <w:lang w:eastAsia="en-GB"/>
        </w:rPr>
        <w:t>rights and fundamental freedoms on an equal basis wi</w:t>
      </w:r>
      <w:r w:rsidR="00E94FEE" w:rsidRPr="00AE7920">
        <w:rPr>
          <w:rFonts w:ascii="Arial" w:eastAsia="Times New Roman" w:hAnsi="Arial" w:cs="Arial"/>
          <w:i/>
          <w:sz w:val="32"/>
          <w:szCs w:val="32"/>
          <w:lang w:eastAsia="en-GB"/>
        </w:rPr>
        <w:t xml:space="preserve">th other children, and </w:t>
      </w:r>
      <w:r w:rsidRPr="00AE7920">
        <w:rPr>
          <w:rFonts w:ascii="Arial" w:eastAsia="Times New Roman" w:hAnsi="Arial" w:cs="Arial"/>
          <w:i/>
          <w:sz w:val="32"/>
          <w:szCs w:val="32"/>
          <w:lang w:eastAsia="en-GB"/>
        </w:rPr>
        <w:t>recalling obligations to that end undertaken by S</w:t>
      </w:r>
      <w:r w:rsidR="00E94FEE" w:rsidRPr="00AE7920">
        <w:rPr>
          <w:rFonts w:ascii="Arial" w:eastAsia="Times New Roman" w:hAnsi="Arial" w:cs="Arial"/>
          <w:i/>
          <w:sz w:val="32"/>
          <w:szCs w:val="32"/>
          <w:lang w:eastAsia="en-GB"/>
        </w:rPr>
        <w:t xml:space="preserve">tates Parties to the Convention </w:t>
      </w:r>
      <w:r w:rsidRPr="00AE7920">
        <w:rPr>
          <w:rFonts w:ascii="Arial" w:eastAsia="Times New Roman" w:hAnsi="Arial" w:cs="Arial"/>
          <w:i/>
          <w:sz w:val="32"/>
          <w:szCs w:val="32"/>
          <w:lang w:eastAsia="en-GB"/>
        </w:rPr>
        <w:t>on the Rights of the Child”.</w:t>
      </w:r>
      <w:r w:rsidRPr="00AE7920">
        <w:rPr>
          <w:rFonts w:ascii="Arial" w:eastAsia="Times New Roman" w:hAnsi="Arial" w:cs="Arial"/>
          <w:i/>
          <w:sz w:val="32"/>
          <w:szCs w:val="32"/>
          <w:lang w:eastAsia="en-GB"/>
        </w:rPr>
        <w:br/>
      </w:r>
      <w:r w:rsidRPr="00AE7920">
        <w:rPr>
          <w:rFonts w:ascii="Arial" w:eastAsia="Times New Roman" w:hAnsi="Arial" w:cs="Arial"/>
          <w:i/>
          <w:sz w:val="32"/>
          <w:szCs w:val="32"/>
          <w:lang w:eastAsia="en-GB"/>
        </w:rPr>
        <w:br/>
      </w:r>
      <w:r w:rsidRPr="00AE7920">
        <w:rPr>
          <w:rFonts w:ascii="Arial" w:eastAsia="Times New Roman" w:hAnsi="Arial" w:cs="Arial"/>
          <w:b/>
          <w:i/>
          <w:sz w:val="32"/>
          <w:szCs w:val="32"/>
          <w:lang w:eastAsia="en-GB"/>
        </w:rPr>
        <w:t>Article 3, General Principles</w:t>
      </w:r>
      <w:proofErr w:type="gramStart"/>
      <w:r w:rsidRPr="00AE7920">
        <w:rPr>
          <w:rFonts w:ascii="Arial" w:eastAsia="Times New Roman" w:hAnsi="Arial" w:cs="Arial"/>
          <w:b/>
          <w:i/>
          <w:sz w:val="32"/>
          <w:szCs w:val="32"/>
          <w:lang w:eastAsia="en-GB"/>
        </w:rPr>
        <w:t>:</w:t>
      </w:r>
      <w:proofErr w:type="gramEnd"/>
      <w:r w:rsidRPr="00AE7920">
        <w:rPr>
          <w:rFonts w:ascii="Arial" w:eastAsia="Times New Roman" w:hAnsi="Arial" w:cs="Arial"/>
          <w:i/>
          <w:sz w:val="32"/>
          <w:szCs w:val="32"/>
          <w:lang w:eastAsia="en-GB"/>
        </w:rPr>
        <w:br/>
        <w:t>“Respect for the evolving capacities of children with d</w:t>
      </w:r>
      <w:r w:rsidR="00E94FEE" w:rsidRPr="00AE7920">
        <w:rPr>
          <w:rFonts w:ascii="Arial" w:eastAsia="Times New Roman" w:hAnsi="Arial" w:cs="Arial"/>
          <w:i/>
          <w:sz w:val="32"/>
          <w:szCs w:val="32"/>
          <w:lang w:eastAsia="en-GB"/>
        </w:rPr>
        <w:t xml:space="preserve">isabilities and respect for the </w:t>
      </w:r>
      <w:r w:rsidRPr="00AE7920">
        <w:rPr>
          <w:rFonts w:ascii="Arial" w:eastAsia="Times New Roman" w:hAnsi="Arial" w:cs="Arial"/>
          <w:i/>
          <w:sz w:val="32"/>
          <w:szCs w:val="32"/>
          <w:lang w:eastAsia="en-GB"/>
        </w:rPr>
        <w:t>right of children with disabilities to preserve their identities”.</w:t>
      </w:r>
      <w:r w:rsidRPr="00AE7920">
        <w:rPr>
          <w:rFonts w:ascii="Arial" w:eastAsia="Times New Roman" w:hAnsi="Arial" w:cs="Arial"/>
          <w:i/>
          <w:sz w:val="32"/>
          <w:szCs w:val="32"/>
          <w:lang w:eastAsia="en-GB"/>
        </w:rPr>
        <w:br/>
      </w:r>
      <w:r w:rsidRPr="00AE7920">
        <w:rPr>
          <w:rFonts w:ascii="Arial" w:eastAsia="Times New Roman" w:hAnsi="Arial" w:cs="Arial"/>
          <w:i/>
          <w:sz w:val="32"/>
          <w:szCs w:val="32"/>
          <w:lang w:eastAsia="en-GB"/>
        </w:rPr>
        <w:br/>
      </w:r>
      <w:r w:rsidRPr="00AE7920">
        <w:rPr>
          <w:rFonts w:ascii="Arial" w:eastAsia="Times New Roman" w:hAnsi="Arial" w:cs="Arial"/>
          <w:b/>
          <w:i/>
          <w:sz w:val="32"/>
          <w:szCs w:val="32"/>
          <w:lang w:eastAsia="en-GB"/>
        </w:rPr>
        <w:t>Article 4, General Obligations</w:t>
      </w:r>
      <w:proofErr w:type="gramStart"/>
      <w:r w:rsidRPr="00AE7920">
        <w:rPr>
          <w:rFonts w:ascii="Arial" w:eastAsia="Times New Roman" w:hAnsi="Arial" w:cs="Arial"/>
          <w:b/>
          <w:i/>
          <w:sz w:val="32"/>
          <w:szCs w:val="32"/>
          <w:lang w:eastAsia="en-GB"/>
        </w:rPr>
        <w:t>:</w:t>
      </w:r>
      <w:proofErr w:type="gramEnd"/>
      <w:r w:rsidRPr="00AE7920">
        <w:rPr>
          <w:rFonts w:ascii="Arial" w:eastAsia="Times New Roman" w:hAnsi="Arial" w:cs="Arial"/>
          <w:i/>
          <w:sz w:val="32"/>
          <w:szCs w:val="32"/>
          <w:lang w:eastAsia="en-GB"/>
        </w:rPr>
        <w:br/>
        <w:t>“In the development and implementation of legislatio</w:t>
      </w:r>
      <w:r w:rsidR="00E94FEE" w:rsidRPr="00AE7920">
        <w:rPr>
          <w:rFonts w:ascii="Arial" w:eastAsia="Times New Roman" w:hAnsi="Arial" w:cs="Arial"/>
          <w:i/>
          <w:sz w:val="32"/>
          <w:szCs w:val="32"/>
          <w:lang w:eastAsia="en-GB"/>
        </w:rPr>
        <w:t xml:space="preserve">n and policies to implement the </w:t>
      </w:r>
      <w:r w:rsidRPr="00AE7920">
        <w:rPr>
          <w:rFonts w:ascii="Arial" w:eastAsia="Times New Roman" w:hAnsi="Arial" w:cs="Arial"/>
          <w:i/>
          <w:sz w:val="32"/>
          <w:szCs w:val="32"/>
          <w:lang w:eastAsia="en-GB"/>
        </w:rPr>
        <w:t>present Convention, and in other decision-making processes concerning issues</w:t>
      </w:r>
      <w:r w:rsidR="00E94FEE" w:rsidRPr="00AE7920">
        <w:rPr>
          <w:rFonts w:ascii="Arial" w:eastAsia="Times New Roman" w:hAnsi="Arial" w:cs="Arial"/>
          <w:i/>
          <w:sz w:val="32"/>
          <w:szCs w:val="32"/>
          <w:lang w:eastAsia="en-GB"/>
        </w:rPr>
        <w:t xml:space="preserve"> </w:t>
      </w:r>
      <w:r w:rsidRPr="00AE7920">
        <w:rPr>
          <w:rFonts w:ascii="Arial" w:eastAsia="Times New Roman" w:hAnsi="Arial" w:cs="Arial"/>
          <w:i/>
          <w:sz w:val="32"/>
          <w:szCs w:val="32"/>
          <w:lang w:eastAsia="en-GB"/>
        </w:rPr>
        <w:t>relating to persons with disabilities, States Parties</w:t>
      </w:r>
      <w:r w:rsidR="00E94FEE" w:rsidRPr="00AE7920">
        <w:rPr>
          <w:rFonts w:ascii="Arial" w:eastAsia="Times New Roman" w:hAnsi="Arial" w:cs="Arial"/>
          <w:i/>
          <w:sz w:val="32"/>
          <w:szCs w:val="32"/>
          <w:lang w:eastAsia="en-GB"/>
        </w:rPr>
        <w:t xml:space="preserve"> shall closely consult with and </w:t>
      </w:r>
      <w:r w:rsidRPr="00AE7920">
        <w:rPr>
          <w:rFonts w:ascii="Arial" w:eastAsia="Times New Roman" w:hAnsi="Arial" w:cs="Arial"/>
          <w:i/>
          <w:sz w:val="32"/>
          <w:szCs w:val="32"/>
          <w:lang w:eastAsia="en-GB"/>
        </w:rPr>
        <w:t>actively involve persons with disabilities, including chil</w:t>
      </w:r>
      <w:r w:rsidR="00E94FEE" w:rsidRPr="00AE7920">
        <w:rPr>
          <w:rFonts w:ascii="Arial" w:eastAsia="Times New Roman" w:hAnsi="Arial" w:cs="Arial"/>
          <w:i/>
          <w:sz w:val="32"/>
          <w:szCs w:val="32"/>
          <w:lang w:eastAsia="en-GB"/>
        </w:rPr>
        <w:t xml:space="preserve">dren with disabilities, through </w:t>
      </w:r>
      <w:r w:rsidRPr="00AE7920">
        <w:rPr>
          <w:rFonts w:ascii="Arial" w:eastAsia="Times New Roman" w:hAnsi="Arial" w:cs="Arial"/>
          <w:i/>
          <w:sz w:val="32"/>
          <w:szCs w:val="32"/>
          <w:lang w:eastAsia="en-GB"/>
        </w:rPr>
        <w:t>their representative organizations”.</w:t>
      </w:r>
      <w:r w:rsidRPr="00AE7920">
        <w:rPr>
          <w:rFonts w:ascii="Arial" w:eastAsia="Times New Roman" w:hAnsi="Arial" w:cs="Arial"/>
          <w:i/>
          <w:sz w:val="32"/>
          <w:szCs w:val="32"/>
          <w:lang w:eastAsia="en-GB"/>
        </w:rPr>
        <w:br/>
      </w:r>
      <w:r w:rsidRPr="00AE7920">
        <w:rPr>
          <w:rFonts w:ascii="Arial" w:eastAsia="Times New Roman" w:hAnsi="Arial" w:cs="Arial"/>
          <w:i/>
          <w:sz w:val="32"/>
          <w:szCs w:val="32"/>
          <w:lang w:eastAsia="en-GB"/>
        </w:rPr>
        <w:br/>
      </w:r>
      <w:r w:rsidRPr="00AE7920">
        <w:rPr>
          <w:rFonts w:ascii="Arial" w:eastAsia="Times New Roman" w:hAnsi="Arial" w:cs="Arial"/>
          <w:b/>
          <w:i/>
          <w:sz w:val="32"/>
          <w:szCs w:val="32"/>
          <w:lang w:eastAsia="en-GB"/>
        </w:rPr>
        <w:t>Article 7, Children with Disabilities:</w:t>
      </w:r>
    </w:p>
    <w:p w:rsidR="00FF1C64" w:rsidRPr="00AE7920" w:rsidRDefault="00E94FEE" w:rsidP="00E94FEE">
      <w:pPr>
        <w:spacing w:before="100" w:beforeAutospacing="1" w:after="100" w:afterAutospacing="1"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1.</w:t>
      </w:r>
      <w:r w:rsidR="00FF1C64" w:rsidRPr="00AE7920">
        <w:rPr>
          <w:rFonts w:ascii="Arial" w:eastAsia="Times New Roman" w:hAnsi="Arial" w:cs="Arial"/>
          <w:i/>
          <w:sz w:val="32"/>
          <w:szCs w:val="32"/>
          <w:lang w:eastAsia="en-GB"/>
        </w:rPr>
        <w:t>“</w:t>
      </w:r>
      <w:proofErr w:type="gramEnd"/>
      <w:r w:rsidR="00FF1C64" w:rsidRPr="00AE7920">
        <w:rPr>
          <w:rFonts w:ascii="Arial" w:eastAsia="Times New Roman" w:hAnsi="Arial" w:cs="Arial"/>
          <w:i/>
          <w:sz w:val="32"/>
          <w:szCs w:val="32"/>
          <w:lang w:eastAsia="en-GB"/>
        </w:rPr>
        <w:t>States Parties shall take all necessary measur</w:t>
      </w:r>
      <w:r w:rsidRPr="00AE7920">
        <w:rPr>
          <w:rFonts w:ascii="Arial" w:eastAsia="Times New Roman" w:hAnsi="Arial" w:cs="Arial"/>
          <w:i/>
          <w:sz w:val="32"/>
          <w:szCs w:val="32"/>
          <w:lang w:eastAsia="en-GB"/>
        </w:rPr>
        <w:t xml:space="preserve">es to ensure the full enjoyment </w:t>
      </w:r>
      <w:r w:rsidR="00FF1C64" w:rsidRPr="00AE7920">
        <w:rPr>
          <w:rFonts w:ascii="Arial" w:eastAsia="Times New Roman" w:hAnsi="Arial" w:cs="Arial"/>
          <w:i/>
          <w:sz w:val="32"/>
          <w:szCs w:val="32"/>
          <w:lang w:eastAsia="en-GB"/>
        </w:rPr>
        <w:t>by children with disabilities of all human rights</w:t>
      </w:r>
      <w:r w:rsidRPr="00AE7920">
        <w:rPr>
          <w:rFonts w:ascii="Arial" w:eastAsia="Times New Roman" w:hAnsi="Arial" w:cs="Arial"/>
          <w:i/>
          <w:sz w:val="32"/>
          <w:szCs w:val="32"/>
          <w:lang w:eastAsia="en-GB"/>
        </w:rPr>
        <w:t xml:space="preserve"> and fundamental freedoms on an </w:t>
      </w:r>
      <w:r w:rsidR="00FF1C64" w:rsidRPr="00AE7920">
        <w:rPr>
          <w:rFonts w:ascii="Arial" w:eastAsia="Times New Roman" w:hAnsi="Arial" w:cs="Arial"/>
          <w:i/>
          <w:sz w:val="32"/>
          <w:szCs w:val="32"/>
          <w:lang w:eastAsia="en-GB"/>
        </w:rPr>
        <w:t xml:space="preserve">equal basis with other children. </w:t>
      </w:r>
    </w:p>
    <w:p w:rsidR="00FF1C64" w:rsidRPr="00AE7920" w:rsidRDefault="00E94FEE" w:rsidP="00E94FEE">
      <w:pPr>
        <w:spacing w:before="100" w:beforeAutospacing="1" w:after="100" w:afterAutospacing="1" w:line="240" w:lineRule="auto"/>
        <w:rPr>
          <w:rFonts w:ascii="Arial" w:eastAsia="Times New Roman" w:hAnsi="Arial" w:cs="Arial"/>
          <w:i/>
          <w:sz w:val="32"/>
          <w:szCs w:val="32"/>
          <w:lang w:eastAsia="en-GB"/>
        </w:rPr>
      </w:pPr>
      <w:proofErr w:type="gramStart"/>
      <w:r w:rsidRPr="00AE7920">
        <w:rPr>
          <w:rFonts w:ascii="Arial" w:eastAsia="Times New Roman" w:hAnsi="Arial" w:cs="Arial"/>
          <w:i/>
          <w:sz w:val="32"/>
          <w:szCs w:val="32"/>
          <w:lang w:eastAsia="en-GB"/>
        </w:rPr>
        <w:t>2.</w:t>
      </w:r>
      <w:r w:rsidR="00FF1C64" w:rsidRPr="00AE7920">
        <w:rPr>
          <w:rFonts w:ascii="Arial" w:eastAsia="Times New Roman" w:hAnsi="Arial" w:cs="Arial"/>
          <w:i/>
          <w:sz w:val="32"/>
          <w:szCs w:val="32"/>
          <w:lang w:eastAsia="en-GB"/>
        </w:rPr>
        <w:t>In</w:t>
      </w:r>
      <w:proofErr w:type="gramEnd"/>
      <w:r w:rsidR="00FF1C64" w:rsidRPr="00AE7920">
        <w:rPr>
          <w:rFonts w:ascii="Arial" w:eastAsia="Times New Roman" w:hAnsi="Arial" w:cs="Arial"/>
          <w:i/>
          <w:sz w:val="32"/>
          <w:szCs w:val="32"/>
          <w:lang w:eastAsia="en-GB"/>
        </w:rPr>
        <w:t xml:space="preserve"> all actions concerning children with disabilities, the best in</w:t>
      </w:r>
      <w:r w:rsidRPr="00AE7920">
        <w:rPr>
          <w:rFonts w:ascii="Arial" w:eastAsia="Times New Roman" w:hAnsi="Arial" w:cs="Arial"/>
          <w:i/>
          <w:sz w:val="32"/>
          <w:szCs w:val="32"/>
          <w:lang w:eastAsia="en-GB"/>
        </w:rPr>
        <w:t xml:space="preserve">terests of the child </w:t>
      </w:r>
      <w:r w:rsidR="00FF1C64" w:rsidRPr="00AE7920">
        <w:rPr>
          <w:rFonts w:ascii="Arial" w:eastAsia="Times New Roman" w:hAnsi="Arial" w:cs="Arial"/>
          <w:i/>
          <w:sz w:val="32"/>
          <w:szCs w:val="32"/>
          <w:lang w:eastAsia="en-GB"/>
        </w:rPr>
        <w:t xml:space="preserve">shall be a primary consideration. </w:t>
      </w:r>
    </w:p>
    <w:p w:rsidR="00FF1C64" w:rsidRPr="00AE7920" w:rsidRDefault="00E94FEE" w:rsidP="00E94FEE">
      <w:p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3.</w:t>
      </w:r>
      <w:r w:rsidR="00FF1C64" w:rsidRPr="00AE7920">
        <w:rPr>
          <w:rFonts w:ascii="Arial" w:eastAsia="Times New Roman" w:hAnsi="Arial" w:cs="Arial"/>
          <w:i/>
          <w:sz w:val="32"/>
          <w:szCs w:val="32"/>
          <w:lang w:eastAsia="en-GB"/>
        </w:rPr>
        <w:t>States Parties shall ensure that children with</w:t>
      </w:r>
      <w:r w:rsidRPr="00AE7920">
        <w:rPr>
          <w:rFonts w:ascii="Arial" w:eastAsia="Times New Roman" w:hAnsi="Arial" w:cs="Arial"/>
          <w:i/>
          <w:sz w:val="32"/>
          <w:szCs w:val="32"/>
          <w:lang w:eastAsia="en-GB"/>
        </w:rPr>
        <w:t xml:space="preserve"> disabilities have the right to </w:t>
      </w:r>
      <w:r w:rsidR="00FF1C64" w:rsidRPr="00AE7920">
        <w:rPr>
          <w:rFonts w:ascii="Arial" w:eastAsia="Times New Roman" w:hAnsi="Arial" w:cs="Arial"/>
          <w:i/>
          <w:sz w:val="32"/>
          <w:szCs w:val="32"/>
          <w:lang w:eastAsia="en-GB"/>
        </w:rPr>
        <w:t>express their views freely on all matters affectin</w:t>
      </w:r>
      <w:r w:rsidRPr="00AE7920">
        <w:rPr>
          <w:rFonts w:ascii="Arial" w:eastAsia="Times New Roman" w:hAnsi="Arial" w:cs="Arial"/>
          <w:i/>
          <w:sz w:val="32"/>
          <w:szCs w:val="32"/>
          <w:lang w:eastAsia="en-GB"/>
        </w:rPr>
        <w:t xml:space="preserve">g them, their views being given </w:t>
      </w:r>
      <w:r w:rsidR="00FF1C64" w:rsidRPr="00AE7920">
        <w:rPr>
          <w:rFonts w:ascii="Arial" w:eastAsia="Times New Roman" w:hAnsi="Arial" w:cs="Arial"/>
          <w:i/>
          <w:sz w:val="32"/>
          <w:szCs w:val="32"/>
          <w:lang w:eastAsia="en-GB"/>
        </w:rPr>
        <w:t>due weight in accordance with their age and m</w:t>
      </w:r>
      <w:r w:rsidRPr="00AE7920">
        <w:rPr>
          <w:rFonts w:ascii="Arial" w:eastAsia="Times New Roman" w:hAnsi="Arial" w:cs="Arial"/>
          <w:i/>
          <w:sz w:val="32"/>
          <w:szCs w:val="32"/>
          <w:lang w:eastAsia="en-GB"/>
        </w:rPr>
        <w:t xml:space="preserve">aturity, on an equal basis with </w:t>
      </w:r>
      <w:r w:rsidR="00FF1C64" w:rsidRPr="00AE7920">
        <w:rPr>
          <w:rFonts w:ascii="Arial" w:eastAsia="Times New Roman" w:hAnsi="Arial" w:cs="Arial"/>
          <w:i/>
          <w:sz w:val="32"/>
          <w:szCs w:val="32"/>
          <w:lang w:eastAsia="en-GB"/>
        </w:rPr>
        <w:t>other children, and to be provided with disability</w:t>
      </w:r>
      <w:r w:rsidRPr="00AE7920">
        <w:rPr>
          <w:rFonts w:ascii="Arial" w:eastAsia="Times New Roman" w:hAnsi="Arial" w:cs="Arial"/>
          <w:i/>
          <w:sz w:val="32"/>
          <w:szCs w:val="32"/>
          <w:lang w:eastAsia="en-GB"/>
        </w:rPr>
        <w:t xml:space="preserve"> and age-appropriate assistance </w:t>
      </w:r>
      <w:r w:rsidR="00FF1C64" w:rsidRPr="00AE7920">
        <w:rPr>
          <w:rFonts w:ascii="Arial" w:eastAsia="Times New Roman" w:hAnsi="Arial" w:cs="Arial"/>
          <w:i/>
          <w:sz w:val="32"/>
          <w:szCs w:val="32"/>
          <w:lang w:eastAsia="en-GB"/>
        </w:rPr>
        <w:t xml:space="preserve">to realize that right”. </w:t>
      </w:r>
    </w:p>
    <w:p w:rsidR="00991DD0" w:rsidRPr="00AE7920" w:rsidRDefault="00FF1C64" w:rsidP="00F37546">
      <w:pPr>
        <w:spacing w:after="0" w:line="240" w:lineRule="auto"/>
        <w:rPr>
          <w:rFonts w:ascii="Arial" w:hAnsi="Arial" w:cs="Arial"/>
          <w:b/>
          <w:bCs/>
          <w:sz w:val="32"/>
          <w:szCs w:val="32"/>
        </w:rPr>
      </w:pPr>
      <w:r w:rsidRPr="00AE7920">
        <w:rPr>
          <w:rFonts w:ascii="Arial" w:hAnsi="Arial" w:cs="Arial"/>
          <w:b/>
          <w:sz w:val="32"/>
          <w:szCs w:val="32"/>
        </w:rPr>
        <w:lastRenderedPageBreak/>
        <w:t>Key Points</w:t>
      </w:r>
      <w:r w:rsidRPr="00F37546">
        <w:rPr>
          <w:rFonts w:ascii="Arial" w:hAnsi="Arial" w:cs="Arial"/>
          <w:b/>
          <w:sz w:val="32"/>
          <w:szCs w:val="32"/>
        </w:rPr>
        <w:t xml:space="preserve"> </w:t>
      </w:r>
      <w:r w:rsidR="003748F7" w:rsidRPr="00F37546">
        <w:rPr>
          <w:rFonts w:ascii="Arial" w:hAnsi="Arial" w:cs="Arial"/>
          <w:b/>
          <w:sz w:val="32"/>
          <w:szCs w:val="32"/>
        </w:rPr>
        <w:t>1</w:t>
      </w:r>
      <w:r w:rsidR="003748F7" w:rsidRPr="00AE7920">
        <w:rPr>
          <w:rFonts w:ascii="Arial" w:hAnsi="Arial" w:cs="Arial"/>
          <w:sz w:val="32"/>
          <w:szCs w:val="32"/>
        </w:rPr>
        <w:t>.</w:t>
      </w:r>
      <w:r w:rsidRPr="00AE7920">
        <w:rPr>
          <w:rFonts w:ascii="Arial" w:hAnsi="Arial" w:cs="Arial"/>
          <w:sz w:val="32"/>
          <w:szCs w:val="32"/>
        </w:rPr>
        <w:t xml:space="preserve">Children as a whole are marginalized; however, some groups of children, such as children with disabilities, girl children, and children from ethnic minorities face even greater discrimination. </w:t>
      </w:r>
      <w:r w:rsidRPr="00AE7920">
        <w:rPr>
          <w:rFonts w:ascii="Arial" w:hAnsi="Arial" w:cs="Arial"/>
          <w:b/>
          <w:sz w:val="32"/>
          <w:szCs w:val="32"/>
        </w:rPr>
        <w:t>Children with disabilities are uniquely at greater risk for discrimination due to the fact</w:t>
      </w:r>
      <w:r w:rsidR="00E94FEE" w:rsidRPr="00AE7920">
        <w:rPr>
          <w:rFonts w:ascii="Arial" w:hAnsi="Arial" w:cs="Arial"/>
          <w:b/>
          <w:sz w:val="32"/>
          <w:szCs w:val="32"/>
        </w:rPr>
        <w:t xml:space="preserve"> that a</w:t>
      </w:r>
      <w:r w:rsidR="003748F7" w:rsidRPr="00AE7920">
        <w:rPr>
          <w:rFonts w:ascii="Arial" w:hAnsi="Arial" w:cs="Arial"/>
          <w:b/>
          <w:sz w:val="32"/>
          <w:szCs w:val="32"/>
        </w:rPr>
        <w:t xml:space="preserve">) they have an impairment </w:t>
      </w:r>
      <w:r w:rsidR="00E94FEE" w:rsidRPr="00AE7920">
        <w:rPr>
          <w:rFonts w:ascii="Arial" w:hAnsi="Arial" w:cs="Arial"/>
          <w:b/>
          <w:sz w:val="32"/>
          <w:szCs w:val="32"/>
        </w:rPr>
        <w:t>and b</w:t>
      </w:r>
      <w:r w:rsidRPr="00AE7920">
        <w:rPr>
          <w:rFonts w:ascii="Arial" w:hAnsi="Arial" w:cs="Arial"/>
          <w:b/>
          <w:sz w:val="32"/>
          <w:szCs w:val="32"/>
        </w:rPr>
        <w:t>) they are children and therefore more vulnerable to marginalization, exploitation, and abuse</w:t>
      </w:r>
      <w:r w:rsidRPr="00AE7920">
        <w:rPr>
          <w:rFonts w:ascii="Arial" w:hAnsi="Arial" w:cs="Arial"/>
          <w:sz w:val="32"/>
          <w:szCs w:val="32"/>
        </w:rPr>
        <w:t xml:space="preserve">. Unless these groups are specifically mentioned in human rights treaties, they may be deprived of the protections and guarantees of the general children's human rights agenda, including the </w:t>
      </w:r>
      <w:r w:rsidRPr="00AE7920">
        <w:rPr>
          <w:rStyle w:val="style4"/>
          <w:rFonts w:ascii="Arial" w:hAnsi="Arial" w:cs="Arial"/>
          <w:sz w:val="32"/>
          <w:szCs w:val="32"/>
        </w:rPr>
        <w:t>Convention on the Rights of Persons with Disabilities</w:t>
      </w:r>
      <w:r w:rsidRPr="00AE7920">
        <w:rPr>
          <w:rFonts w:ascii="Arial" w:hAnsi="Arial" w:cs="Arial"/>
          <w:sz w:val="32"/>
          <w:szCs w:val="32"/>
        </w:rPr>
        <w:t xml:space="preserve"> (CRPD). For this reason children with disabilities are mentioned in a separate article in the CRPD. For them, as for all children, the assurance of their human rights, especially to health, survival, and an adequate standard of living, is critical.</w:t>
      </w:r>
    </w:p>
    <w:p w:rsidR="00991DD0" w:rsidRPr="00AE7920" w:rsidRDefault="003748F7" w:rsidP="00F37546">
      <w:pPr>
        <w:spacing w:after="0" w:line="240" w:lineRule="auto"/>
        <w:rPr>
          <w:rFonts w:ascii="Arial" w:hAnsi="Arial" w:cs="Arial"/>
          <w:sz w:val="32"/>
          <w:szCs w:val="32"/>
        </w:rPr>
      </w:pPr>
      <w:r w:rsidRPr="00F37546">
        <w:rPr>
          <w:rFonts w:ascii="Arial" w:hAnsi="Arial" w:cs="Arial"/>
          <w:b/>
          <w:sz w:val="32"/>
          <w:szCs w:val="32"/>
        </w:rPr>
        <w:t>2</w:t>
      </w:r>
      <w:r w:rsidRPr="00AE7920">
        <w:rPr>
          <w:rFonts w:ascii="Arial" w:hAnsi="Arial" w:cs="Arial"/>
          <w:sz w:val="32"/>
          <w:szCs w:val="32"/>
        </w:rPr>
        <w:t>.</w:t>
      </w:r>
      <w:r w:rsidR="00E94FEE" w:rsidRPr="00AE7920">
        <w:rPr>
          <w:rFonts w:ascii="Arial" w:hAnsi="Arial" w:cs="Arial"/>
          <w:sz w:val="32"/>
          <w:szCs w:val="32"/>
        </w:rPr>
        <w:t xml:space="preserve"> </w:t>
      </w:r>
      <w:r w:rsidR="00FF1C64" w:rsidRPr="00AE7920">
        <w:rPr>
          <w:rFonts w:ascii="Arial" w:hAnsi="Arial" w:cs="Arial"/>
          <w:b/>
          <w:sz w:val="32"/>
          <w:szCs w:val="32"/>
        </w:rPr>
        <w:t>Many different experiences shape a childhood</w:t>
      </w:r>
      <w:r w:rsidR="00FF1C64" w:rsidRPr="00AE7920">
        <w:rPr>
          <w:rFonts w:ascii="Arial" w:hAnsi="Arial" w:cs="Arial"/>
          <w:sz w:val="32"/>
          <w:szCs w:val="32"/>
        </w:rPr>
        <w:t>, including a child’s personal characteristics, gender, class, ethnicity, culture, religion, (</w:t>
      </w:r>
      <w:proofErr w:type="spellStart"/>
      <w:r w:rsidR="00FF1C64" w:rsidRPr="00AE7920">
        <w:rPr>
          <w:rFonts w:ascii="Arial" w:hAnsi="Arial" w:cs="Arial"/>
          <w:sz w:val="32"/>
          <w:szCs w:val="32"/>
        </w:rPr>
        <w:t>dis</w:t>
      </w:r>
      <w:proofErr w:type="spellEnd"/>
      <w:r w:rsidR="00FF1C64" w:rsidRPr="00AE7920">
        <w:rPr>
          <w:rFonts w:ascii="Arial" w:hAnsi="Arial" w:cs="Arial"/>
          <w:sz w:val="32"/>
          <w:szCs w:val="32"/>
        </w:rPr>
        <w:t>)ability, socio-economic situation, location, family situation, environment, education, work, and sexual orientation. These experiences need to be taken into account when guaranteeing the human rights and fundamental freedoms of children with disabilities.</w:t>
      </w:r>
    </w:p>
    <w:p w:rsidR="00FF1C64" w:rsidRPr="00AE7920" w:rsidRDefault="003748F7" w:rsidP="00F37546">
      <w:pPr>
        <w:spacing w:after="0" w:line="240" w:lineRule="auto"/>
        <w:rPr>
          <w:rFonts w:ascii="Arial" w:hAnsi="Arial" w:cs="Arial"/>
          <w:bCs/>
          <w:sz w:val="32"/>
          <w:szCs w:val="32"/>
        </w:rPr>
      </w:pPr>
      <w:r w:rsidRPr="00F37546">
        <w:rPr>
          <w:rFonts w:ascii="Arial" w:hAnsi="Arial" w:cs="Arial"/>
          <w:b/>
          <w:sz w:val="32"/>
          <w:szCs w:val="32"/>
        </w:rPr>
        <w:t>3</w:t>
      </w:r>
      <w:r w:rsidRPr="00AE7920">
        <w:rPr>
          <w:rFonts w:ascii="Arial" w:hAnsi="Arial" w:cs="Arial"/>
          <w:sz w:val="32"/>
          <w:szCs w:val="32"/>
        </w:rPr>
        <w:t>.</w:t>
      </w:r>
      <w:r w:rsidR="00E94FEE" w:rsidRPr="00AE7920">
        <w:rPr>
          <w:rFonts w:ascii="Arial" w:hAnsi="Arial" w:cs="Arial"/>
          <w:sz w:val="32"/>
          <w:szCs w:val="32"/>
        </w:rPr>
        <w:t xml:space="preserve"> </w:t>
      </w:r>
      <w:r w:rsidR="00FF1C64" w:rsidRPr="00AE7920">
        <w:rPr>
          <w:rFonts w:ascii="Arial" w:hAnsi="Arial" w:cs="Arial"/>
          <w:b/>
          <w:sz w:val="32"/>
          <w:szCs w:val="32"/>
        </w:rPr>
        <w:t>There are an estimated 200 million</w:t>
      </w:r>
      <w:r w:rsidR="00FF1C64" w:rsidRPr="00AE7920">
        <w:rPr>
          <w:rFonts w:ascii="Arial" w:hAnsi="Arial" w:cs="Arial"/>
          <w:sz w:val="32"/>
          <w:szCs w:val="32"/>
        </w:rPr>
        <w:t xml:space="preserve"> children with disabilities in the world. More than 80 percent of them live in developing countries with little or no access to services, such as education.</w:t>
      </w:r>
      <w:r w:rsidR="00FF1C64" w:rsidRPr="00AE7920">
        <w:rPr>
          <w:rFonts w:ascii="Arial" w:hAnsi="Calibri" w:cs="Arial"/>
          <w:sz w:val="32"/>
          <w:szCs w:val="32"/>
        </w:rPr>
        <w:t>﻿</w:t>
      </w:r>
    </w:p>
    <w:p w:rsidR="00FF1C64" w:rsidRPr="00AE7920" w:rsidRDefault="00245454" w:rsidP="00F37546">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4</w:t>
      </w:r>
      <w:r w:rsidR="003748F7" w:rsidRPr="00AE7920">
        <w:rPr>
          <w:rFonts w:ascii="Arial" w:eastAsia="Times New Roman" w:hAnsi="Arial" w:cs="Arial"/>
          <w:b/>
          <w:sz w:val="32"/>
          <w:szCs w:val="32"/>
          <w:lang w:eastAsia="en-GB"/>
        </w:rPr>
        <w:t>.</w:t>
      </w:r>
      <w:r w:rsidR="00E94FEE" w:rsidRPr="00AE7920">
        <w:rPr>
          <w:rFonts w:ascii="Arial" w:eastAsia="Times New Roman" w:hAnsi="Arial" w:cs="Arial"/>
          <w:b/>
          <w:sz w:val="32"/>
          <w:szCs w:val="32"/>
          <w:lang w:eastAsia="en-GB"/>
        </w:rPr>
        <w:t xml:space="preserve"> </w:t>
      </w:r>
      <w:r w:rsidR="00FF1C64" w:rsidRPr="00AE7920">
        <w:rPr>
          <w:rFonts w:ascii="Arial" w:eastAsia="Times New Roman" w:hAnsi="Arial" w:cs="Arial"/>
          <w:b/>
          <w:sz w:val="32"/>
          <w:szCs w:val="32"/>
          <w:lang w:eastAsia="en-GB"/>
        </w:rPr>
        <w:t xml:space="preserve">Barriers to Children with Disabilities </w:t>
      </w:r>
    </w:p>
    <w:p w:rsidR="00FF1C64" w:rsidRPr="00AE7920" w:rsidRDefault="00FF1C64" w:rsidP="00F37546">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Before Birth</w:t>
      </w:r>
    </w:p>
    <w:p w:rsidR="00FF1C64" w:rsidRPr="00AE7920" w:rsidRDefault="00FF1C64" w:rsidP="00F37546">
      <w:pPr>
        <w:numPr>
          <w:ilvl w:val="0"/>
          <w:numId w:val="59"/>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Poor maternal health and nutrition</w:t>
      </w:r>
    </w:p>
    <w:p w:rsidR="00FF1C64" w:rsidRPr="00AE7920" w:rsidRDefault="00FF1C64" w:rsidP="00F37546">
      <w:pPr>
        <w:numPr>
          <w:ilvl w:val="0"/>
          <w:numId w:val="59"/>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Poverty</w:t>
      </w:r>
    </w:p>
    <w:p w:rsidR="00FF1C64" w:rsidRPr="00AE7920" w:rsidRDefault="00FF1C64" w:rsidP="00F37546">
      <w:pPr>
        <w:numPr>
          <w:ilvl w:val="0"/>
          <w:numId w:val="59"/>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Inadequate prenatal care</w:t>
      </w:r>
    </w:p>
    <w:p w:rsidR="00FF1C64" w:rsidRPr="00AE7920" w:rsidRDefault="00FF1C64" w:rsidP="00F37546">
      <w:pPr>
        <w:numPr>
          <w:ilvl w:val="0"/>
          <w:numId w:val="59"/>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Prenatal screening and termination of pregnancy</w:t>
      </w:r>
    </w:p>
    <w:p w:rsidR="00FF1C64" w:rsidRPr="00AE7920" w:rsidRDefault="00FF1C64" w:rsidP="00F37546">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At Birth</w:t>
      </w:r>
    </w:p>
    <w:p w:rsidR="00FF1C64" w:rsidRPr="00AE7920" w:rsidRDefault="00FF1C64" w:rsidP="00F37546">
      <w:pPr>
        <w:numPr>
          <w:ilvl w:val="0"/>
          <w:numId w:val="60"/>
        </w:numPr>
        <w:spacing w:after="0" w:line="240" w:lineRule="auto"/>
        <w:rPr>
          <w:rFonts w:ascii="Arial" w:eastAsia="Times New Roman" w:hAnsi="Arial" w:cs="Arial"/>
          <w:sz w:val="32"/>
          <w:szCs w:val="32"/>
          <w:lang w:eastAsia="en-GB"/>
        </w:rPr>
      </w:pPr>
      <w:proofErr w:type="spellStart"/>
      <w:r w:rsidRPr="00AE7920">
        <w:rPr>
          <w:rFonts w:ascii="Arial" w:eastAsia="Times New Roman" w:hAnsi="Arial" w:cs="Arial"/>
          <w:sz w:val="32"/>
          <w:szCs w:val="32"/>
          <w:lang w:eastAsia="en-GB"/>
        </w:rPr>
        <w:t>Euthanization</w:t>
      </w:r>
      <w:proofErr w:type="spellEnd"/>
    </w:p>
    <w:p w:rsidR="00FF1C64" w:rsidRPr="00AE7920" w:rsidRDefault="00FF1C64" w:rsidP="00F37546">
      <w:pPr>
        <w:numPr>
          <w:ilvl w:val="0"/>
          <w:numId w:val="60"/>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Denial of appropriate medical treatment</w:t>
      </w:r>
    </w:p>
    <w:p w:rsidR="00FF1C64" w:rsidRPr="00AE7920" w:rsidRDefault="00FF1C64" w:rsidP="00F37546">
      <w:pPr>
        <w:numPr>
          <w:ilvl w:val="0"/>
          <w:numId w:val="60"/>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Risk of rejection by parents</w:t>
      </w:r>
    </w:p>
    <w:p w:rsidR="00FF1C64" w:rsidRPr="00AE7920" w:rsidRDefault="00FF1C64" w:rsidP="00F37546">
      <w:pPr>
        <w:numPr>
          <w:ilvl w:val="0"/>
          <w:numId w:val="60"/>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Institutional placement</w:t>
      </w:r>
    </w:p>
    <w:p w:rsidR="00FF1C64" w:rsidRPr="00AE7920" w:rsidRDefault="00FF1C64" w:rsidP="00F37546">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After Birth</w:t>
      </w:r>
    </w:p>
    <w:p w:rsidR="00FF1C64" w:rsidRPr="00AE7920" w:rsidRDefault="00FF1C64" w:rsidP="00F37546">
      <w:pPr>
        <w:numPr>
          <w:ilvl w:val="0"/>
          <w:numId w:val="61"/>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Institutional placement</w:t>
      </w:r>
    </w:p>
    <w:p w:rsidR="00FF1C64" w:rsidRPr="00AE7920" w:rsidRDefault="00FF1C64" w:rsidP="00F37546">
      <w:pPr>
        <w:numPr>
          <w:ilvl w:val="0"/>
          <w:numId w:val="61"/>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Isolation in the home and isolation from the community</w:t>
      </w:r>
    </w:p>
    <w:p w:rsidR="00FF1C64" w:rsidRPr="00AE7920" w:rsidRDefault="00FF1C64" w:rsidP="00F37546">
      <w:pPr>
        <w:numPr>
          <w:ilvl w:val="0"/>
          <w:numId w:val="61"/>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Denial of the right to education and many other human rights</w:t>
      </w:r>
    </w:p>
    <w:p w:rsidR="00FF1C64" w:rsidRPr="00AE7920" w:rsidRDefault="00FF1C64" w:rsidP="00F37546">
      <w:pPr>
        <w:numPr>
          <w:ilvl w:val="0"/>
          <w:numId w:val="61"/>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Risk of continual medical treatments, some painful and unnecessary</w:t>
      </w:r>
    </w:p>
    <w:p w:rsidR="003748F7" w:rsidRPr="00AE7920" w:rsidRDefault="00FF1C64" w:rsidP="00F37546">
      <w:pPr>
        <w:numPr>
          <w:ilvl w:val="0"/>
          <w:numId w:val="61"/>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Denial of the right to participate in decisions that effect their lives</w:t>
      </w:r>
    </w:p>
    <w:p w:rsidR="003748F7" w:rsidRPr="00F37546" w:rsidRDefault="00F37546" w:rsidP="00F37546">
      <w:pPr>
        <w:spacing w:after="0" w:line="240" w:lineRule="auto"/>
        <w:rPr>
          <w:rFonts w:ascii="Arial" w:eastAsia="Times New Roman" w:hAnsi="Arial" w:cs="Arial"/>
          <w:b/>
          <w:sz w:val="32"/>
          <w:szCs w:val="32"/>
          <w:lang w:eastAsia="en-GB"/>
        </w:rPr>
      </w:pPr>
      <w:proofErr w:type="gramStart"/>
      <w:r>
        <w:rPr>
          <w:rFonts w:ascii="Arial" w:eastAsia="Times New Roman" w:hAnsi="Arial" w:cs="Arial"/>
          <w:b/>
          <w:sz w:val="32"/>
          <w:szCs w:val="32"/>
          <w:lang w:eastAsia="en-GB"/>
        </w:rPr>
        <w:lastRenderedPageBreak/>
        <w:t>5.</w:t>
      </w:r>
      <w:r w:rsidR="003748F7" w:rsidRPr="00F37546">
        <w:rPr>
          <w:rFonts w:ascii="Arial" w:eastAsia="Times New Roman" w:hAnsi="Arial" w:cs="Arial"/>
          <w:b/>
          <w:sz w:val="32"/>
          <w:szCs w:val="32"/>
          <w:lang w:eastAsia="en-GB"/>
        </w:rPr>
        <w:t>Child</w:t>
      </w:r>
      <w:proofErr w:type="gramEnd"/>
      <w:r w:rsidR="003748F7" w:rsidRPr="00F37546">
        <w:rPr>
          <w:rFonts w:ascii="Arial" w:eastAsia="Times New Roman" w:hAnsi="Arial" w:cs="Arial"/>
          <w:b/>
          <w:sz w:val="32"/>
          <w:szCs w:val="32"/>
          <w:lang w:eastAsia="en-GB"/>
        </w:rPr>
        <w:t xml:space="preserve">-Centered Approach to Rights Programming </w:t>
      </w:r>
      <w:r w:rsidR="003748F7" w:rsidRPr="00F37546">
        <w:rPr>
          <w:rFonts w:ascii="Arial" w:eastAsia="Times New Roman" w:hAnsi="Arial" w:cs="Arial"/>
          <w:sz w:val="32"/>
          <w:szCs w:val="32"/>
          <w:lang w:eastAsia="en-GB"/>
        </w:rPr>
        <w:t>It is important to remember that children with disabilities, like all children, have the right to be active participants in decisions that affect them. Some key considerations for child-rights</w:t>
      </w:r>
      <w:r>
        <w:rPr>
          <w:rFonts w:ascii="Arial" w:eastAsia="Times New Roman" w:hAnsi="Arial" w:cs="Arial"/>
          <w:sz w:val="32"/>
          <w:szCs w:val="32"/>
          <w:lang w:eastAsia="en-GB"/>
        </w:rPr>
        <w:t xml:space="preserve"> programming using a child-cent</w:t>
      </w:r>
      <w:r w:rsidR="003748F7" w:rsidRPr="00F37546">
        <w:rPr>
          <w:rFonts w:ascii="Arial" w:eastAsia="Times New Roman" w:hAnsi="Arial" w:cs="Arial"/>
          <w:sz w:val="32"/>
          <w:szCs w:val="32"/>
          <w:lang w:eastAsia="en-GB"/>
        </w:rPr>
        <w:t xml:space="preserve">red approach are: </w:t>
      </w:r>
    </w:p>
    <w:p w:rsidR="003748F7" w:rsidRPr="00AE7920" w:rsidRDefault="003748F7" w:rsidP="00F37546">
      <w:pPr>
        <w:numPr>
          <w:ilvl w:val="0"/>
          <w:numId w:val="62"/>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Consider children's best interests;</w:t>
      </w:r>
    </w:p>
    <w:p w:rsidR="003748F7" w:rsidRPr="00AE7920" w:rsidRDefault="003748F7" w:rsidP="00F37546">
      <w:pPr>
        <w:numPr>
          <w:ilvl w:val="0"/>
          <w:numId w:val="62"/>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Listen to children with disabilities;</w:t>
      </w:r>
    </w:p>
    <w:p w:rsidR="003748F7" w:rsidRPr="00AE7920" w:rsidRDefault="003748F7" w:rsidP="00F37546">
      <w:pPr>
        <w:numPr>
          <w:ilvl w:val="0"/>
          <w:numId w:val="62"/>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Challenge your own and others' assumptions about the needs and perspectives of children with disabilities</w:t>
      </w:r>
      <w:proofErr w:type="gramStart"/>
      <w:r w:rsidRPr="00AE7920">
        <w:rPr>
          <w:rFonts w:ascii="Arial" w:eastAsia="Times New Roman" w:hAnsi="Arial" w:cs="Arial"/>
          <w:sz w:val="32"/>
          <w:szCs w:val="32"/>
          <w:lang w:eastAsia="en-GB"/>
        </w:rPr>
        <w:t>;</w:t>
      </w:r>
      <w:proofErr w:type="gramEnd"/>
      <w:r w:rsidRPr="00AE7920">
        <w:rPr>
          <w:rFonts w:ascii="Arial" w:eastAsia="Times New Roman" w:hAnsi="Arial" w:cs="Arial"/>
          <w:sz w:val="32"/>
          <w:szCs w:val="32"/>
          <w:lang w:eastAsia="en-GB"/>
        </w:rPr>
        <w:br/>
        <w:t>- Don’t make assumptions about what children with disabilities can and cannot do;</w:t>
      </w:r>
      <w:r w:rsidRPr="00AE7920">
        <w:rPr>
          <w:rFonts w:ascii="Arial" w:eastAsia="Times New Roman" w:hAnsi="Arial" w:cs="Arial"/>
          <w:sz w:val="32"/>
          <w:szCs w:val="32"/>
          <w:lang w:eastAsia="en-GB"/>
        </w:rPr>
        <w:br/>
        <w:t xml:space="preserve">- Don’t make assumptions about the needs and perspectives of children with disabilities (ask them!); </w:t>
      </w:r>
    </w:p>
    <w:p w:rsidR="003748F7" w:rsidRPr="00AE7920" w:rsidRDefault="003748F7" w:rsidP="00F37546">
      <w:pPr>
        <w:numPr>
          <w:ilvl w:val="0"/>
          <w:numId w:val="62"/>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Value diversity</w:t>
      </w:r>
      <w:r w:rsidRPr="00AE7920">
        <w:rPr>
          <w:rFonts w:ascii="Arial" w:eastAsia="Times New Roman" w:hAnsi="Arial" w:cs="Arial"/>
          <w:sz w:val="32"/>
          <w:szCs w:val="32"/>
          <w:lang w:eastAsia="en-GB"/>
        </w:rPr>
        <w:br/>
        <w:t>- Consider differences between disabilities and abilities;</w:t>
      </w:r>
      <w:r w:rsidRPr="00AE7920">
        <w:rPr>
          <w:rFonts w:ascii="Arial" w:eastAsia="Times New Roman" w:hAnsi="Arial" w:cs="Arial"/>
          <w:sz w:val="32"/>
          <w:szCs w:val="32"/>
          <w:lang w:eastAsia="en-GB"/>
        </w:rPr>
        <w:br/>
        <w:t xml:space="preserve">- Seek to develop the child’s abilities and competencies; </w:t>
      </w:r>
    </w:p>
    <w:p w:rsidR="003748F7" w:rsidRPr="00AE7920" w:rsidRDefault="003748F7" w:rsidP="00F37546">
      <w:pPr>
        <w:numPr>
          <w:ilvl w:val="0"/>
          <w:numId w:val="62"/>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Consider the child as a whole and the whole range of his or her development and needs </w:t>
      </w:r>
    </w:p>
    <w:p w:rsidR="003748F7" w:rsidRPr="00AE7920" w:rsidRDefault="003748F7" w:rsidP="00F37546">
      <w:pPr>
        <w:numPr>
          <w:ilvl w:val="0"/>
          <w:numId w:val="62"/>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Analyze the situation of the child as a whole in its broader context of family and community; </w:t>
      </w:r>
    </w:p>
    <w:p w:rsidR="003748F7" w:rsidRPr="00AE7920" w:rsidRDefault="003748F7" w:rsidP="00F37546">
      <w:pPr>
        <w:numPr>
          <w:ilvl w:val="0"/>
          <w:numId w:val="62"/>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See children with disabilities as "social actors" who are involved in decision- making. </w:t>
      </w:r>
      <w:r w:rsidR="00641D32" w:rsidRPr="00AE7920">
        <w:rPr>
          <w:rStyle w:val="FootnoteReference"/>
          <w:rFonts w:ascii="Arial" w:eastAsia="Times New Roman" w:hAnsi="Arial" w:cs="Arial"/>
          <w:sz w:val="32"/>
          <w:szCs w:val="32"/>
          <w:lang w:eastAsia="en-GB"/>
        </w:rPr>
        <w:footnoteReference w:id="41"/>
      </w:r>
    </w:p>
    <w:p w:rsidR="00E94FEE" w:rsidRPr="00AE7920" w:rsidRDefault="00E94FEE">
      <w:pPr>
        <w:autoSpaceDE w:val="0"/>
        <w:autoSpaceDN w:val="0"/>
        <w:adjustRightInd w:val="0"/>
        <w:spacing w:after="0" w:line="240" w:lineRule="auto"/>
        <w:rPr>
          <w:rFonts w:ascii="Arial" w:hAnsi="Arial" w:cs="Arial"/>
          <w:bCs/>
          <w:sz w:val="32"/>
          <w:szCs w:val="32"/>
        </w:rPr>
      </w:pPr>
    </w:p>
    <w:p w:rsidR="003748F7" w:rsidRPr="00AE7920" w:rsidRDefault="00583551">
      <w:pPr>
        <w:autoSpaceDE w:val="0"/>
        <w:autoSpaceDN w:val="0"/>
        <w:adjustRightInd w:val="0"/>
        <w:spacing w:after="0" w:line="240" w:lineRule="auto"/>
        <w:rPr>
          <w:rFonts w:ascii="Arial" w:hAnsi="Arial" w:cs="Arial"/>
          <w:b/>
          <w:sz w:val="32"/>
          <w:szCs w:val="32"/>
        </w:rPr>
      </w:pPr>
      <w:r w:rsidRPr="00AE7920">
        <w:rPr>
          <w:rFonts w:ascii="Arial" w:hAnsi="Arial" w:cs="Arial"/>
          <w:b/>
          <w:sz w:val="32"/>
          <w:szCs w:val="32"/>
        </w:rPr>
        <w:t>D12</w:t>
      </w:r>
      <w:r w:rsidR="00245454" w:rsidRPr="00AE7920">
        <w:rPr>
          <w:rFonts w:ascii="Arial" w:hAnsi="Arial" w:cs="Arial"/>
          <w:b/>
          <w:sz w:val="32"/>
          <w:szCs w:val="32"/>
        </w:rPr>
        <w:t>.</w:t>
      </w:r>
      <w:r w:rsidR="00920B4C" w:rsidRPr="00AE7920">
        <w:rPr>
          <w:rFonts w:ascii="Arial" w:hAnsi="Arial" w:cs="Arial"/>
          <w:b/>
          <w:sz w:val="32"/>
          <w:szCs w:val="32"/>
        </w:rPr>
        <w:t xml:space="preserve"> </w:t>
      </w:r>
      <w:r w:rsidR="000B3F09" w:rsidRPr="00AE7920">
        <w:rPr>
          <w:rFonts w:ascii="Arial" w:hAnsi="Arial" w:cs="Arial"/>
          <w:b/>
          <w:sz w:val="32"/>
          <w:szCs w:val="32"/>
        </w:rPr>
        <w:t xml:space="preserve"> </w:t>
      </w:r>
      <w:r w:rsidR="00900EB3" w:rsidRPr="00AE7920">
        <w:rPr>
          <w:rFonts w:ascii="Arial" w:hAnsi="Arial" w:cs="Arial"/>
          <w:b/>
          <w:sz w:val="32"/>
          <w:szCs w:val="32"/>
        </w:rPr>
        <w:t>Attitudes, Beliefs an</w:t>
      </w:r>
      <w:r w:rsidR="00E60436" w:rsidRPr="00AE7920">
        <w:rPr>
          <w:rFonts w:ascii="Arial" w:hAnsi="Arial" w:cs="Arial"/>
          <w:b/>
          <w:sz w:val="32"/>
          <w:szCs w:val="32"/>
        </w:rPr>
        <w:t>d V</w:t>
      </w:r>
      <w:r w:rsidR="00900EB3" w:rsidRPr="00AE7920">
        <w:rPr>
          <w:rFonts w:ascii="Arial" w:hAnsi="Arial" w:cs="Arial"/>
          <w:b/>
          <w:sz w:val="32"/>
          <w:szCs w:val="32"/>
        </w:rPr>
        <w:t xml:space="preserve">iews </w:t>
      </w:r>
      <w:r w:rsidR="00E60436" w:rsidRPr="00AE7920">
        <w:rPr>
          <w:rFonts w:ascii="Arial" w:hAnsi="Arial" w:cs="Arial"/>
          <w:b/>
          <w:sz w:val="32"/>
          <w:szCs w:val="32"/>
        </w:rPr>
        <w:t>on Childhood and Children with D</w:t>
      </w:r>
      <w:r w:rsidR="00900EB3" w:rsidRPr="00AE7920">
        <w:rPr>
          <w:rFonts w:ascii="Arial" w:hAnsi="Arial" w:cs="Arial"/>
          <w:b/>
          <w:sz w:val="32"/>
          <w:szCs w:val="32"/>
        </w:rPr>
        <w:t>isabilities</w:t>
      </w:r>
      <w:r w:rsidR="000B3F09" w:rsidRPr="00AE7920">
        <w:rPr>
          <w:rFonts w:ascii="Arial" w:hAnsi="Arial" w:cs="Arial"/>
          <w:b/>
          <w:sz w:val="32"/>
          <w:szCs w:val="32"/>
        </w:rPr>
        <w:t xml:space="preserve"> Activity</w:t>
      </w:r>
    </w:p>
    <w:p w:rsidR="000B3F09" w:rsidRPr="00AE7920" w:rsidRDefault="000B3F09">
      <w:pPr>
        <w:autoSpaceDE w:val="0"/>
        <w:autoSpaceDN w:val="0"/>
        <w:adjustRightInd w:val="0"/>
        <w:spacing w:after="0" w:line="240" w:lineRule="auto"/>
        <w:rPr>
          <w:rFonts w:ascii="Arial" w:hAnsi="Arial" w:cs="Arial"/>
          <w:b/>
          <w:sz w:val="32"/>
          <w:szCs w:val="32"/>
        </w:rPr>
      </w:pPr>
    </w:p>
    <w:p w:rsidR="003748F7" w:rsidRPr="00AE7920" w:rsidRDefault="003748F7" w:rsidP="00F37546">
      <w:pPr>
        <w:spacing w:after="0" w:line="240" w:lineRule="auto"/>
        <w:rPr>
          <w:rFonts w:ascii="Arial" w:hAnsi="Arial" w:cs="Arial"/>
          <w:sz w:val="32"/>
          <w:szCs w:val="32"/>
        </w:rPr>
      </w:pPr>
      <w:r w:rsidRPr="00AE7920">
        <w:rPr>
          <w:rStyle w:val="style4"/>
          <w:rFonts w:ascii="Arial" w:hAnsi="Arial" w:cs="Arial"/>
          <w:b/>
          <w:sz w:val="32"/>
          <w:szCs w:val="32"/>
        </w:rPr>
        <w:t>1. Reflect</w:t>
      </w:r>
      <w:r w:rsidR="00E60436" w:rsidRPr="00AE7920">
        <w:rPr>
          <w:rFonts w:ascii="Arial" w:hAnsi="Arial" w:cs="Arial"/>
          <w:sz w:val="32"/>
          <w:szCs w:val="32"/>
        </w:rPr>
        <w:t xml:space="preserve"> </w:t>
      </w:r>
      <w:r w:rsidRPr="00AE7920">
        <w:rPr>
          <w:rFonts w:ascii="Arial" w:hAnsi="Arial" w:cs="Arial"/>
          <w:sz w:val="32"/>
          <w:szCs w:val="32"/>
        </w:rPr>
        <w:t>Break in</w:t>
      </w:r>
      <w:r w:rsidR="00900EB3" w:rsidRPr="00AE7920">
        <w:rPr>
          <w:rFonts w:ascii="Arial" w:hAnsi="Arial" w:cs="Arial"/>
          <w:sz w:val="32"/>
          <w:szCs w:val="32"/>
        </w:rPr>
        <w:t xml:space="preserve">to small groups and </w:t>
      </w:r>
      <w:r w:rsidRPr="00AE7920">
        <w:rPr>
          <w:rFonts w:ascii="Arial" w:hAnsi="Arial" w:cs="Arial"/>
          <w:sz w:val="32"/>
          <w:szCs w:val="32"/>
        </w:rPr>
        <w:t>discuss the first a</w:t>
      </w:r>
      <w:r w:rsidR="00900EB3" w:rsidRPr="00AE7920">
        <w:rPr>
          <w:rFonts w:ascii="Arial" w:hAnsi="Arial" w:cs="Arial"/>
          <w:sz w:val="32"/>
          <w:szCs w:val="32"/>
        </w:rPr>
        <w:t xml:space="preserve">nd second column of Handout </w:t>
      </w:r>
      <w:r w:rsidR="00583551" w:rsidRPr="00AE7920">
        <w:rPr>
          <w:rFonts w:ascii="Arial" w:hAnsi="Arial" w:cs="Arial"/>
          <w:sz w:val="32"/>
          <w:szCs w:val="32"/>
        </w:rPr>
        <w:t>D12</w:t>
      </w:r>
      <w:r w:rsidRPr="00AE7920">
        <w:rPr>
          <w:rFonts w:ascii="Arial" w:hAnsi="Arial" w:cs="Arial"/>
          <w:sz w:val="32"/>
          <w:szCs w:val="32"/>
        </w:rPr>
        <w:t xml:space="preserve">. </w:t>
      </w:r>
    </w:p>
    <w:p w:rsidR="003748F7" w:rsidRPr="00AE7920" w:rsidRDefault="003748F7" w:rsidP="00F37546">
      <w:pPr>
        <w:numPr>
          <w:ilvl w:val="0"/>
          <w:numId w:val="63"/>
        </w:numPr>
        <w:spacing w:after="0" w:line="240" w:lineRule="auto"/>
        <w:rPr>
          <w:rFonts w:ascii="Arial" w:hAnsi="Arial" w:cs="Arial"/>
          <w:sz w:val="32"/>
          <w:szCs w:val="32"/>
        </w:rPr>
      </w:pPr>
      <w:r w:rsidRPr="00AE7920">
        <w:rPr>
          <w:rFonts w:ascii="Arial" w:hAnsi="Arial" w:cs="Arial"/>
          <w:sz w:val="32"/>
          <w:szCs w:val="32"/>
        </w:rPr>
        <w:t xml:space="preserve">What are 5 common </w:t>
      </w:r>
      <w:r w:rsidRPr="00AE7920">
        <w:rPr>
          <w:rStyle w:val="underline"/>
          <w:rFonts w:ascii="Arial" w:hAnsi="Arial" w:cs="Arial"/>
          <w:sz w:val="32"/>
          <w:szCs w:val="32"/>
        </w:rPr>
        <w:t>negative beliefs</w:t>
      </w:r>
      <w:r w:rsidRPr="00AE7920">
        <w:rPr>
          <w:rFonts w:ascii="Arial" w:hAnsi="Arial" w:cs="Arial"/>
          <w:sz w:val="32"/>
          <w:szCs w:val="32"/>
        </w:rPr>
        <w:t xml:space="preserve"> and attitudes in your country about children with disabilities and their childhood? </w:t>
      </w:r>
    </w:p>
    <w:p w:rsidR="003748F7" w:rsidRPr="00AE7920" w:rsidRDefault="003748F7" w:rsidP="00F37546">
      <w:pPr>
        <w:numPr>
          <w:ilvl w:val="0"/>
          <w:numId w:val="63"/>
        </w:numPr>
        <w:spacing w:after="0" w:line="240" w:lineRule="auto"/>
        <w:rPr>
          <w:rFonts w:ascii="Arial" w:hAnsi="Arial" w:cs="Arial"/>
          <w:sz w:val="32"/>
          <w:szCs w:val="32"/>
        </w:rPr>
      </w:pPr>
      <w:r w:rsidRPr="00AE7920">
        <w:rPr>
          <w:rFonts w:ascii="Arial" w:hAnsi="Arial" w:cs="Arial"/>
          <w:sz w:val="32"/>
          <w:szCs w:val="32"/>
        </w:rPr>
        <w:t xml:space="preserve">What are 5 common </w:t>
      </w:r>
      <w:r w:rsidRPr="00AE7920">
        <w:rPr>
          <w:rStyle w:val="underline"/>
          <w:rFonts w:ascii="Arial" w:hAnsi="Arial" w:cs="Arial"/>
          <w:sz w:val="32"/>
          <w:szCs w:val="32"/>
        </w:rPr>
        <w:t>positive beliefs</w:t>
      </w:r>
      <w:r w:rsidRPr="00AE7920">
        <w:rPr>
          <w:rFonts w:ascii="Arial" w:hAnsi="Arial" w:cs="Arial"/>
          <w:sz w:val="32"/>
          <w:szCs w:val="32"/>
        </w:rPr>
        <w:t xml:space="preserve"> and attitudes in your country that support children with disabilities and their childhood? </w:t>
      </w:r>
    </w:p>
    <w:p w:rsidR="003748F7" w:rsidRPr="00AE7920" w:rsidRDefault="00900EB3" w:rsidP="00F37546">
      <w:pPr>
        <w:numPr>
          <w:ilvl w:val="0"/>
          <w:numId w:val="63"/>
        </w:numPr>
        <w:spacing w:after="0" w:line="240" w:lineRule="auto"/>
        <w:rPr>
          <w:rFonts w:ascii="Arial" w:hAnsi="Arial" w:cs="Arial"/>
          <w:sz w:val="32"/>
          <w:szCs w:val="32"/>
        </w:rPr>
      </w:pPr>
      <w:r w:rsidRPr="00AE7920">
        <w:rPr>
          <w:rFonts w:ascii="Arial" w:hAnsi="Arial" w:cs="Arial"/>
          <w:sz w:val="32"/>
          <w:szCs w:val="32"/>
        </w:rPr>
        <w:lastRenderedPageBreak/>
        <w:t>R</w:t>
      </w:r>
      <w:r w:rsidR="003748F7" w:rsidRPr="00AE7920">
        <w:rPr>
          <w:rFonts w:ascii="Arial" w:hAnsi="Arial" w:cs="Arial"/>
          <w:sz w:val="32"/>
          <w:szCs w:val="32"/>
        </w:rPr>
        <w:t>ecord their answers on chart paper in</w:t>
      </w:r>
      <w:r w:rsidRPr="00AE7920">
        <w:rPr>
          <w:rFonts w:ascii="Arial" w:hAnsi="Arial" w:cs="Arial"/>
          <w:sz w:val="32"/>
          <w:szCs w:val="32"/>
        </w:rPr>
        <w:t xml:space="preserve"> the same format as </w:t>
      </w:r>
      <w:proofErr w:type="gramStart"/>
      <w:r w:rsidRPr="00AE7920">
        <w:rPr>
          <w:rFonts w:ascii="Arial" w:hAnsi="Arial" w:cs="Arial"/>
          <w:sz w:val="32"/>
          <w:szCs w:val="32"/>
        </w:rPr>
        <w:t xml:space="preserve">Handout </w:t>
      </w:r>
      <w:r w:rsidR="00583551" w:rsidRPr="00AE7920">
        <w:rPr>
          <w:rFonts w:ascii="Arial" w:hAnsi="Arial" w:cs="Arial"/>
          <w:sz w:val="32"/>
          <w:szCs w:val="32"/>
        </w:rPr>
        <w:t xml:space="preserve"> D12</w:t>
      </w:r>
      <w:proofErr w:type="gramEnd"/>
      <w:r w:rsidR="003748F7" w:rsidRPr="00AE7920">
        <w:rPr>
          <w:rFonts w:ascii="Arial" w:hAnsi="Arial" w:cs="Arial"/>
          <w:sz w:val="32"/>
          <w:szCs w:val="32"/>
        </w:rPr>
        <w:t>.</w:t>
      </w:r>
    </w:p>
    <w:p w:rsidR="003748F7" w:rsidRPr="00AE7920" w:rsidRDefault="003748F7" w:rsidP="00F37546">
      <w:pPr>
        <w:numPr>
          <w:ilvl w:val="0"/>
          <w:numId w:val="63"/>
        </w:numPr>
        <w:spacing w:after="0" w:line="240" w:lineRule="auto"/>
        <w:rPr>
          <w:rFonts w:ascii="Arial" w:hAnsi="Arial" w:cs="Arial"/>
          <w:sz w:val="32"/>
          <w:szCs w:val="32"/>
        </w:rPr>
      </w:pPr>
      <w:r w:rsidRPr="00AE7920">
        <w:rPr>
          <w:rFonts w:ascii="Arial" w:hAnsi="Arial" w:cs="Arial"/>
          <w:sz w:val="32"/>
          <w:szCs w:val="32"/>
        </w:rPr>
        <w:t xml:space="preserve">After brainstorming on the first and second column, ask groups to reflect on both columns and now discuss the third column; </w:t>
      </w:r>
    </w:p>
    <w:p w:rsidR="003748F7" w:rsidRPr="00AE7920" w:rsidRDefault="003748F7" w:rsidP="00F37546">
      <w:pPr>
        <w:numPr>
          <w:ilvl w:val="0"/>
          <w:numId w:val="63"/>
        </w:numPr>
        <w:spacing w:after="0" w:line="240" w:lineRule="auto"/>
        <w:rPr>
          <w:rFonts w:ascii="Arial" w:hAnsi="Arial" w:cs="Arial"/>
          <w:sz w:val="32"/>
          <w:szCs w:val="32"/>
        </w:rPr>
      </w:pPr>
      <w:r w:rsidRPr="00AE7920">
        <w:rPr>
          <w:rFonts w:ascii="Arial" w:hAnsi="Arial" w:cs="Arial"/>
          <w:sz w:val="32"/>
          <w:szCs w:val="32"/>
        </w:rPr>
        <w:t xml:space="preserve">If you listen to children with disabilities, what are their concerns and opinions regarding opportunities and programs available to them (programs for all children and/or programs for children with disabilities)? How do positive and negative beliefs (Columns 1 &amp; 2) impact their opportunities? </w:t>
      </w:r>
    </w:p>
    <w:p w:rsidR="003748F7" w:rsidRPr="00AE7920" w:rsidRDefault="003748F7" w:rsidP="00F37546">
      <w:pPr>
        <w:numPr>
          <w:ilvl w:val="0"/>
          <w:numId w:val="63"/>
        </w:numPr>
        <w:spacing w:after="0" w:line="240" w:lineRule="auto"/>
        <w:rPr>
          <w:rFonts w:ascii="Arial" w:hAnsi="Arial" w:cs="Arial"/>
          <w:sz w:val="32"/>
          <w:szCs w:val="32"/>
        </w:rPr>
      </w:pPr>
      <w:r w:rsidRPr="00AE7920">
        <w:rPr>
          <w:rFonts w:ascii="Arial" w:hAnsi="Arial" w:cs="Arial"/>
          <w:sz w:val="32"/>
          <w:szCs w:val="32"/>
        </w:rPr>
        <w:t xml:space="preserve">Invite groups to post their charts on the wall. Have participants move around the room quietly reading the charts of groups and noting common ideas and differences. </w:t>
      </w:r>
    </w:p>
    <w:p w:rsidR="003748F7" w:rsidRPr="00AE7920" w:rsidRDefault="003748F7" w:rsidP="00F37546">
      <w:pPr>
        <w:pStyle w:val="NormalWeb"/>
        <w:spacing w:before="0" w:beforeAutospacing="0" w:after="0" w:afterAutospacing="0"/>
        <w:rPr>
          <w:rFonts w:ascii="Arial" w:hAnsi="Arial" w:cs="Arial"/>
          <w:sz w:val="32"/>
          <w:szCs w:val="32"/>
        </w:rPr>
      </w:pPr>
      <w:r w:rsidRPr="00AE7920">
        <w:rPr>
          <w:rStyle w:val="style4"/>
          <w:rFonts w:ascii="Arial" w:hAnsi="Arial" w:cs="Arial"/>
          <w:b/>
          <w:sz w:val="32"/>
          <w:szCs w:val="32"/>
        </w:rPr>
        <w:t>2. Discuss:</w:t>
      </w:r>
      <w:r w:rsidR="00E60436" w:rsidRPr="00AE7920">
        <w:rPr>
          <w:rFonts w:ascii="Arial" w:hAnsi="Arial" w:cs="Arial"/>
          <w:sz w:val="32"/>
          <w:szCs w:val="32"/>
        </w:rPr>
        <w:t xml:space="preserve"> </w:t>
      </w:r>
      <w:r w:rsidRPr="00AE7920">
        <w:rPr>
          <w:rFonts w:ascii="Arial" w:hAnsi="Arial" w:cs="Arial"/>
          <w:sz w:val="32"/>
          <w:szCs w:val="32"/>
        </w:rPr>
        <w:t xml:space="preserve">Reconvene as a larger group to discuss reflections. After the reflections, summarize </w:t>
      </w:r>
      <w:r w:rsidR="00E60436" w:rsidRPr="00AE7920">
        <w:rPr>
          <w:rFonts w:ascii="Arial" w:hAnsi="Arial" w:cs="Arial"/>
          <w:sz w:val="32"/>
          <w:szCs w:val="32"/>
        </w:rPr>
        <w:t>the session and examine question below.</w:t>
      </w:r>
      <w:r w:rsidR="00900EB3" w:rsidRPr="00AE7920">
        <w:rPr>
          <w:rFonts w:ascii="Arial" w:hAnsi="Arial" w:cs="Arial"/>
          <w:sz w:val="32"/>
          <w:szCs w:val="32"/>
        </w:rPr>
        <w:t xml:space="preserve"> </w:t>
      </w:r>
      <w:r w:rsidRPr="00AE7920">
        <w:rPr>
          <w:rFonts w:ascii="Arial" w:hAnsi="Arial" w:cs="Arial"/>
          <w:sz w:val="32"/>
          <w:szCs w:val="32"/>
        </w:rPr>
        <w:t xml:space="preserve"> </w:t>
      </w:r>
    </w:p>
    <w:p w:rsidR="003748F7" w:rsidRPr="00AE7920" w:rsidRDefault="003748F7" w:rsidP="00F37546">
      <w:pPr>
        <w:numPr>
          <w:ilvl w:val="0"/>
          <w:numId w:val="64"/>
        </w:numPr>
        <w:spacing w:after="0" w:line="240" w:lineRule="auto"/>
        <w:rPr>
          <w:rFonts w:ascii="Arial" w:hAnsi="Arial" w:cs="Arial"/>
          <w:sz w:val="32"/>
          <w:szCs w:val="32"/>
        </w:rPr>
      </w:pPr>
      <w:r w:rsidRPr="00AE7920">
        <w:rPr>
          <w:rFonts w:ascii="Arial" w:hAnsi="Arial" w:cs="Arial"/>
          <w:sz w:val="32"/>
          <w:szCs w:val="32"/>
        </w:rPr>
        <w:t xml:space="preserve">How do the differing abilities of children with disabilities impact these views (e.g., children with visual impairments, psycho-social disabilities, </w:t>
      </w:r>
      <w:proofErr w:type="gramStart"/>
      <w:r w:rsidRPr="00AE7920">
        <w:rPr>
          <w:rFonts w:ascii="Arial" w:hAnsi="Arial" w:cs="Arial"/>
          <w:sz w:val="32"/>
          <w:szCs w:val="32"/>
        </w:rPr>
        <w:t>multiple</w:t>
      </w:r>
      <w:proofErr w:type="gramEnd"/>
      <w:r w:rsidRPr="00AE7920">
        <w:rPr>
          <w:rFonts w:ascii="Arial" w:hAnsi="Arial" w:cs="Arial"/>
          <w:sz w:val="32"/>
          <w:szCs w:val="32"/>
        </w:rPr>
        <w:t xml:space="preserve"> disabilities)? </w:t>
      </w:r>
    </w:p>
    <w:p w:rsidR="003748F7" w:rsidRPr="00AE7920" w:rsidRDefault="003748F7" w:rsidP="00F37546">
      <w:pPr>
        <w:numPr>
          <w:ilvl w:val="0"/>
          <w:numId w:val="64"/>
        </w:numPr>
        <w:spacing w:after="0" w:line="240" w:lineRule="auto"/>
        <w:rPr>
          <w:rFonts w:ascii="Arial" w:hAnsi="Arial" w:cs="Arial"/>
          <w:sz w:val="32"/>
          <w:szCs w:val="32"/>
        </w:rPr>
      </w:pPr>
      <w:r w:rsidRPr="00AE7920">
        <w:rPr>
          <w:rFonts w:ascii="Arial" w:hAnsi="Arial" w:cs="Arial"/>
          <w:sz w:val="32"/>
          <w:szCs w:val="32"/>
        </w:rPr>
        <w:t>How does age affect expectations (e.g., for toddlers, youth, young adults)?</w:t>
      </w:r>
    </w:p>
    <w:p w:rsidR="003748F7" w:rsidRPr="00AE7920" w:rsidRDefault="003748F7" w:rsidP="00F37546">
      <w:pPr>
        <w:numPr>
          <w:ilvl w:val="0"/>
          <w:numId w:val="64"/>
        </w:numPr>
        <w:spacing w:after="0" w:line="240" w:lineRule="auto"/>
        <w:rPr>
          <w:rFonts w:ascii="Arial" w:hAnsi="Arial" w:cs="Arial"/>
          <w:sz w:val="32"/>
          <w:szCs w:val="32"/>
        </w:rPr>
      </w:pPr>
      <w:r w:rsidRPr="00AE7920">
        <w:rPr>
          <w:rFonts w:ascii="Arial" w:hAnsi="Arial" w:cs="Arial"/>
          <w:sz w:val="32"/>
          <w:szCs w:val="32"/>
        </w:rPr>
        <w:t>How does gender affect expectations for children with disabilities?</w:t>
      </w:r>
    </w:p>
    <w:p w:rsidR="003748F7" w:rsidRPr="00AE7920" w:rsidRDefault="003748F7" w:rsidP="00F37546">
      <w:pPr>
        <w:numPr>
          <w:ilvl w:val="0"/>
          <w:numId w:val="64"/>
        </w:numPr>
        <w:spacing w:after="0" w:line="240" w:lineRule="auto"/>
        <w:rPr>
          <w:rFonts w:ascii="Arial" w:hAnsi="Arial" w:cs="Arial"/>
          <w:sz w:val="32"/>
          <w:szCs w:val="32"/>
        </w:rPr>
      </w:pPr>
      <w:r w:rsidRPr="00AE7920">
        <w:rPr>
          <w:rFonts w:ascii="Arial" w:hAnsi="Arial" w:cs="Arial"/>
          <w:sz w:val="32"/>
          <w:szCs w:val="32"/>
        </w:rPr>
        <w:t xml:space="preserve">How is this cycle of oppression/exclusion strengthened through individuals and society? How do cultural expectations influence children with disabilities? </w:t>
      </w:r>
    </w:p>
    <w:p w:rsidR="003748F7" w:rsidRPr="00AE7920" w:rsidRDefault="003748F7" w:rsidP="00F37546">
      <w:pPr>
        <w:numPr>
          <w:ilvl w:val="0"/>
          <w:numId w:val="64"/>
        </w:numPr>
        <w:spacing w:after="0" w:line="240" w:lineRule="auto"/>
        <w:rPr>
          <w:rFonts w:ascii="Arial" w:hAnsi="Arial" w:cs="Arial"/>
          <w:sz w:val="32"/>
          <w:szCs w:val="32"/>
        </w:rPr>
      </w:pPr>
      <w:r w:rsidRPr="00AE7920">
        <w:rPr>
          <w:rFonts w:ascii="Arial" w:hAnsi="Arial" w:cs="Arial"/>
          <w:sz w:val="32"/>
          <w:szCs w:val="32"/>
        </w:rPr>
        <w:t xml:space="preserve">In challenging our assumptions about children with disabilities, </w:t>
      </w:r>
      <w:r w:rsidR="00E60436" w:rsidRPr="00AE7920">
        <w:rPr>
          <w:rFonts w:ascii="Arial" w:hAnsi="Arial" w:cs="Arial"/>
          <w:sz w:val="32"/>
          <w:szCs w:val="32"/>
        </w:rPr>
        <w:t>how can we promote a child-cent</w:t>
      </w:r>
      <w:r w:rsidRPr="00AE7920">
        <w:rPr>
          <w:rFonts w:ascii="Arial" w:hAnsi="Arial" w:cs="Arial"/>
          <w:sz w:val="32"/>
          <w:szCs w:val="32"/>
        </w:rPr>
        <w:t xml:space="preserve">red approach (e.g., listening to children, allowing them to be active participants involved in decision-making)? </w:t>
      </w:r>
    </w:p>
    <w:p w:rsidR="003748F7" w:rsidRPr="00AE7920" w:rsidRDefault="003748F7" w:rsidP="00F37546">
      <w:pPr>
        <w:numPr>
          <w:ilvl w:val="0"/>
          <w:numId w:val="64"/>
        </w:numPr>
        <w:spacing w:after="0" w:line="240" w:lineRule="auto"/>
        <w:rPr>
          <w:rFonts w:ascii="Arial" w:hAnsi="Arial" w:cs="Arial"/>
          <w:sz w:val="32"/>
          <w:szCs w:val="32"/>
        </w:rPr>
      </w:pPr>
      <w:r w:rsidRPr="00AE7920">
        <w:rPr>
          <w:rFonts w:ascii="Arial" w:hAnsi="Arial" w:cs="Arial"/>
          <w:sz w:val="32"/>
          <w:szCs w:val="32"/>
        </w:rPr>
        <w:t xml:space="preserve">How </w:t>
      </w:r>
      <w:proofErr w:type="gramStart"/>
      <w:r w:rsidRPr="00AE7920">
        <w:rPr>
          <w:rFonts w:ascii="Arial" w:hAnsi="Arial" w:cs="Arial"/>
          <w:sz w:val="32"/>
          <w:szCs w:val="32"/>
        </w:rPr>
        <w:t>can this cycle can</w:t>
      </w:r>
      <w:proofErr w:type="gramEnd"/>
      <w:r w:rsidRPr="00AE7920">
        <w:rPr>
          <w:rFonts w:ascii="Arial" w:hAnsi="Arial" w:cs="Arial"/>
          <w:sz w:val="32"/>
          <w:szCs w:val="32"/>
        </w:rPr>
        <w:t xml:space="preserve"> be broken through program interventions?</w:t>
      </w:r>
    </w:p>
    <w:p w:rsidR="003748F7" w:rsidRPr="00AE7920" w:rsidRDefault="00920B4C" w:rsidP="00F37546">
      <w:pPr>
        <w:pStyle w:val="NormalWeb"/>
        <w:spacing w:before="0" w:beforeAutospacing="0" w:after="0" w:afterAutospacing="0"/>
        <w:rPr>
          <w:rFonts w:ascii="Arial" w:hAnsi="Arial" w:cs="Arial"/>
          <w:sz w:val="32"/>
          <w:szCs w:val="32"/>
        </w:rPr>
      </w:pPr>
      <w:r w:rsidRPr="00AE7920">
        <w:rPr>
          <w:rStyle w:val="style4"/>
          <w:rFonts w:ascii="Arial" w:hAnsi="Arial" w:cs="Arial"/>
          <w:b/>
          <w:sz w:val="32"/>
          <w:szCs w:val="32"/>
        </w:rPr>
        <w:t>4.</w:t>
      </w:r>
      <w:r w:rsidR="00E56A46" w:rsidRPr="00AE7920">
        <w:rPr>
          <w:rStyle w:val="style4"/>
          <w:rFonts w:ascii="Arial" w:hAnsi="Arial" w:cs="Arial"/>
          <w:b/>
          <w:sz w:val="32"/>
          <w:szCs w:val="32"/>
        </w:rPr>
        <w:t xml:space="preserve"> </w:t>
      </w:r>
      <w:r w:rsidR="003748F7" w:rsidRPr="00AE7920">
        <w:rPr>
          <w:rStyle w:val="style4"/>
          <w:rFonts w:ascii="Arial" w:hAnsi="Arial" w:cs="Arial"/>
          <w:b/>
          <w:sz w:val="32"/>
          <w:szCs w:val="32"/>
        </w:rPr>
        <w:t>Give examples:</w:t>
      </w:r>
      <w:r w:rsidR="00E60436" w:rsidRPr="00AE7920">
        <w:rPr>
          <w:rFonts w:ascii="Arial" w:hAnsi="Arial" w:cs="Arial"/>
          <w:sz w:val="32"/>
          <w:szCs w:val="32"/>
        </w:rPr>
        <w:t xml:space="preserve"> </w:t>
      </w:r>
      <w:r w:rsidR="003748F7" w:rsidRPr="00AE7920">
        <w:rPr>
          <w:rFonts w:ascii="Arial" w:hAnsi="Arial" w:cs="Arial"/>
          <w:sz w:val="32"/>
          <w:szCs w:val="32"/>
        </w:rPr>
        <w:t xml:space="preserve">of how that right could be enjoyed and make a difference for people with disabilities. </w:t>
      </w:r>
    </w:p>
    <w:p w:rsidR="00900EB3" w:rsidRPr="00AE7920" w:rsidRDefault="00900EB3" w:rsidP="00900EB3">
      <w:pPr>
        <w:pStyle w:val="NormalWeb"/>
        <w:rPr>
          <w:rFonts w:ascii="Arial" w:hAnsi="Arial" w:cs="Arial"/>
          <w:i/>
          <w:sz w:val="32"/>
          <w:szCs w:val="32"/>
        </w:rPr>
      </w:pPr>
      <w:r w:rsidRPr="00AE7920">
        <w:rPr>
          <w:rStyle w:val="style4"/>
          <w:rFonts w:ascii="Arial" w:eastAsiaTheme="majorEastAsia" w:hAnsi="Arial" w:cs="Arial"/>
          <w:b/>
          <w:i/>
          <w:sz w:val="32"/>
          <w:szCs w:val="32"/>
        </w:rPr>
        <w:t xml:space="preserve">Article 30: Participation in Cultural Life, Recreation, Leisure </w:t>
      </w:r>
      <w:proofErr w:type="gramStart"/>
      <w:r w:rsidRPr="00AE7920">
        <w:rPr>
          <w:rStyle w:val="style4"/>
          <w:rFonts w:ascii="Arial" w:eastAsiaTheme="majorEastAsia" w:hAnsi="Arial" w:cs="Arial"/>
          <w:b/>
          <w:i/>
          <w:sz w:val="32"/>
          <w:szCs w:val="32"/>
        </w:rPr>
        <w:t>And</w:t>
      </w:r>
      <w:proofErr w:type="gramEnd"/>
      <w:r w:rsidRPr="00AE7920">
        <w:rPr>
          <w:rStyle w:val="style4"/>
          <w:rFonts w:ascii="Arial" w:eastAsiaTheme="majorEastAsia" w:hAnsi="Arial" w:cs="Arial"/>
          <w:b/>
          <w:i/>
          <w:sz w:val="32"/>
          <w:szCs w:val="32"/>
        </w:rPr>
        <w:t xml:space="preserve"> Sport</w:t>
      </w:r>
      <w:r w:rsidRPr="00AE7920">
        <w:rPr>
          <w:rFonts w:ascii="Arial" w:hAnsi="Arial" w:cs="Arial"/>
          <w:i/>
          <w:sz w:val="32"/>
          <w:szCs w:val="32"/>
        </w:rPr>
        <w:br/>
        <w:t>1.” People with disabilities have the right to take part in cultural life. The countries will take action to make sure that</w:t>
      </w:r>
      <w:proofErr w:type="gramStart"/>
      <w:r w:rsidRPr="00AE7920">
        <w:rPr>
          <w:rFonts w:ascii="Arial" w:hAnsi="Arial" w:cs="Arial"/>
          <w:i/>
          <w:sz w:val="32"/>
          <w:szCs w:val="32"/>
        </w:rPr>
        <w:t>:</w:t>
      </w:r>
      <w:proofErr w:type="gramEnd"/>
      <w:r w:rsidRPr="00AE7920">
        <w:rPr>
          <w:rFonts w:ascii="Arial" w:hAnsi="Arial" w:cs="Arial"/>
          <w:i/>
          <w:sz w:val="32"/>
          <w:szCs w:val="32"/>
        </w:rPr>
        <w:br/>
        <w:t>a. People with disabilities have access to literature and the arts in formats they can use;</w:t>
      </w:r>
      <w:r w:rsidRPr="00AE7920">
        <w:rPr>
          <w:rFonts w:ascii="Arial" w:hAnsi="Arial" w:cs="Arial"/>
          <w:i/>
          <w:sz w:val="32"/>
          <w:szCs w:val="32"/>
        </w:rPr>
        <w:br/>
        <w:t>b. People with disabilities can get television programs, film, theatre and other cultural activities in a way that they will understand, for example with captioning and sign language;</w:t>
      </w:r>
      <w:r w:rsidRPr="00AE7920">
        <w:rPr>
          <w:rFonts w:ascii="Arial" w:hAnsi="Arial" w:cs="Arial"/>
          <w:i/>
          <w:sz w:val="32"/>
          <w:szCs w:val="32"/>
        </w:rPr>
        <w:br/>
        <w:t xml:space="preserve">c. People with disabilities can access cultural performances and services </w:t>
      </w:r>
      <w:r w:rsidRPr="00AE7920">
        <w:rPr>
          <w:rFonts w:ascii="Arial" w:hAnsi="Arial" w:cs="Arial"/>
          <w:i/>
          <w:sz w:val="32"/>
          <w:szCs w:val="32"/>
        </w:rPr>
        <w:lastRenderedPageBreak/>
        <w:t>such as libraries, museums, theatres and important places.</w:t>
      </w:r>
      <w:r w:rsidRPr="00AE7920">
        <w:rPr>
          <w:rFonts w:ascii="Arial" w:hAnsi="Arial" w:cs="Arial"/>
          <w:i/>
          <w:sz w:val="32"/>
          <w:szCs w:val="32"/>
        </w:rPr>
        <w:br/>
      </w:r>
      <w:r w:rsidRPr="00AE7920">
        <w:rPr>
          <w:rFonts w:ascii="Arial" w:hAnsi="Arial" w:cs="Arial"/>
          <w:i/>
          <w:sz w:val="32"/>
          <w:szCs w:val="32"/>
        </w:rPr>
        <w:br/>
        <w:t xml:space="preserve">2. </w:t>
      </w:r>
      <w:proofErr w:type="gramStart"/>
      <w:r w:rsidRPr="00AE7920">
        <w:rPr>
          <w:rFonts w:ascii="Arial" w:hAnsi="Arial" w:cs="Arial"/>
          <w:i/>
          <w:sz w:val="32"/>
          <w:szCs w:val="32"/>
        </w:rPr>
        <w:t>The</w:t>
      </w:r>
      <w:proofErr w:type="gramEnd"/>
      <w:r w:rsidRPr="00AE7920">
        <w:rPr>
          <w:rFonts w:ascii="Arial" w:hAnsi="Arial" w:cs="Arial"/>
          <w:i/>
          <w:sz w:val="32"/>
          <w:szCs w:val="32"/>
        </w:rPr>
        <w:t xml:space="preserve"> countries will make it possible for people with disabilities to develop and use their creative, artistic, and intellectual talents.</w:t>
      </w:r>
      <w:r w:rsidRPr="00AE7920">
        <w:rPr>
          <w:rFonts w:ascii="Arial" w:hAnsi="Arial" w:cs="Arial"/>
          <w:i/>
          <w:sz w:val="32"/>
          <w:szCs w:val="32"/>
        </w:rPr>
        <w:br/>
      </w:r>
      <w:r w:rsidRPr="00AE7920">
        <w:rPr>
          <w:rFonts w:ascii="Arial" w:hAnsi="Arial" w:cs="Arial"/>
          <w:i/>
          <w:sz w:val="32"/>
          <w:szCs w:val="32"/>
        </w:rPr>
        <w:br/>
        <w:t>3. The countries will make sure that laws that protect documents and other writings and inventions from forgery or copying do not discriminate against people with disabilities.</w:t>
      </w:r>
      <w:r w:rsidRPr="00AE7920">
        <w:rPr>
          <w:rFonts w:ascii="Arial" w:hAnsi="Arial" w:cs="Arial"/>
          <w:i/>
          <w:sz w:val="32"/>
          <w:szCs w:val="32"/>
        </w:rPr>
        <w:br/>
      </w:r>
      <w:r w:rsidRPr="00AE7920">
        <w:rPr>
          <w:rFonts w:ascii="Arial" w:hAnsi="Arial" w:cs="Arial"/>
          <w:i/>
          <w:sz w:val="32"/>
          <w:szCs w:val="32"/>
        </w:rPr>
        <w:br/>
        <w:t>4. People with disabilities have the right, just like everyone else, to have their culture and language recognized, for example sign languages and deaf culture.</w:t>
      </w:r>
      <w:r w:rsidRPr="00AE7920">
        <w:rPr>
          <w:rFonts w:ascii="Arial" w:hAnsi="Arial" w:cs="Arial"/>
          <w:i/>
          <w:sz w:val="32"/>
          <w:szCs w:val="32"/>
        </w:rPr>
        <w:br/>
      </w:r>
      <w:r w:rsidRPr="00AE7920">
        <w:rPr>
          <w:rFonts w:ascii="Arial" w:hAnsi="Arial" w:cs="Arial"/>
          <w:i/>
          <w:sz w:val="32"/>
          <w:szCs w:val="32"/>
        </w:rPr>
        <w:br/>
      </w:r>
      <w:proofErr w:type="gramStart"/>
      <w:r w:rsidRPr="00AE7920">
        <w:rPr>
          <w:rFonts w:ascii="Arial" w:hAnsi="Arial" w:cs="Arial"/>
          <w:i/>
          <w:sz w:val="32"/>
          <w:szCs w:val="32"/>
        </w:rPr>
        <w:t>5. People with disabilities have the same right as others to take part in recreation, leisure and sports.</w:t>
      </w:r>
      <w:proofErr w:type="gramEnd"/>
      <w:r w:rsidRPr="00AE7920">
        <w:rPr>
          <w:rFonts w:ascii="Arial" w:hAnsi="Arial" w:cs="Arial"/>
          <w:i/>
          <w:sz w:val="32"/>
          <w:szCs w:val="32"/>
        </w:rPr>
        <w:t xml:space="preserve"> The countries will take action to:</w:t>
      </w:r>
      <w:r w:rsidRPr="00AE7920">
        <w:rPr>
          <w:rFonts w:ascii="Arial" w:hAnsi="Arial" w:cs="Arial"/>
          <w:i/>
          <w:sz w:val="32"/>
          <w:szCs w:val="32"/>
        </w:rPr>
        <w:br/>
        <w:t>a. Promote and encourage people with disabilities to take part in sports with people without disabilities at all levels;</w:t>
      </w:r>
      <w:r w:rsidRPr="00AE7920">
        <w:rPr>
          <w:rFonts w:ascii="Arial" w:hAnsi="Arial" w:cs="Arial"/>
          <w:i/>
          <w:sz w:val="32"/>
          <w:szCs w:val="32"/>
        </w:rPr>
        <w:br/>
        <w:t xml:space="preserve">b. Make sure that people with disabilities have a chance to organize and participate in sport activities, and to receive the same training and support as other people; </w:t>
      </w:r>
      <w:r w:rsidRPr="00AE7920">
        <w:rPr>
          <w:rFonts w:ascii="Arial" w:hAnsi="Arial" w:cs="Arial"/>
          <w:i/>
          <w:sz w:val="32"/>
          <w:szCs w:val="32"/>
        </w:rPr>
        <w:br/>
        <w:t>c. Make sure that people with disabilities can get to sports and recreation arenas as other people can;</w:t>
      </w:r>
      <w:r w:rsidRPr="00AE7920">
        <w:rPr>
          <w:rFonts w:ascii="Arial" w:hAnsi="Arial" w:cs="Arial"/>
          <w:i/>
          <w:sz w:val="32"/>
          <w:szCs w:val="32"/>
        </w:rPr>
        <w:br/>
        <w:t>d. Make sure that children with disabilities can participate in play and sports at school like other children;</w:t>
      </w:r>
      <w:r w:rsidRPr="00AE7920">
        <w:rPr>
          <w:rFonts w:ascii="Arial" w:hAnsi="Arial" w:cs="Arial"/>
          <w:i/>
          <w:sz w:val="32"/>
          <w:szCs w:val="32"/>
        </w:rPr>
        <w:br/>
        <w:t>e. Make sure that person with disabilities can get services to help organize recreational and sporting activities”.</w:t>
      </w:r>
    </w:p>
    <w:p w:rsidR="00920B4C" w:rsidRPr="00AE7920" w:rsidRDefault="00920B4C" w:rsidP="00920B4C">
      <w:pPr>
        <w:pStyle w:val="NormalWeb"/>
        <w:rPr>
          <w:rFonts w:ascii="Arial" w:hAnsi="Arial" w:cs="Arial"/>
          <w:sz w:val="32"/>
          <w:szCs w:val="32"/>
        </w:rPr>
      </w:pPr>
      <w:proofErr w:type="gramStart"/>
      <w:r w:rsidRPr="00AE7920">
        <w:rPr>
          <w:rStyle w:val="style4"/>
          <w:rFonts w:ascii="Arial" w:hAnsi="Arial" w:cs="Arial"/>
          <w:b/>
          <w:sz w:val="32"/>
          <w:szCs w:val="32"/>
        </w:rPr>
        <w:t>5.</w:t>
      </w:r>
      <w:r w:rsidR="003748F7" w:rsidRPr="00AE7920">
        <w:rPr>
          <w:rStyle w:val="style4"/>
          <w:rFonts w:ascii="Arial" w:hAnsi="Arial" w:cs="Arial"/>
          <w:b/>
          <w:sz w:val="32"/>
          <w:szCs w:val="32"/>
        </w:rPr>
        <w:t>Discuss</w:t>
      </w:r>
      <w:proofErr w:type="gramEnd"/>
      <w:r w:rsidR="003748F7" w:rsidRPr="00AE7920">
        <w:rPr>
          <w:rStyle w:val="style4"/>
          <w:rFonts w:ascii="Arial" w:hAnsi="Arial" w:cs="Arial"/>
          <w:b/>
          <w:sz w:val="32"/>
          <w:szCs w:val="32"/>
        </w:rPr>
        <w:t>:</w:t>
      </w:r>
      <w:r w:rsidR="003748F7" w:rsidRPr="00AE7920">
        <w:rPr>
          <w:rFonts w:ascii="Arial" w:hAnsi="Arial" w:cs="Arial"/>
          <w:sz w:val="32"/>
          <w:szCs w:val="32"/>
        </w:rPr>
        <w:br/>
        <w:t xml:space="preserve">How can Article 30 of the CRPD be used to set national disability rights agendas and formulate platforms of action for submission to political parties or government decision-makers? What organizations at the community, national and international levels might support these rights (Consider both governmental as well as non-governmental bodies). </w:t>
      </w:r>
    </w:p>
    <w:p w:rsidR="00F37546" w:rsidRDefault="00F37546" w:rsidP="00920B4C">
      <w:pPr>
        <w:pStyle w:val="NormalWeb"/>
        <w:rPr>
          <w:rStyle w:val="style4"/>
          <w:rFonts w:ascii="Arial" w:hAnsi="Arial" w:cs="Arial"/>
          <w:b/>
          <w:sz w:val="32"/>
          <w:szCs w:val="32"/>
        </w:rPr>
      </w:pPr>
    </w:p>
    <w:p w:rsidR="00F37546" w:rsidRDefault="00F37546" w:rsidP="00920B4C">
      <w:pPr>
        <w:pStyle w:val="NormalWeb"/>
        <w:rPr>
          <w:rStyle w:val="style4"/>
          <w:rFonts w:ascii="Arial" w:hAnsi="Arial" w:cs="Arial"/>
          <w:b/>
          <w:sz w:val="32"/>
          <w:szCs w:val="32"/>
        </w:rPr>
      </w:pPr>
    </w:p>
    <w:p w:rsidR="00F37546" w:rsidRDefault="00F37546" w:rsidP="00920B4C">
      <w:pPr>
        <w:pStyle w:val="NormalWeb"/>
        <w:rPr>
          <w:rStyle w:val="style4"/>
          <w:rFonts w:ascii="Arial" w:hAnsi="Arial" w:cs="Arial"/>
          <w:b/>
          <w:sz w:val="32"/>
          <w:szCs w:val="32"/>
        </w:rPr>
      </w:pPr>
    </w:p>
    <w:p w:rsidR="00F37546" w:rsidRDefault="00F37546" w:rsidP="00920B4C">
      <w:pPr>
        <w:pStyle w:val="NormalWeb"/>
        <w:rPr>
          <w:rStyle w:val="style4"/>
          <w:rFonts w:ascii="Arial" w:hAnsi="Arial" w:cs="Arial"/>
          <w:b/>
          <w:sz w:val="32"/>
          <w:szCs w:val="32"/>
        </w:rPr>
      </w:pPr>
    </w:p>
    <w:p w:rsidR="00F37546" w:rsidRDefault="00F37546" w:rsidP="00920B4C">
      <w:pPr>
        <w:pStyle w:val="NormalWeb"/>
        <w:rPr>
          <w:rStyle w:val="style4"/>
          <w:rFonts w:ascii="Arial" w:hAnsi="Arial" w:cs="Arial"/>
          <w:b/>
          <w:sz w:val="32"/>
          <w:szCs w:val="32"/>
        </w:rPr>
      </w:pPr>
    </w:p>
    <w:p w:rsidR="00F37546" w:rsidRDefault="00F37546" w:rsidP="00920B4C">
      <w:pPr>
        <w:pStyle w:val="NormalWeb"/>
        <w:rPr>
          <w:rStyle w:val="style4"/>
          <w:rFonts w:ascii="Arial" w:hAnsi="Arial" w:cs="Arial"/>
          <w:b/>
          <w:sz w:val="32"/>
          <w:szCs w:val="32"/>
        </w:rPr>
      </w:pPr>
    </w:p>
    <w:p w:rsidR="00F37546" w:rsidRDefault="00F37546" w:rsidP="00920B4C">
      <w:pPr>
        <w:pStyle w:val="NormalWeb"/>
        <w:rPr>
          <w:rStyle w:val="style4"/>
          <w:rFonts w:ascii="Arial" w:hAnsi="Arial" w:cs="Arial"/>
          <w:b/>
          <w:sz w:val="32"/>
          <w:szCs w:val="32"/>
        </w:rPr>
      </w:pPr>
    </w:p>
    <w:p w:rsidR="00F37546" w:rsidRDefault="00F37546" w:rsidP="00920B4C">
      <w:pPr>
        <w:pStyle w:val="NormalWeb"/>
        <w:rPr>
          <w:rStyle w:val="style4"/>
          <w:rFonts w:ascii="Arial" w:hAnsi="Arial" w:cs="Arial"/>
          <w:b/>
          <w:sz w:val="32"/>
          <w:szCs w:val="32"/>
        </w:rPr>
      </w:pPr>
    </w:p>
    <w:p w:rsidR="003748F7" w:rsidRPr="00AE7920" w:rsidRDefault="003748F7" w:rsidP="00920B4C">
      <w:pPr>
        <w:pStyle w:val="NormalWeb"/>
        <w:rPr>
          <w:rFonts w:ascii="Arial" w:hAnsi="Arial" w:cs="Arial"/>
          <w:sz w:val="32"/>
          <w:szCs w:val="32"/>
        </w:rPr>
      </w:pPr>
      <w:r w:rsidRPr="00AE7920">
        <w:rPr>
          <w:rStyle w:val="style4"/>
          <w:rFonts w:ascii="Arial" w:hAnsi="Arial" w:cs="Arial"/>
          <w:b/>
          <w:sz w:val="32"/>
          <w:szCs w:val="32"/>
        </w:rPr>
        <w:t>Handout</w:t>
      </w:r>
      <w:r w:rsidR="00583551" w:rsidRPr="00AE7920">
        <w:rPr>
          <w:rStyle w:val="style4"/>
          <w:rFonts w:ascii="Arial" w:hAnsi="Arial" w:cs="Arial"/>
          <w:b/>
          <w:sz w:val="32"/>
          <w:szCs w:val="32"/>
        </w:rPr>
        <w:t xml:space="preserve"> D12</w:t>
      </w:r>
      <w:r w:rsidR="0089684E">
        <w:rPr>
          <w:rStyle w:val="style4"/>
          <w:rFonts w:ascii="Arial" w:hAnsi="Arial" w:cs="Arial"/>
          <w:b/>
          <w:sz w:val="32"/>
          <w:szCs w:val="32"/>
        </w:rPr>
        <w:t>a</w:t>
      </w:r>
      <w:r w:rsidR="00900EB3" w:rsidRPr="00AE7920">
        <w:rPr>
          <w:rStyle w:val="style4"/>
          <w:rFonts w:ascii="Arial" w:hAnsi="Arial" w:cs="Arial"/>
          <w:b/>
          <w:sz w:val="32"/>
          <w:szCs w:val="32"/>
        </w:rPr>
        <w:t>:</w:t>
      </w:r>
      <w:r w:rsidR="000B3F09" w:rsidRPr="00AE7920">
        <w:rPr>
          <w:rStyle w:val="style4"/>
          <w:rFonts w:ascii="Arial" w:hAnsi="Arial" w:cs="Arial"/>
          <w:b/>
          <w:sz w:val="32"/>
          <w:szCs w:val="32"/>
        </w:rPr>
        <w:t xml:space="preserve"> </w:t>
      </w:r>
      <w:r w:rsidR="00900EB3" w:rsidRPr="00AE7920">
        <w:rPr>
          <w:rStyle w:val="style4"/>
          <w:rFonts w:ascii="Arial" w:hAnsi="Arial" w:cs="Arial"/>
          <w:b/>
          <w:sz w:val="32"/>
          <w:szCs w:val="32"/>
        </w:rPr>
        <w:t>Attitudes to children with disabilities</w:t>
      </w:r>
    </w:p>
    <w:tbl>
      <w:tblPr>
        <w:tblW w:w="0" w:type="auto"/>
        <w:jc w:val="center"/>
        <w:tblInd w:w="-1148"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799"/>
        <w:gridCol w:w="3078"/>
        <w:gridCol w:w="4516"/>
      </w:tblGrid>
      <w:tr w:rsidR="003748F7" w:rsidRPr="00AE7920" w:rsidTr="00920B4C">
        <w:trPr>
          <w:trHeight w:val="2526"/>
          <w:jc w:val="center"/>
        </w:trPr>
        <w:tc>
          <w:tcPr>
            <w:tcW w:w="2799" w:type="dxa"/>
            <w:tcBorders>
              <w:top w:val="outset" w:sz="6" w:space="0" w:color="000000"/>
              <w:left w:val="outset" w:sz="6" w:space="0" w:color="000000"/>
              <w:bottom w:val="outset" w:sz="6" w:space="0" w:color="000000"/>
              <w:right w:val="outset" w:sz="6" w:space="0" w:color="000000"/>
            </w:tcBorders>
            <w:vAlign w:val="center"/>
            <w:hideMark/>
          </w:tcPr>
          <w:p w:rsidR="003748F7" w:rsidRPr="00AE7920" w:rsidRDefault="003748F7">
            <w:pPr>
              <w:rPr>
                <w:sz w:val="32"/>
                <w:szCs w:val="32"/>
              </w:rPr>
            </w:pPr>
            <w:r w:rsidRPr="00AE7920">
              <w:rPr>
                <w:sz w:val="32"/>
                <w:szCs w:val="32"/>
              </w:rPr>
              <w:t>What are 5 common</w:t>
            </w:r>
            <w:r w:rsidRPr="00AE7920">
              <w:rPr>
                <w:sz w:val="32"/>
                <w:szCs w:val="32"/>
              </w:rPr>
              <w:br/>
              <w:t>negative beliefs, attitudes</w:t>
            </w:r>
            <w:proofErr w:type="gramStart"/>
            <w:r w:rsidRPr="00AE7920">
              <w:rPr>
                <w:sz w:val="32"/>
                <w:szCs w:val="32"/>
              </w:rPr>
              <w:t>,</w:t>
            </w:r>
            <w:proofErr w:type="gramEnd"/>
            <w:r w:rsidRPr="00AE7920">
              <w:rPr>
                <w:sz w:val="32"/>
                <w:szCs w:val="32"/>
              </w:rPr>
              <w:br/>
              <w:t>and views in your country</w:t>
            </w:r>
            <w:r w:rsidRPr="00AE7920">
              <w:rPr>
                <w:sz w:val="32"/>
                <w:szCs w:val="32"/>
              </w:rPr>
              <w:br/>
              <w:t>about children with</w:t>
            </w:r>
            <w:r w:rsidRPr="00AE7920">
              <w:rPr>
                <w:sz w:val="32"/>
                <w:szCs w:val="32"/>
              </w:rPr>
              <w:br/>
              <w:t>disabilities and their</w:t>
            </w:r>
            <w:r w:rsidRPr="00AE7920">
              <w:rPr>
                <w:sz w:val="32"/>
                <w:szCs w:val="32"/>
              </w:rPr>
              <w:br/>
              <w:t xml:space="preserve">childhood? </w:t>
            </w:r>
          </w:p>
        </w:tc>
        <w:tc>
          <w:tcPr>
            <w:tcW w:w="3078" w:type="dxa"/>
            <w:tcBorders>
              <w:top w:val="outset" w:sz="6" w:space="0" w:color="000000"/>
              <w:left w:val="outset" w:sz="6" w:space="0" w:color="000000"/>
              <w:bottom w:val="outset" w:sz="6" w:space="0" w:color="000000"/>
              <w:right w:val="outset" w:sz="6" w:space="0" w:color="000000"/>
            </w:tcBorders>
            <w:vAlign w:val="center"/>
            <w:hideMark/>
          </w:tcPr>
          <w:p w:rsidR="003748F7" w:rsidRPr="00AE7920" w:rsidRDefault="003748F7">
            <w:pPr>
              <w:rPr>
                <w:sz w:val="32"/>
                <w:szCs w:val="32"/>
              </w:rPr>
            </w:pPr>
            <w:r w:rsidRPr="00AE7920">
              <w:rPr>
                <w:sz w:val="32"/>
                <w:szCs w:val="32"/>
              </w:rPr>
              <w:t>What are 5 common</w:t>
            </w:r>
            <w:r w:rsidRPr="00AE7920">
              <w:rPr>
                <w:sz w:val="32"/>
                <w:szCs w:val="32"/>
              </w:rPr>
              <w:br/>
              <w:t>positive beliefs, attitudes</w:t>
            </w:r>
            <w:proofErr w:type="gramStart"/>
            <w:r w:rsidRPr="00AE7920">
              <w:rPr>
                <w:sz w:val="32"/>
                <w:szCs w:val="32"/>
              </w:rPr>
              <w:t>,</w:t>
            </w:r>
            <w:proofErr w:type="gramEnd"/>
            <w:r w:rsidRPr="00AE7920">
              <w:rPr>
                <w:sz w:val="32"/>
                <w:szCs w:val="32"/>
              </w:rPr>
              <w:br/>
              <w:t>and views in your country</w:t>
            </w:r>
            <w:r w:rsidRPr="00AE7920">
              <w:rPr>
                <w:sz w:val="32"/>
                <w:szCs w:val="32"/>
              </w:rPr>
              <w:br/>
              <w:t>that are supportive of</w:t>
            </w:r>
            <w:r w:rsidRPr="00AE7920">
              <w:rPr>
                <w:sz w:val="32"/>
                <w:szCs w:val="32"/>
              </w:rPr>
              <w:br/>
              <w:t>children with disabilities</w:t>
            </w:r>
            <w:r w:rsidRPr="00AE7920">
              <w:rPr>
                <w:sz w:val="32"/>
                <w:szCs w:val="32"/>
              </w:rPr>
              <w:br/>
              <w:t xml:space="preserve">and their childhood? </w:t>
            </w:r>
          </w:p>
        </w:tc>
        <w:tc>
          <w:tcPr>
            <w:tcW w:w="4516" w:type="dxa"/>
            <w:tcBorders>
              <w:top w:val="outset" w:sz="6" w:space="0" w:color="000000"/>
              <w:left w:val="outset" w:sz="6" w:space="0" w:color="000000"/>
              <w:bottom w:val="outset" w:sz="6" w:space="0" w:color="000000"/>
              <w:right w:val="outset" w:sz="6" w:space="0" w:color="000000"/>
            </w:tcBorders>
            <w:vAlign w:val="center"/>
            <w:hideMark/>
          </w:tcPr>
          <w:p w:rsidR="003748F7" w:rsidRPr="00AE7920" w:rsidRDefault="00900EB3">
            <w:pPr>
              <w:rPr>
                <w:sz w:val="32"/>
                <w:szCs w:val="32"/>
              </w:rPr>
            </w:pPr>
            <w:r w:rsidRPr="00AE7920">
              <w:rPr>
                <w:sz w:val="32"/>
                <w:szCs w:val="32"/>
              </w:rPr>
              <w:t xml:space="preserve">When you listen to children with disabilities, </w:t>
            </w:r>
            <w:r w:rsidR="003748F7" w:rsidRPr="00AE7920">
              <w:rPr>
                <w:sz w:val="32"/>
                <w:szCs w:val="32"/>
              </w:rPr>
              <w:t xml:space="preserve">what are their </w:t>
            </w:r>
            <w:r w:rsidR="00F37546">
              <w:rPr>
                <w:sz w:val="32"/>
                <w:szCs w:val="32"/>
              </w:rPr>
              <w:t xml:space="preserve">concerns </w:t>
            </w:r>
            <w:r w:rsidRPr="00AE7920">
              <w:rPr>
                <w:sz w:val="32"/>
                <w:szCs w:val="32"/>
              </w:rPr>
              <w:t xml:space="preserve">and opinions regarding opportunities and programs available </w:t>
            </w:r>
            <w:r w:rsidR="003748F7" w:rsidRPr="00AE7920">
              <w:rPr>
                <w:sz w:val="32"/>
                <w:szCs w:val="32"/>
              </w:rPr>
              <w:t>for them (p</w:t>
            </w:r>
            <w:r w:rsidRPr="00AE7920">
              <w:rPr>
                <w:sz w:val="32"/>
                <w:szCs w:val="32"/>
              </w:rPr>
              <w:t>rograms</w:t>
            </w:r>
            <w:r w:rsidRPr="00AE7920">
              <w:rPr>
                <w:sz w:val="32"/>
                <w:szCs w:val="32"/>
              </w:rPr>
              <w:br/>
              <w:t xml:space="preserve">for all children and/or </w:t>
            </w:r>
            <w:r w:rsidR="003748F7" w:rsidRPr="00AE7920">
              <w:rPr>
                <w:sz w:val="32"/>
                <w:szCs w:val="32"/>
              </w:rPr>
              <w:t>p</w:t>
            </w:r>
            <w:r w:rsidRPr="00AE7920">
              <w:rPr>
                <w:sz w:val="32"/>
                <w:szCs w:val="32"/>
              </w:rPr>
              <w:t xml:space="preserve">rograms for children </w:t>
            </w:r>
            <w:r w:rsidR="003748F7" w:rsidRPr="00AE7920">
              <w:rPr>
                <w:sz w:val="32"/>
                <w:szCs w:val="32"/>
              </w:rPr>
              <w:t>with disabilities</w:t>
            </w:r>
            <w:r w:rsidR="00F37546">
              <w:rPr>
                <w:sz w:val="32"/>
                <w:szCs w:val="32"/>
              </w:rPr>
              <w:t xml:space="preserve">)? How </w:t>
            </w:r>
            <w:r w:rsidRPr="00AE7920">
              <w:rPr>
                <w:sz w:val="32"/>
                <w:szCs w:val="32"/>
              </w:rPr>
              <w:t xml:space="preserve">do positive and negative beliefs (Columns 1 &amp; 2) </w:t>
            </w:r>
            <w:r w:rsidR="003748F7" w:rsidRPr="00AE7920">
              <w:rPr>
                <w:sz w:val="32"/>
                <w:szCs w:val="32"/>
              </w:rPr>
              <w:t xml:space="preserve">impact their opportunities? </w:t>
            </w:r>
          </w:p>
        </w:tc>
      </w:tr>
      <w:tr w:rsidR="003748F7" w:rsidRPr="00AE7920" w:rsidTr="00920B4C">
        <w:trPr>
          <w:jc w:val="center"/>
        </w:trPr>
        <w:tc>
          <w:tcPr>
            <w:tcW w:w="2799" w:type="dxa"/>
            <w:tcBorders>
              <w:top w:val="outset" w:sz="6" w:space="0" w:color="000000"/>
              <w:left w:val="outset" w:sz="6" w:space="0" w:color="000000"/>
              <w:bottom w:val="outset" w:sz="6" w:space="0" w:color="000000"/>
              <w:right w:val="outset" w:sz="6" w:space="0" w:color="000000"/>
            </w:tcBorders>
            <w:vAlign w:val="center"/>
            <w:hideMark/>
          </w:tcPr>
          <w:p w:rsidR="003748F7" w:rsidRPr="00AE7920" w:rsidRDefault="003748F7">
            <w:pPr>
              <w:spacing w:after="240"/>
              <w:rPr>
                <w:sz w:val="32"/>
                <w:szCs w:val="32"/>
              </w:rPr>
            </w:pPr>
            <w:r w:rsidRPr="00AE7920">
              <w:rPr>
                <w:sz w:val="32"/>
                <w:szCs w:val="32"/>
              </w:rPr>
              <w:br/>
            </w:r>
            <w:r w:rsidRPr="00AE7920">
              <w:rPr>
                <w:sz w:val="32"/>
                <w:szCs w:val="32"/>
              </w:rPr>
              <w:br/>
            </w:r>
            <w:r w:rsidRPr="00AE7920">
              <w:rPr>
                <w:sz w:val="32"/>
                <w:szCs w:val="32"/>
              </w:rPr>
              <w:br/>
            </w:r>
            <w:r w:rsidRPr="00AE7920">
              <w:rPr>
                <w:sz w:val="32"/>
                <w:szCs w:val="32"/>
              </w:rPr>
              <w:br/>
            </w:r>
            <w:r w:rsidRPr="00AE7920">
              <w:rPr>
                <w:sz w:val="32"/>
                <w:szCs w:val="32"/>
              </w:rPr>
              <w:br/>
            </w:r>
            <w:r w:rsidRPr="00AE7920">
              <w:rPr>
                <w:sz w:val="32"/>
                <w:szCs w:val="32"/>
              </w:rPr>
              <w:br/>
            </w:r>
            <w:r w:rsidRPr="00AE7920">
              <w:rPr>
                <w:sz w:val="32"/>
                <w:szCs w:val="32"/>
              </w:rPr>
              <w:br/>
            </w:r>
            <w:r w:rsidRPr="00AE7920">
              <w:rPr>
                <w:sz w:val="32"/>
                <w:szCs w:val="32"/>
              </w:rPr>
              <w:br/>
            </w:r>
            <w:r w:rsidRPr="00AE7920">
              <w:rPr>
                <w:sz w:val="32"/>
                <w:szCs w:val="32"/>
              </w:rPr>
              <w:br/>
            </w:r>
            <w:r w:rsidRPr="00AE7920">
              <w:rPr>
                <w:sz w:val="32"/>
                <w:szCs w:val="32"/>
              </w:rPr>
              <w:br/>
            </w:r>
          </w:p>
          <w:p w:rsidR="00900EB3" w:rsidRPr="00AE7920" w:rsidRDefault="00900EB3">
            <w:pPr>
              <w:spacing w:after="240"/>
              <w:rPr>
                <w:sz w:val="32"/>
                <w:szCs w:val="32"/>
              </w:rPr>
            </w:pPr>
          </w:p>
          <w:p w:rsidR="00900EB3" w:rsidRPr="00AE7920" w:rsidRDefault="00900EB3">
            <w:pPr>
              <w:spacing w:after="240"/>
              <w:rPr>
                <w:sz w:val="32"/>
                <w:szCs w:val="32"/>
              </w:rPr>
            </w:pPr>
          </w:p>
          <w:p w:rsidR="00900EB3" w:rsidRPr="00AE7920" w:rsidRDefault="00900EB3">
            <w:pPr>
              <w:spacing w:after="240"/>
              <w:rPr>
                <w:sz w:val="32"/>
                <w:szCs w:val="32"/>
              </w:rPr>
            </w:pPr>
          </w:p>
        </w:tc>
        <w:tc>
          <w:tcPr>
            <w:tcW w:w="3078" w:type="dxa"/>
            <w:tcBorders>
              <w:top w:val="outset" w:sz="6" w:space="0" w:color="000000"/>
              <w:left w:val="outset" w:sz="6" w:space="0" w:color="000000"/>
              <w:bottom w:val="outset" w:sz="6" w:space="0" w:color="000000"/>
              <w:right w:val="outset" w:sz="6" w:space="0" w:color="000000"/>
            </w:tcBorders>
            <w:vAlign w:val="center"/>
            <w:hideMark/>
          </w:tcPr>
          <w:p w:rsidR="003748F7" w:rsidRPr="00AE7920" w:rsidRDefault="003748F7">
            <w:pPr>
              <w:spacing w:after="240"/>
              <w:rPr>
                <w:sz w:val="32"/>
                <w:szCs w:val="32"/>
              </w:rPr>
            </w:pPr>
            <w:r w:rsidRPr="00AE7920">
              <w:rPr>
                <w:sz w:val="32"/>
                <w:szCs w:val="32"/>
              </w:rPr>
              <w:lastRenderedPageBreak/>
              <w:br/>
            </w:r>
            <w:r w:rsidRPr="00AE7920">
              <w:rPr>
                <w:sz w:val="32"/>
                <w:szCs w:val="32"/>
              </w:rPr>
              <w:br/>
            </w:r>
            <w:r w:rsidRPr="00AE7920">
              <w:rPr>
                <w:sz w:val="32"/>
                <w:szCs w:val="32"/>
              </w:rPr>
              <w:br/>
            </w:r>
            <w:r w:rsidRPr="00AE7920">
              <w:rPr>
                <w:sz w:val="32"/>
                <w:szCs w:val="32"/>
              </w:rPr>
              <w:br/>
            </w:r>
            <w:r w:rsidRPr="00AE7920">
              <w:rPr>
                <w:sz w:val="32"/>
                <w:szCs w:val="32"/>
              </w:rPr>
              <w:br/>
            </w:r>
            <w:r w:rsidRPr="00AE7920">
              <w:rPr>
                <w:sz w:val="32"/>
                <w:szCs w:val="32"/>
              </w:rPr>
              <w:br/>
            </w:r>
            <w:r w:rsidRPr="00AE7920">
              <w:rPr>
                <w:sz w:val="32"/>
                <w:szCs w:val="32"/>
              </w:rPr>
              <w:br/>
            </w:r>
            <w:r w:rsidRPr="00AE7920">
              <w:rPr>
                <w:sz w:val="32"/>
                <w:szCs w:val="32"/>
              </w:rPr>
              <w:br/>
            </w:r>
            <w:r w:rsidRPr="00AE7920">
              <w:rPr>
                <w:sz w:val="32"/>
                <w:szCs w:val="32"/>
              </w:rPr>
              <w:br/>
            </w:r>
            <w:r w:rsidRPr="00AE7920">
              <w:rPr>
                <w:sz w:val="32"/>
                <w:szCs w:val="32"/>
              </w:rPr>
              <w:br/>
            </w:r>
          </w:p>
        </w:tc>
        <w:tc>
          <w:tcPr>
            <w:tcW w:w="4516" w:type="dxa"/>
            <w:tcBorders>
              <w:top w:val="outset" w:sz="6" w:space="0" w:color="000000"/>
              <w:left w:val="outset" w:sz="6" w:space="0" w:color="000000"/>
              <w:bottom w:val="outset" w:sz="6" w:space="0" w:color="000000"/>
              <w:right w:val="outset" w:sz="6" w:space="0" w:color="000000"/>
            </w:tcBorders>
            <w:vAlign w:val="center"/>
            <w:hideMark/>
          </w:tcPr>
          <w:p w:rsidR="003748F7" w:rsidRPr="00AE7920" w:rsidRDefault="003748F7">
            <w:pPr>
              <w:spacing w:after="240"/>
              <w:rPr>
                <w:sz w:val="32"/>
                <w:szCs w:val="32"/>
              </w:rPr>
            </w:pPr>
            <w:r w:rsidRPr="00AE7920">
              <w:rPr>
                <w:sz w:val="32"/>
                <w:szCs w:val="32"/>
              </w:rPr>
              <w:br/>
            </w:r>
            <w:r w:rsidRPr="00AE7920">
              <w:rPr>
                <w:sz w:val="32"/>
                <w:szCs w:val="32"/>
              </w:rPr>
              <w:br/>
            </w:r>
            <w:r w:rsidRPr="00AE7920">
              <w:rPr>
                <w:sz w:val="32"/>
                <w:szCs w:val="32"/>
              </w:rPr>
              <w:br/>
            </w:r>
            <w:r w:rsidRPr="00AE7920">
              <w:rPr>
                <w:sz w:val="32"/>
                <w:szCs w:val="32"/>
              </w:rPr>
              <w:br/>
            </w:r>
            <w:r w:rsidRPr="00AE7920">
              <w:rPr>
                <w:sz w:val="32"/>
                <w:szCs w:val="32"/>
              </w:rPr>
              <w:br/>
            </w:r>
            <w:r w:rsidRPr="00AE7920">
              <w:rPr>
                <w:sz w:val="32"/>
                <w:szCs w:val="32"/>
              </w:rPr>
              <w:br/>
            </w:r>
            <w:r w:rsidRPr="00AE7920">
              <w:rPr>
                <w:sz w:val="32"/>
                <w:szCs w:val="32"/>
              </w:rPr>
              <w:br/>
            </w:r>
            <w:r w:rsidRPr="00AE7920">
              <w:rPr>
                <w:sz w:val="32"/>
                <w:szCs w:val="32"/>
              </w:rPr>
              <w:br/>
            </w:r>
            <w:r w:rsidRPr="00AE7920">
              <w:rPr>
                <w:sz w:val="32"/>
                <w:szCs w:val="32"/>
              </w:rPr>
              <w:br/>
            </w:r>
            <w:r w:rsidRPr="00AE7920">
              <w:rPr>
                <w:sz w:val="32"/>
                <w:szCs w:val="32"/>
              </w:rPr>
              <w:br/>
            </w:r>
          </w:p>
          <w:p w:rsidR="00920B4C" w:rsidRPr="00AE7920" w:rsidRDefault="00920B4C">
            <w:pPr>
              <w:spacing w:after="240"/>
              <w:rPr>
                <w:sz w:val="32"/>
                <w:szCs w:val="32"/>
              </w:rPr>
            </w:pPr>
          </w:p>
          <w:p w:rsidR="00920B4C" w:rsidRPr="00AE7920" w:rsidRDefault="00920B4C">
            <w:pPr>
              <w:spacing w:after="240"/>
              <w:rPr>
                <w:sz w:val="32"/>
                <w:szCs w:val="32"/>
              </w:rPr>
            </w:pPr>
          </w:p>
          <w:p w:rsidR="00E60436" w:rsidRPr="00AE7920" w:rsidRDefault="00E60436">
            <w:pPr>
              <w:spacing w:after="240"/>
              <w:rPr>
                <w:sz w:val="32"/>
                <w:szCs w:val="32"/>
              </w:rPr>
            </w:pPr>
          </w:p>
          <w:p w:rsidR="00E60436" w:rsidRPr="00AE7920" w:rsidRDefault="00E60436">
            <w:pPr>
              <w:spacing w:after="240"/>
              <w:rPr>
                <w:sz w:val="32"/>
                <w:szCs w:val="32"/>
              </w:rPr>
            </w:pPr>
          </w:p>
          <w:p w:rsidR="00E60436" w:rsidRPr="00AE7920" w:rsidRDefault="00E60436">
            <w:pPr>
              <w:spacing w:after="240"/>
              <w:rPr>
                <w:sz w:val="32"/>
                <w:szCs w:val="32"/>
              </w:rPr>
            </w:pPr>
          </w:p>
        </w:tc>
      </w:tr>
    </w:tbl>
    <w:p w:rsidR="00B42C60" w:rsidRPr="00AE7920" w:rsidRDefault="00B42C60">
      <w:pPr>
        <w:autoSpaceDE w:val="0"/>
        <w:autoSpaceDN w:val="0"/>
        <w:adjustRightInd w:val="0"/>
        <w:spacing w:after="0" w:line="240" w:lineRule="auto"/>
        <w:rPr>
          <w:rFonts w:ascii="Arial" w:hAnsi="Arial" w:cs="Arial"/>
          <w:b/>
          <w:sz w:val="32"/>
          <w:szCs w:val="32"/>
        </w:rPr>
      </w:pPr>
    </w:p>
    <w:p w:rsidR="001801BE" w:rsidRPr="00AE7920" w:rsidRDefault="001801BE">
      <w:pPr>
        <w:autoSpaceDE w:val="0"/>
        <w:autoSpaceDN w:val="0"/>
        <w:adjustRightInd w:val="0"/>
        <w:spacing w:after="0" w:line="240" w:lineRule="auto"/>
        <w:rPr>
          <w:rFonts w:ascii="Arial" w:hAnsi="Arial" w:cs="Arial"/>
          <w:b/>
          <w:sz w:val="32"/>
          <w:szCs w:val="32"/>
        </w:rPr>
      </w:pPr>
    </w:p>
    <w:p w:rsidR="0071323B" w:rsidRPr="00AE7920" w:rsidRDefault="00583551">
      <w:pPr>
        <w:autoSpaceDE w:val="0"/>
        <w:autoSpaceDN w:val="0"/>
        <w:adjustRightInd w:val="0"/>
        <w:spacing w:after="0" w:line="240" w:lineRule="auto"/>
        <w:rPr>
          <w:rFonts w:ascii="Arial" w:hAnsi="Arial" w:cs="Arial"/>
          <w:b/>
          <w:sz w:val="32"/>
          <w:szCs w:val="32"/>
        </w:rPr>
      </w:pPr>
      <w:r w:rsidRPr="00AE7920">
        <w:rPr>
          <w:rFonts w:ascii="Arial" w:hAnsi="Arial" w:cs="Arial"/>
          <w:b/>
          <w:sz w:val="32"/>
          <w:szCs w:val="32"/>
        </w:rPr>
        <w:t>D13</w:t>
      </w:r>
      <w:r w:rsidR="000B3F09" w:rsidRPr="00AE7920">
        <w:rPr>
          <w:rFonts w:ascii="Arial" w:hAnsi="Arial" w:cs="Arial"/>
          <w:b/>
          <w:sz w:val="32"/>
          <w:szCs w:val="32"/>
        </w:rPr>
        <w:t>. Women’s Rights (</w:t>
      </w:r>
      <w:r w:rsidRPr="00AE7920">
        <w:rPr>
          <w:rFonts w:ascii="Arial" w:hAnsi="Arial" w:cs="Arial"/>
          <w:b/>
          <w:sz w:val="32"/>
          <w:szCs w:val="32"/>
        </w:rPr>
        <w:t>Article 7</w:t>
      </w:r>
      <w:r w:rsidR="000B3F09" w:rsidRPr="00AE7920">
        <w:rPr>
          <w:rFonts w:ascii="Arial" w:hAnsi="Arial" w:cs="Arial"/>
          <w:b/>
          <w:sz w:val="32"/>
          <w:szCs w:val="32"/>
        </w:rPr>
        <w:t>)</w:t>
      </w:r>
    </w:p>
    <w:p w:rsidR="00920B4C" w:rsidRPr="00AE7920" w:rsidRDefault="00920B4C" w:rsidP="00920B4C">
      <w:pPr>
        <w:spacing w:after="0" w:line="240" w:lineRule="auto"/>
        <w:rPr>
          <w:rFonts w:ascii="Arial" w:eastAsia="Times New Roman" w:hAnsi="Arial" w:cs="Arial"/>
          <w:i/>
          <w:sz w:val="32"/>
          <w:szCs w:val="32"/>
          <w:lang w:eastAsia="en-GB"/>
        </w:rPr>
      </w:pPr>
      <w:r w:rsidRPr="00AE7920">
        <w:rPr>
          <w:rFonts w:ascii="Arial" w:eastAsia="Times New Roman" w:hAnsi="Arial" w:cs="Arial"/>
          <w:b/>
          <w:i/>
          <w:sz w:val="32"/>
          <w:szCs w:val="32"/>
          <w:lang w:eastAsia="en-GB"/>
        </w:rPr>
        <w:t>Preamble</w:t>
      </w:r>
      <w:proofErr w:type="gramStart"/>
      <w:r w:rsidRPr="00AE7920">
        <w:rPr>
          <w:rFonts w:ascii="Arial" w:eastAsia="Times New Roman" w:hAnsi="Arial" w:cs="Arial"/>
          <w:b/>
          <w:i/>
          <w:sz w:val="32"/>
          <w:szCs w:val="32"/>
          <w:lang w:eastAsia="en-GB"/>
        </w:rPr>
        <w:t>:</w:t>
      </w:r>
      <w:proofErr w:type="gramEnd"/>
      <w:r w:rsidR="00E60436" w:rsidRPr="00AE7920">
        <w:rPr>
          <w:rFonts w:ascii="Arial" w:eastAsia="Times New Roman" w:hAnsi="Arial" w:cs="Arial"/>
          <w:i/>
          <w:sz w:val="32"/>
          <w:szCs w:val="32"/>
          <w:lang w:eastAsia="en-GB"/>
        </w:rPr>
        <w:br/>
        <w:t>q.</w:t>
      </w:r>
      <w:r w:rsidRPr="00AE7920">
        <w:rPr>
          <w:rFonts w:ascii="Arial" w:eastAsia="Times New Roman" w:hAnsi="Arial" w:cs="Arial"/>
          <w:i/>
          <w:sz w:val="32"/>
          <w:szCs w:val="32"/>
          <w:lang w:eastAsia="en-GB"/>
        </w:rPr>
        <w:t xml:space="preserve">  “Recognizing that women and girls with disabilities are often </w:t>
      </w:r>
      <w:r w:rsidR="00E60436" w:rsidRPr="00AE7920">
        <w:rPr>
          <w:rFonts w:ascii="Arial" w:eastAsia="Times New Roman" w:hAnsi="Arial" w:cs="Arial"/>
          <w:i/>
          <w:sz w:val="32"/>
          <w:szCs w:val="32"/>
          <w:lang w:eastAsia="en-GB"/>
        </w:rPr>
        <w:t xml:space="preserve">at greater risk, both </w:t>
      </w:r>
      <w:r w:rsidRPr="00AE7920">
        <w:rPr>
          <w:rFonts w:ascii="Arial" w:eastAsia="Times New Roman" w:hAnsi="Arial" w:cs="Arial"/>
          <w:i/>
          <w:sz w:val="32"/>
          <w:szCs w:val="32"/>
          <w:lang w:eastAsia="en-GB"/>
        </w:rPr>
        <w:t>within and outside the home of violence, in</w:t>
      </w:r>
      <w:r w:rsidR="00E60436" w:rsidRPr="00AE7920">
        <w:rPr>
          <w:rFonts w:ascii="Arial" w:eastAsia="Times New Roman" w:hAnsi="Arial" w:cs="Arial"/>
          <w:i/>
          <w:sz w:val="32"/>
          <w:szCs w:val="32"/>
          <w:lang w:eastAsia="en-GB"/>
        </w:rPr>
        <w:t xml:space="preserve">jury or abuse, neglect </w:t>
      </w:r>
      <w:r w:rsidRPr="00AE7920">
        <w:rPr>
          <w:rFonts w:ascii="Arial" w:eastAsia="Times New Roman" w:hAnsi="Arial" w:cs="Arial"/>
          <w:i/>
          <w:sz w:val="32"/>
          <w:szCs w:val="32"/>
          <w:lang w:eastAsia="en-GB"/>
        </w:rPr>
        <w:t> or negligent treatment, maltre</w:t>
      </w:r>
      <w:r w:rsidR="00E60436" w:rsidRPr="00AE7920">
        <w:rPr>
          <w:rFonts w:ascii="Arial" w:eastAsia="Times New Roman" w:hAnsi="Arial" w:cs="Arial"/>
          <w:i/>
          <w:sz w:val="32"/>
          <w:szCs w:val="32"/>
          <w:lang w:eastAsia="en-GB"/>
        </w:rPr>
        <w:t>atment or exploitation”,</w:t>
      </w:r>
      <w:r w:rsidR="00E60436" w:rsidRPr="00AE7920">
        <w:rPr>
          <w:rFonts w:ascii="Arial" w:eastAsia="Times New Roman" w:hAnsi="Arial" w:cs="Arial"/>
          <w:i/>
          <w:sz w:val="32"/>
          <w:szCs w:val="32"/>
          <w:lang w:eastAsia="en-GB"/>
        </w:rPr>
        <w:br/>
      </w:r>
      <w:r w:rsidR="00E60436" w:rsidRPr="00AE7920">
        <w:rPr>
          <w:rFonts w:ascii="Arial" w:eastAsia="Times New Roman" w:hAnsi="Arial" w:cs="Arial"/>
          <w:i/>
          <w:sz w:val="32"/>
          <w:szCs w:val="32"/>
          <w:lang w:eastAsia="en-GB"/>
        </w:rPr>
        <w:br/>
        <w:t>s.</w:t>
      </w:r>
      <w:r w:rsidRPr="00AE7920">
        <w:rPr>
          <w:rFonts w:ascii="Arial" w:eastAsia="Times New Roman" w:hAnsi="Arial" w:cs="Arial"/>
          <w:i/>
          <w:sz w:val="32"/>
          <w:szCs w:val="32"/>
          <w:lang w:eastAsia="en-GB"/>
        </w:rPr>
        <w:t>  “ Emphasizing the need to incorporate a gender perspe</w:t>
      </w:r>
      <w:r w:rsidR="00E60436" w:rsidRPr="00AE7920">
        <w:rPr>
          <w:rFonts w:ascii="Arial" w:eastAsia="Times New Roman" w:hAnsi="Arial" w:cs="Arial"/>
          <w:i/>
          <w:sz w:val="32"/>
          <w:szCs w:val="32"/>
          <w:lang w:eastAsia="en-GB"/>
        </w:rPr>
        <w:t>ctive in all efforts to</w:t>
      </w:r>
      <w:r w:rsidRPr="00AE7920">
        <w:rPr>
          <w:rFonts w:ascii="Arial" w:eastAsia="Times New Roman" w:hAnsi="Arial" w:cs="Arial"/>
          <w:i/>
          <w:sz w:val="32"/>
          <w:szCs w:val="32"/>
          <w:lang w:eastAsia="en-GB"/>
        </w:rPr>
        <w:t> promote the full enjoyment of human rights and fundame</w:t>
      </w:r>
      <w:r w:rsidR="00E60436" w:rsidRPr="00AE7920">
        <w:rPr>
          <w:rFonts w:ascii="Arial" w:eastAsia="Times New Roman" w:hAnsi="Arial" w:cs="Arial"/>
          <w:i/>
          <w:sz w:val="32"/>
          <w:szCs w:val="32"/>
          <w:lang w:eastAsia="en-GB"/>
        </w:rPr>
        <w:t xml:space="preserve">ntal </w:t>
      </w:r>
      <w:r w:rsidRPr="00AE7920">
        <w:rPr>
          <w:rFonts w:ascii="Arial" w:eastAsia="Times New Roman" w:hAnsi="Arial" w:cs="Arial"/>
          <w:i/>
          <w:sz w:val="32"/>
          <w:szCs w:val="32"/>
          <w:lang w:eastAsia="en-GB"/>
        </w:rPr>
        <w:t> freedoms by persons with disabilities”.</w:t>
      </w:r>
      <w:r w:rsidRPr="00AE7920">
        <w:rPr>
          <w:rFonts w:ascii="Arial" w:eastAsia="Times New Roman" w:hAnsi="Arial" w:cs="Arial"/>
          <w:i/>
          <w:sz w:val="32"/>
          <w:szCs w:val="32"/>
          <w:lang w:eastAsia="en-GB"/>
        </w:rPr>
        <w:br/>
      </w:r>
      <w:r w:rsidRPr="00AE7920">
        <w:rPr>
          <w:rFonts w:ascii="Arial" w:eastAsia="Times New Roman" w:hAnsi="Arial" w:cs="Arial"/>
          <w:b/>
          <w:i/>
          <w:sz w:val="32"/>
          <w:szCs w:val="32"/>
          <w:lang w:eastAsia="en-GB"/>
        </w:rPr>
        <w:br/>
        <w:t>Article 3, General Principles:</w:t>
      </w:r>
      <w:r w:rsidRPr="00AE7920">
        <w:rPr>
          <w:rFonts w:ascii="Arial" w:eastAsia="Times New Roman" w:hAnsi="Arial" w:cs="Arial"/>
          <w:i/>
          <w:sz w:val="32"/>
          <w:szCs w:val="32"/>
          <w:lang w:eastAsia="en-GB"/>
        </w:rPr>
        <w:br/>
        <w:t>   The principles of the present Convention shall be...</w:t>
      </w:r>
      <w:r w:rsidRPr="00AE7920">
        <w:rPr>
          <w:rFonts w:ascii="Arial" w:eastAsia="Times New Roman" w:hAnsi="Arial" w:cs="Arial"/>
          <w:i/>
          <w:sz w:val="32"/>
          <w:szCs w:val="32"/>
          <w:lang w:eastAsia="en-GB"/>
        </w:rPr>
        <w:br/>
        <w:t>   g.    Equality between men and women</w:t>
      </w:r>
      <w:proofErr w:type="gramStart"/>
      <w:r w:rsidRPr="00AE7920">
        <w:rPr>
          <w:rFonts w:ascii="Arial" w:eastAsia="Times New Roman" w:hAnsi="Arial" w:cs="Arial"/>
          <w:i/>
          <w:sz w:val="32"/>
          <w:szCs w:val="32"/>
          <w:lang w:eastAsia="en-GB"/>
        </w:rPr>
        <w:t>;</w:t>
      </w:r>
      <w:proofErr w:type="gramEnd"/>
      <w:r w:rsidRPr="00AE7920">
        <w:rPr>
          <w:rFonts w:ascii="Arial" w:eastAsia="Times New Roman" w:hAnsi="Arial" w:cs="Arial"/>
          <w:i/>
          <w:sz w:val="32"/>
          <w:szCs w:val="32"/>
          <w:lang w:eastAsia="en-GB"/>
        </w:rPr>
        <w:br/>
      </w:r>
      <w:r w:rsidRPr="00AE7920">
        <w:rPr>
          <w:rFonts w:ascii="Arial" w:eastAsia="Times New Roman" w:hAnsi="Arial" w:cs="Arial"/>
          <w:b/>
          <w:i/>
          <w:sz w:val="32"/>
          <w:szCs w:val="32"/>
          <w:lang w:eastAsia="en-GB"/>
        </w:rPr>
        <w:br/>
        <w:t>Article 6, Women with disabilities:</w:t>
      </w:r>
    </w:p>
    <w:p w:rsidR="00920B4C" w:rsidRPr="00AE7920" w:rsidRDefault="00E60436" w:rsidP="00E60436">
      <w:pPr>
        <w:spacing w:before="100" w:beforeAutospacing="1" w:after="240"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1.</w:t>
      </w:r>
      <w:r w:rsidR="00D153E5" w:rsidRPr="00AE7920">
        <w:rPr>
          <w:rFonts w:ascii="Arial" w:eastAsia="Times New Roman" w:hAnsi="Arial" w:cs="Arial"/>
          <w:i/>
          <w:sz w:val="32"/>
          <w:szCs w:val="32"/>
          <w:lang w:eastAsia="en-GB"/>
        </w:rPr>
        <w:t xml:space="preserve"> </w:t>
      </w:r>
      <w:r w:rsidR="00920B4C" w:rsidRPr="00AE7920">
        <w:rPr>
          <w:rFonts w:ascii="Arial" w:eastAsia="Times New Roman" w:hAnsi="Arial" w:cs="Arial"/>
          <w:i/>
          <w:sz w:val="32"/>
          <w:szCs w:val="32"/>
          <w:lang w:eastAsia="en-GB"/>
        </w:rPr>
        <w:t>“States Parties recognize that women and girls w</w:t>
      </w:r>
      <w:r w:rsidRPr="00AE7920">
        <w:rPr>
          <w:rFonts w:ascii="Arial" w:eastAsia="Times New Roman" w:hAnsi="Arial" w:cs="Arial"/>
          <w:i/>
          <w:sz w:val="32"/>
          <w:szCs w:val="32"/>
          <w:lang w:eastAsia="en-GB"/>
        </w:rPr>
        <w:t xml:space="preserve">ith disabilities are subject to </w:t>
      </w:r>
      <w:r w:rsidR="00920B4C" w:rsidRPr="00AE7920">
        <w:rPr>
          <w:rFonts w:ascii="Arial" w:eastAsia="Times New Roman" w:hAnsi="Arial" w:cs="Arial"/>
          <w:i/>
          <w:sz w:val="32"/>
          <w:szCs w:val="32"/>
          <w:lang w:eastAsia="en-GB"/>
        </w:rPr>
        <w:t>multiple discriminations, and in this regard shall t</w:t>
      </w:r>
      <w:r w:rsidRPr="00AE7920">
        <w:rPr>
          <w:rFonts w:ascii="Arial" w:eastAsia="Times New Roman" w:hAnsi="Arial" w:cs="Arial"/>
          <w:i/>
          <w:sz w:val="32"/>
          <w:szCs w:val="32"/>
          <w:lang w:eastAsia="en-GB"/>
        </w:rPr>
        <w:t xml:space="preserve">ake measures to ensure the full </w:t>
      </w:r>
      <w:r w:rsidR="00920B4C" w:rsidRPr="00AE7920">
        <w:rPr>
          <w:rFonts w:ascii="Arial" w:eastAsia="Times New Roman" w:hAnsi="Arial" w:cs="Arial"/>
          <w:i/>
          <w:sz w:val="32"/>
          <w:szCs w:val="32"/>
          <w:lang w:eastAsia="en-GB"/>
        </w:rPr>
        <w:t>and equal enjoyment by them of all their human rights and fundamental freedoms.</w:t>
      </w:r>
    </w:p>
    <w:p w:rsidR="00920B4C" w:rsidRPr="00AE7920" w:rsidRDefault="00E60436" w:rsidP="00E60436">
      <w:pPr>
        <w:spacing w:before="100" w:beforeAutospacing="1" w:after="100" w:afterAutospacing="1" w:line="240" w:lineRule="auto"/>
        <w:rPr>
          <w:rFonts w:ascii="Arial" w:eastAsia="Times New Roman" w:hAnsi="Arial" w:cs="Arial"/>
          <w:i/>
          <w:sz w:val="32"/>
          <w:szCs w:val="32"/>
          <w:lang w:eastAsia="en-GB"/>
        </w:rPr>
      </w:pPr>
      <w:r w:rsidRPr="00AE7920">
        <w:rPr>
          <w:rFonts w:ascii="Arial" w:eastAsia="Times New Roman" w:hAnsi="Arial" w:cs="Arial"/>
          <w:i/>
          <w:sz w:val="32"/>
          <w:szCs w:val="32"/>
          <w:lang w:eastAsia="en-GB"/>
        </w:rPr>
        <w:t>2.</w:t>
      </w:r>
      <w:r w:rsidR="00D153E5" w:rsidRPr="00AE7920">
        <w:rPr>
          <w:rFonts w:ascii="Arial" w:eastAsia="Times New Roman" w:hAnsi="Arial" w:cs="Arial"/>
          <w:i/>
          <w:sz w:val="32"/>
          <w:szCs w:val="32"/>
          <w:lang w:eastAsia="en-GB"/>
        </w:rPr>
        <w:t xml:space="preserve"> </w:t>
      </w:r>
      <w:r w:rsidR="00920B4C" w:rsidRPr="00AE7920">
        <w:rPr>
          <w:rFonts w:ascii="Arial" w:eastAsia="Times New Roman" w:hAnsi="Arial" w:cs="Arial"/>
          <w:i/>
          <w:sz w:val="32"/>
          <w:szCs w:val="32"/>
          <w:lang w:eastAsia="en-GB"/>
        </w:rPr>
        <w:t xml:space="preserve">States Parties shall take all appropriate measures </w:t>
      </w:r>
      <w:r w:rsidRPr="00AE7920">
        <w:rPr>
          <w:rFonts w:ascii="Arial" w:eastAsia="Times New Roman" w:hAnsi="Arial" w:cs="Arial"/>
          <w:i/>
          <w:sz w:val="32"/>
          <w:szCs w:val="32"/>
          <w:lang w:eastAsia="en-GB"/>
        </w:rPr>
        <w:t xml:space="preserve">to ensure the full development, </w:t>
      </w:r>
      <w:r w:rsidR="00920B4C" w:rsidRPr="00AE7920">
        <w:rPr>
          <w:rFonts w:ascii="Arial" w:eastAsia="Times New Roman" w:hAnsi="Arial" w:cs="Arial"/>
          <w:i/>
          <w:sz w:val="32"/>
          <w:szCs w:val="32"/>
          <w:lang w:eastAsia="en-GB"/>
        </w:rPr>
        <w:t>advancement and empowerment of women, for t</w:t>
      </w:r>
      <w:r w:rsidRPr="00AE7920">
        <w:rPr>
          <w:rFonts w:ascii="Arial" w:eastAsia="Times New Roman" w:hAnsi="Arial" w:cs="Arial"/>
          <w:i/>
          <w:sz w:val="32"/>
          <w:szCs w:val="32"/>
          <w:lang w:eastAsia="en-GB"/>
        </w:rPr>
        <w:t xml:space="preserve">he purpose of guaranteeing them </w:t>
      </w:r>
      <w:r w:rsidR="00920B4C" w:rsidRPr="00AE7920">
        <w:rPr>
          <w:rFonts w:ascii="Arial" w:eastAsia="Times New Roman" w:hAnsi="Arial" w:cs="Arial"/>
          <w:i/>
          <w:sz w:val="32"/>
          <w:szCs w:val="32"/>
          <w:lang w:eastAsia="en-GB"/>
        </w:rPr>
        <w:t>the exercise and enjoyment of the human rights a</w:t>
      </w:r>
      <w:r w:rsidRPr="00AE7920">
        <w:rPr>
          <w:rFonts w:ascii="Arial" w:eastAsia="Times New Roman" w:hAnsi="Arial" w:cs="Arial"/>
          <w:i/>
          <w:sz w:val="32"/>
          <w:szCs w:val="32"/>
          <w:lang w:eastAsia="en-GB"/>
        </w:rPr>
        <w:t xml:space="preserve">nd fundamental freedoms set out </w:t>
      </w:r>
      <w:r w:rsidR="00920B4C" w:rsidRPr="00AE7920">
        <w:rPr>
          <w:rFonts w:ascii="Arial" w:eastAsia="Times New Roman" w:hAnsi="Arial" w:cs="Arial"/>
          <w:i/>
          <w:sz w:val="32"/>
          <w:szCs w:val="32"/>
          <w:lang w:eastAsia="en-GB"/>
        </w:rPr>
        <w:t xml:space="preserve">in the present Convention”. </w:t>
      </w:r>
    </w:p>
    <w:p w:rsidR="00920B4C" w:rsidRPr="00AE7920" w:rsidRDefault="00920B4C" w:rsidP="00920B4C">
      <w:pPr>
        <w:autoSpaceDE w:val="0"/>
        <w:autoSpaceDN w:val="0"/>
        <w:adjustRightInd w:val="0"/>
        <w:spacing w:after="0" w:line="240" w:lineRule="auto"/>
        <w:rPr>
          <w:rFonts w:ascii="Arial" w:eastAsia="Times New Roman" w:hAnsi="Arial" w:cs="Arial"/>
          <w:i/>
          <w:sz w:val="32"/>
          <w:szCs w:val="32"/>
          <w:lang w:eastAsia="en-GB"/>
        </w:rPr>
      </w:pPr>
      <w:r w:rsidRPr="00AE7920">
        <w:rPr>
          <w:rFonts w:ascii="Arial" w:eastAsia="Times New Roman" w:hAnsi="Arial" w:cs="Arial"/>
          <w:b/>
          <w:i/>
          <w:sz w:val="32"/>
          <w:szCs w:val="32"/>
          <w:lang w:eastAsia="en-GB"/>
        </w:rPr>
        <w:t>Article 16, Freedom from exploitation, violence and abuse:</w:t>
      </w:r>
      <w:r w:rsidRPr="00AE7920">
        <w:rPr>
          <w:rFonts w:ascii="Arial" w:eastAsia="Times New Roman" w:hAnsi="Arial" w:cs="Arial"/>
          <w:b/>
          <w:i/>
          <w:sz w:val="32"/>
          <w:szCs w:val="32"/>
          <w:lang w:eastAsia="en-GB"/>
        </w:rPr>
        <w:br/>
      </w:r>
      <w:r w:rsidR="00E60436" w:rsidRPr="00AE7920">
        <w:rPr>
          <w:rFonts w:ascii="Arial" w:eastAsia="Times New Roman" w:hAnsi="Arial" w:cs="Arial"/>
          <w:i/>
          <w:sz w:val="32"/>
          <w:szCs w:val="32"/>
          <w:lang w:eastAsia="en-GB"/>
        </w:rPr>
        <w:t>1.</w:t>
      </w:r>
      <w:r w:rsidRPr="00AE7920">
        <w:rPr>
          <w:rFonts w:ascii="Arial" w:eastAsia="Times New Roman" w:hAnsi="Arial" w:cs="Arial"/>
          <w:i/>
          <w:sz w:val="32"/>
          <w:szCs w:val="32"/>
          <w:lang w:eastAsia="en-GB"/>
        </w:rPr>
        <w:t> “States Parties shall take all appropriate legislative, a</w:t>
      </w:r>
      <w:r w:rsidR="00E60436" w:rsidRPr="00AE7920">
        <w:rPr>
          <w:rFonts w:ascii="Arial" w:eastAsia="Times New Roman" w:hAnsi="Arial" w:cs="Arial"/>
          <w:i/>
          <w:sz w:val="32"/>
          <w:szCs w:val="32"/>
          <w:lang w:eastAsia="en-GB"/>
        </w:rPr>
        <w:t xml:space="preserve">dministrative, social, </w:t>
      </w:r>
      <w:r w:rsidRPr="00AE7920">
        <w:rPr>
          <w:rFonts w:ascii="Arial" w:eastAsia="Times New Roman" w:hAnsi="Arial" w:cs="Arial"/>
          <w:i/>
          <w:sz w:val="32"/>
          <w:szCs w:val="32"/>
          <w:lang w:eastAsia="en-GB"/>
        </w:rPr>
        <w:t> educational and other measures to protect perso</w:t>
      </w:r>
      <w:r w:rsidR="00E60436" w:rsidRPr="00AE7920">
        <w:rPr>
          <w:rFonts w:ascii="Arial" w:eastAsia="Times New Roman" w:hAnsi="Arial" w:cs="Arial"/>
          <w:i/>
          <w:sz w:val="32"/>
          <w:szCs w:val="32"/>
          <w:lang w:eastAsia="en-GB"/>
        </w:rPr>
        <w:t xml:space="preserve">ns with disabilities, </w:t>
      </w:r>
      <w:r w:rsidRPr="00AE7920">
        <w:rPr>
          <w:rFonts w:ascii="Arial" w:eastAsia="Times New Roman" w:hAnsi="Arial" w:cs="Arial"/>
          <w:i/>
          <w:sz w:val="32"/>
          <w:szCs w:val="32"/>
          <w:lang w:eastAsia="en-GB"/>
        </w:rPr>
        <w:t>both within and outside the home, from all forms of exp</w:t>
      </w:r>
      <w:r w:rsidR="00E60436" w:rsidRPr="00AE7920">
        <w:rPr>
          <w:rFonts w:ascii="Arial" w:eastAsia="Times New Roman" w:hAnsi="Arial" w:cs="Arial"/>
          <w:i/>
          <w:sz w:val="32"/>
          <w:szCs w:val="32"/>
          <w:lang w:eastAsia="en-GB"/>
        </w:rPr>
        <w:t>loitation,</w:t>
      </w:r>
      <w:r w:rsidRPr="00AE7920">
        <w:rPr>
          <w:rFonts w:ascii="Arial" w:eastAsia="Times New Roman" w:hAnsi="Arial" w:cs="Arial"/>
          <w:i/>
          <w:sz w:val="32"/>
          <w:szCs w:val="32"/>
          <w:lang w:eastAsia="en-GB"/>
        </w:rPr>
        <w:t> violence and abuse, including their</w:t>
      </w:r>
      <w:r w:rsidR="00E60436" w:rsidRPr="00AE7920">
        <w:rPr>
          <w:rFonts w:ascii="Arial" w:eastAsia="Times New Roman" w:hAnsi="Arial" w:cs="Arial"/>
          <w:i/>
          <w:sz w:val="32"/>
          <w:szCs w:val="32"/>
          <w:lang w:eastAsia="en-GB"/>
        </w:rPr>
        <w:t xml:space="preserve"> gender-based aspects.</w:t>
      </w:r>
      <w:r w:rsidR="00E60436" w:rsidRPr="00AE7920">
        <w:rPr>
          <w:rFonts w:ascii="Arial" w:eastAsia="Times New Roman" w:hAnsi="Arial" w:cs="Arial"/>
          <w:i/>
          <w:sz w:val="32"/>
          <w:szCs w:val="32"/>
          <w:lang w:eastAsia="en-GB"/>
        </w:rPr>
        <w:br/>
      </w:r>
      <w:r w:rsidR="00E60436" w:rsidRPr="00AE7920">
        <w:rPr>
          <w:rFonts w:ascii="Arial" w:eastAsia="Times New Roman" w:hAnsi="Arial" w:cs="Arial"/>
          <w:i/>
          <w:sz w:val="32"/>
          <w:szCs w:val="32"/>
          <w:lang w:eastAsia="en-GB"/>
        </w:rPr>
        <w:br/>
        <w:t> 2.</w:t>
      </w:r>
      <w:r w:rsidRPr="00AE7920">
        <w:rPr>
          <w:rFonts w:ascii="Arial" w:eastAsia="Times New Roman" w:hAnsi="Arial" w:cs="Arial"/>
          <w:i/>
          <w:sz w:val="32"/>
          <w:szCs w:val="32"/>
          <w:lang w:eastAsia="en-GB"/>
        </w:rPr>
        <w:t> States Parties shall also take all appropriate measures</w:t>
      </w:r>
      <w:r w:rsidR="00E60436" w:rsidRPr="00AE7920">
        <w:rPr>
          <w:rFonts w:ascii="Arial" w:eastAsia="Times New Roman" w:hAnsi="Arial" w:cs="Arial"/>
          <w:i/>
          <w:sz w:val="32"/>
          <w:szCs w:val="32"/>
          <w:lang w:eastAsia="en-GB"/>
        </w:rPr>
        <w:t xml:space="preserve"> to prevent all </w:t>
      </w:r>
      <w:r w:rsidR="00E60436" w:rsidRPr="00AE7920">
        <w:rPr>
          <w:rFonts w:ascii="Arial" w:eastAsia="Times New Roman" w:hAnsi="Arial" w:cs="Arial"/>
          <w:i/>
          <w:sz w:val="32"/>
          <w:szCs w:val="32"/>
          <w:lang w:eastAsia="en-GB"/>
        </w:rPr>
        <w:lastRenderedPageBreak/>
        <w:t xml:space="preserve">forms </w:t>
      </w:r>
      <w:r w:rsidRPr="00AE7920">
        <w:rPr>
          <w:rFonts w:ascii="Arial" w:eastAsia="Times New Roman" w:hAnsi="Arial" w:cs="Arial"/>
          <w:i/>
          <w:sz w:val="32"/>
          <w:szCs w:val="32"/>
          <w:lang w:eastAsia="en-GB"/>
        </w:rPr>
        <w:t>of exploitation, violence and abuse by ensuring,</w:t>
      </w:r>
      <w:r w:rsidR="00E60436" w:rsidRPr="00AE7920">
        <w:rPr>
          <w:rFonts w:ascii="Arial" w:eastAsia="Times New Roman" w:hAnsi="Arial" w:cs="Arial"/>
          <w:i/>
          <w:sz w:val="32"/>
          <w:szCs w:val="32"/>
          <w:lang w:eastAsia="en-GB"/>
        </w:rPr>
        <w:t xml:space="preserve"> inter alia, appropriate </w:t>
      </w:r>
      <w:r w:rsidRPr="00AE7920">
        <w:rPr>
          <w:rFonts w:ascii="Arial" w:eastAsia="Times New Roman" w:hAnsi="Arial" w:cs="Arial"/>
          <w:i/>
          <w:sz w:val="32"/>
          <w:szCs w:val="32"/>
          <w:lang w:eastAsia="en-GB"/>
        </w:rPr>
        <w:t xml:space="preserve">forms of gender-and age-sensitive assistance </w:t>
      </w:r>
      <w:r w:rsidR="00E60436" w:rsidRPr="00AE7920">
        <w:rPr>
          <w:rFonts w:ascii="Arial" w:eastAsia="Times New Roman" w:hAnsi="Arial" w:cs="Arial"/>
          <w:i/>
          <w:sz w:val="32"/>
          <w:szCs w:val="32"/>
          <w:lang w:eastAsia="en-GB"/>
        </w:rPr>
        <w:t>and support for persons</w:t>
      </w:r>
      <w:r w:rsidRPr="00AE7920">
        <w:rPr>
          <w:rFonts w:ascii="Arial" w:eastAsia="Times New Roman" w:hAnsi="Arial" w:cs="Arial"/>
          <w:i/>
          <w:sz w:val="32"/>
          <w:szCs w:val="32"/>
          <w:lang w:eastAsia="en-GB"/>
        </w:rPr>
        <w:t> with disabilities and their families and caregiv</w:t>
      </w:r>
      <w:r w:rsidR="00E60436" w:rsidRPr="00AE7920">
        <w:rPr>
          <w:rFonts w:ascii="Arial" w:eastAsia="Times New Roman" w:hAnsi="Arial" w:cs="Arial"/>
          <w:i/>
          <w:sz w:val="32"/>
          <w:szCs w:val="32"/>
          <w:lang w:eastAsia="en-GB"/>
        </w:rPr>
        <w:t>ers, including through</w:t>
      </w:r>
      <w:r w:rsidRPr="00AE7920">
        <w:rPr>
          <w:rFonts w:ascii="Arial" w:eastAsia="Times New Roman" w:hAnsi="Arial" w:cs="Arial"/>
          <w:i/>
          <w:sz w:val="32"/>
          <w:szCs w:val="32"/>
          <w:lang w:eastAsia="en-GB"/>
        </w:rPr>
        <w:t> the provision of information and education on h</w:t>
      </w:r>
      <w:r w:rsidR="00E60436" w:rsidRPr="00AE7920">
        <w:rPr>
          <w:rFonts w:ascii="Arial" w:eastAsia="Times New Roman" w:hAnsi="Arial" w:cs="Arial"/>
          <w:i/>
          <w:sz w:val="32"/>
          <w:szCs w:val="32"/>
          <w:lang w:eastAsia="en-GB"/>
        </w:rPr>
        <w:t xml:space="preserve">ow to avoid, </w:t>
      </w:r>
      <w:proofErr w:type="gramStart"/>
      <w:r w:rsidR="00E60436" w:rsidRPr="00AE7920">
        <w:rPr>
          <w:rFonts w:ascii="Arial" w:eastAsia="Times New Roman" w:hAnsi="Arial" w:cs="Arial"/>
          <w:i/>
          <w:sz w:val="32"/>
          <w:szCs w:val="32"/>
          <w:lang w:eastAsia="en-GB"/>
        </w:rPr>
        <w:t xml:space="preserve">recognize </w:t>
      </w:r>
      <w:r w:rsidRPr="00AE7920">
        <w:rPr>
          <w:rFonts w:ascii="Arial" w:eastAsia="Times New Roman" w:hAnsi="Arial" w:cs="Arial"/>
          <w:i/>
          <w:sz w:val="32"/>
          <w:szCs w:val="32"/>
          <w:lang w:eastAsia="en-GB"/>
        </w:rPr>
        <w:t> and</w:t>
      </w:r>
      <w:proofErr w:type="gramEnd"/>
      <w:r w:rsidRPr="00AE7920">
        <w:rPr>
          <w:rFonts w:ascii="Arial" w:eastAsia="Times New Roman" w:hAnsi="Arial" w:cs="Arial"/>
          <w:i/>
          <w:sz w:val="32"/>
          <w:szCs w:val="32"/>
          <w:lang w:eastAsia="en-GB"/>
        </w:rPr>
        <w:t xml:space="preserve"> report instances of exploitation, violence an</w:t>
      </w:r>
      <w:r w:rsidR="00E60436" w:rsidRPr="00AE7920">
        <w:rPr>
          <w:rFonts w:ascii="Arial" w:eastAsia="Times New Roman" w:hAnsi="Arial" w:cs="Arial"/>
          <w:i/>
          <w:sz w:val="32"/>
          <w:szCs w:val="32"/>
          <w:lang w:eastAsia="en-GB"/>
        </w:rPr>
        <w:t>d abuse. States Parties</w:t>
      </w:r>
      <w:r w:rsidRPr="00AE7920">
        <w:rPr>
          <w:rFonts w:ascii="Arial" w:eastAsia="Times New Roman" w:hAnsi="Arial" w:cs="Arial"/>
          <w:i/>
          <w:sz w:val="32"/>
          <w:szCs w:val="32"/>
          <w:lang w:eastAsia="en-GB"/>
        </w:rPr>
        <w:t> shall ensure that protection services are age-, g</w:t>
      </w:r>
      <w:r w:rsidR="00E60436" w:rsidRPr="00AE7920">
        <w:rPr>
          <w:rFonts w:ascii="Arial" w:eastAsia="Times New Roman" w:hAnsi="Arial" w:cs="Arial"/>
          <w:i/>
          <w:sz w:val="32"/>
          <w:szCs w:val="32"/>
          <w:lang w:eastAsia="en-GB"/>
        </w:rPr>
        <w:t>ender- and disability- sensitive...</w:t>
      </w:r>
      <w:r w:rsidR="00E60436" w:rsidRPr="00AE7920">
        <w:rPr>
          <w:rFonts w:ascii="Arial" w:eastAsia="Times New Roman" w:hAnsi="Arial" w:cs="Arial"/>
          <w:i/>
          <w:sz w:val="32"/>
          <w:szCs w:val="32"/>
          <w:lang w:eastAsia="en-GB"/>
        </w:rPr>
        <w:br/>
      </w:r>
      <w:r w:rsidR="00E60436" w:rsidRPr="00AE7920">
        <w:rPr>
          <w:rFonts w:ascii="Arial" w:eastAsia="Times New Roman" w:hAnsi="Arial" w:cs="Arial"/>
          <w:i/>
          <w:sz w:val="32"/>
          <w:szCs w:val="32"/>
          <w:lang w:eastAsia="en-GB"/>
        </w:rPr>
        <w:br/>
        <w:t> 3.</w:t>
      </w:r>
      <w:r w:rsidRPr="00AE7920">
        <w:rPr>
          <w:rFonts w:ascii="Arial" w:eastAsia="Times New Roman" w:hAnsi="Arial" w:cs="Arial"/>
          <w:i/>
          <w:sz w:val="32"/>
          <w:szCs w:val="32"/>
          <w:lang w:eastAsia="en-GB"/>
        </w:rPr>
        <w:t>States Parties shall put in place effective legis</w:t>
      </w:r>
      <w:r w:rsidR="00E60436" w:rsidRPr="00AE7920">
        <w:rPr>
          <w:rFonts w:ascii="Arial" w:eastAsia="Times New Roman" w:hAnsi="Arial" w:cs="Arial"/>
          <w:i/>
          <w:sz w:val="32"/>
          <w:szCs w:val="32"/>
          <w:lang w:eastAsia="en-GB"/>
        </w:rPr>
        <w:t xml:space="preserve">lation and policies, including </w:t>
      </w:r>
      <w:r w:rsidRPr="00AE7920">
        <w:rPr>
          <w:rFonts w:ascii="Arial" w:eastAsia="Times New Roman" w:hAnsi="Arial" w:cs="Arial"/>
          <w:i/>
          <w:sz w:val="32"/>
          <w:szCs w:val="32"/>
          <w:lang w:eastAsia="en-GB"/>
        </w:rPr>
        <w:t>women- and child-focused legislation and pol</w:t>
      </w:r>
      <w:r w:rsidR="00E60436" w:rsidRPr="00AE7920">
        <w:rPr>
          <w:rFonts w:ascii="Arial" w:eastAsia="Times New Roman" w:hAnsi="Arial" w:cs="Arial"/>
          <w:i/>
          <w:sz w:val="32"/>
          <w:szCs w:val="32"/>
          <w:lang w:eastAsia="en-GB"/>
        </w:rPr>
        <w:t xml:space="preserve">icies, to ensure that </w:t>
      </w:r>
      <w:r w:rsidRPr="00AE7920">
        <w:rPr>
          <w:rFonts w:ascii="Arial" w:eastAsia="Times New Roman" w:hAnsi="Arial" w:cs="Arial"/>
          <w:i/>
          <w:sz w:val="32"/>
          <w:szCs w:val="32"/>
          <w:lang w:eastAsia="en-GB"/>
        </w:rPr>
        <w:t>instances of exploitation, violence and abuse</w:t>
      </w:r>
      <w:r w:rsidR="00E60436" w:rsidRPr="00AE7920">
        <w:rPr>
          <w:rFonts w:ascii="Arial" w:eastAsia="Times New Roman" w:hAnsi="Arial" w:cs="Arial"/>
          <w:i/>
          <w:sz w:val="32"/>
          <w:szCs w:val="32"/>
          <w:lang w:eastAsia="en-GB"/>
        </w:rPr>
        <w:t xml:space="preserve"> against persons with </w:t>
      </w:r>
      <w:r w:rsidRPr="00AE7920">
        <w:rPr>
          <w:rFonts w:ascii="Arial" w:eastAsia="Times New Roman" w:hAnsi="Arial" w:cs="Arial"/>
          <w:i/>
          <w:sz w:val="32"/>
          <w:szCs w:val="32"/>
          <w:lang w:eastAsia="en-GB"/>
        </w:rPr>
        <w:t>disabilities are identified, investigated an</w:t>
      </w:r>
      <w:r w:rsidR="00E60436" w:rsidRPr="00AE7920">
        <w:rPr>
          <w:rFonts w:ascii="Arial" w:eastAsia="Times New Roman" w:hAnsi="Arial" w:cs="Arial"/>
          <w:i/>
          <w:sz w:val="32"/>
          <w:szCs w:val="32"/>
          <w:lang w:eastAsia="en-GB"/>
        </w:rPr>
        <w:t xml:space="preserve">d, where appropriate </w:t>
      </w:r>
      <w:r w:rsidRPr="00AE7920">
        <w:rPr>
          <w:rFonts w:ascii="Arial" w:eastAsia="Times New Roman" w:hAnsi="Arial" w:cs="Arial"/>
          <w:i/>
          <w:sz w:val="32"/>
          <w:szCs w:val="32"/>
          <w:lang w:eastAsia="en-GB"/>
        </w:rPr>
        <w:t>prosecuted”.</w:t>
      </w:r>
    </w:p>
    <w:p w:rsidR="00920B4C" w:rsidRPr="00AE7920" w:rsidRDefault="00920B4C" w:rsidP="00920B4C">
      <w:pPr>
        <w:autoSpaceDE w:val="0"/>
        <w:autoSpaceDN w:val="0"/>
        <w:adjustRightInd w:val="0"/>
        <w:spacing w:after="0" w:line="240" w:lineRule="auto"/>
        <w:rPr>
          <w:rFonts w:ascii="Arial" w:eastAsia="Times New Roman" w:hAnsi="Arial" w:cs="Arial"/>
          <w:i/>
          <w:sz w:val="32"/>
          <w:szCs w:val="32"/>
          <w:lang w:eastAsia="en-GB"/>
        </w:rPr>
      </w:pPr>
    </w:p>
    <w:p w:rsidR="00920B4C" w:rsidRPr="00AE7920" w:rsidRDefault="00920B4C" w:rsidP="00F37546">
      <w:pPr>
        <w:autoSpaceDE w:val="0"/>
        <w:autoSpaceDN w:val="0"/>
        <w:adjustRightInd w:val="0"/>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Key Points</w:t>
      </w:r>
    </w:p>
    <w:p w:rsidR="00E617A9" w:rsidRPr="00AE7920" w:rsidRDefault="00E60436" w:rsidP="00F37546">
      <w:pPr>
        <w:spacing w:after="0" w:line="240" w:lineRule="auto"/>
        <w:rPr>
          <w:rFonts w:ascii="Arial" w:eastAsia="Times New Roman" w:hAnsi="Arial" w:cs="Arial"/>
          <w:sz w:val="32"/>
          <w:szCs w:val="32"/>
          <w:lang w:eastAsia="en-GB"/>
        </w:rPr>
      </w:pPr>
      <w:r w:rsidRPr="00F37546">
        <w:rPr>
          <w:rFonts w:ascii="Arial" w:eastAsia="Times New Roman" w:hAnsi="Arial" w:cs="Arial"/>
          <w:b/>
          <w:sz w:val="32"/>
          <w:szCs w:val="32"/>
          <w:lang w:eastAsia="en-GB"/>
        </w:rPr>
        <w:t>1</w:t>
      </w:r>
      <w:r w:rsidRPr="00AE7920">
        <w:rPr>
          <w:rFonts w:ascii="Arial" w:eastAsia="Times New Roman" w:hAnsi="Arial" w:cs="Arial"/>
          <w:sz w:val="32"/>
          <w:szCs w:val="32"/>
          <w:lang w:eastAsia="en-GB"/>
        </w:rPr>
        <w:t>.</w:t>
      </w:r>
      <w:r w:rsidR="00E617A9" w:rsidRPr="00AE7920">
        <w:rPr>
          <w:rFonts w:ascii="Arial" w:eastAsia="Times New Roman" w:hAnsi="Arial" w:cs="Arial"/>
          <w:sz w:val="32"/>
          <w:szCs w:val="32"/>
          <w:lang w:eastAsia="en-GB"/>
        </w:rPr>
        <w:t>"Discrimination starts at home, in the early years of the life of a disabled woman. This discrimination brings with it</w:t>
      </w:r>
      <w:r w:rsidR="00D153E5" w:rsidRPr="00AE7920">
        <w:rPr>
          <w:rFonts w:ascii="Arial" w:eastAsia="Times New Roman" w:hAnsi="Arial" w:cs="Arial"/>
          <w:sz w:val="32"/>
          <w:szCs w:val="32"/>
          <w:lang w:eastAsia="en-GB"/>
        </w:rPr>
        <w:t>,</w:t>
      </w:r>
      <w:r w:rsidR="00E617A9" w:rsidRPr="00AE7920">
        <w:rPr>
          <w:rFonts w:ascii="Arial" w:eastAsia="Times New Roman" w:hAnsi="Arial" w:cs="Arial"/>
          <w:sz w:val="32"/>
          <w:szCs w:val="32"/>
          <w:lang w:eastAsia="en-GB"/>
        </w:rPr>
        <w:t xml:space="preserve"> </w:t>
      </w:r>
      <w:proofErr w:type="gramStart"/>
      <w:r w:rsidR="00E617A9" w:rsidRPr="00AE7920">
        <w:rPr>
          <w:rFonts w:ascii="Arial" w:eastAsia="Times New Roman" w:hAnsi="Arial" w:cs="Arial"/>
          <w:sz w:val="32"/>
          <w:szCs w:val="32"/>
          <w:lang w:eastAsia="en-GB"/>
        </w:rPr>
        <w:t>a reluctance</w:t>
      </w:r>
      <w:proofErr w:type="gramEnd"/>
      <w:r w:rsidR="00D153E5" w:rsidRPr="00AE7920">
        <w:rPr>
          <w:rFonts w:ascii="Arial" w:eastAsia="Times New Roman" w:hAnsi="Arial" w:cs="Arial"/>
          <w:sz w:val="32"/>
          <w:szCs w:val="32"/>
          <w:lang w:eastAsia="en-GB"/>
        </w:rPr>
        <w:t>,</w:t>
      </w:r>
      <w:r w:rsidR="00E617A9" w:rsidRPr="00AE7920">
        <w:rPr>
          <w:rFonts w:ascii="Arial" w:eastAsia="Times New Roman" w:hAnsi="Arial" w:cs="Arial"/>
          <w:sz w:val="32"/>
          <w:szCs w:val="32"/>
          <w:lang w:eastAsia="en-GB"/>
        </w:rPr>
        <w:t xml:space="preserve"> on the part of families, or rather, decision-makers within the families, to make tangible and intangible resources available to disabled women, thus further undermining their life chances.” L. Abu-</w:t>
      </w:r>
      <w:proofErr w:type="spellStart"/>
      <w:r w:rsidR="00E617A9" w:rsidRPr="00AE7920">
        <w:rPr>
          <w:rFonts w:ascii="Arial" w:eastAsia="Times New Roman" w:hAnsi="Arial" w:cs="Arial"/>
          <w:sz w:val="32"/>
          <w:szCs w:val="32"/>
          <w:lang w:eastAsia="en-GB"/>
        </w:rPr>
        <w:t>Habib</w:t>
      </w:r>
      <w:proofErr w:type="spellEnd"/>
      <w:r w:rsidR="00E617A9" w:rsidRPr="00AE7920">
        <w:rPr>
          <w:rStyle w:val="FootnoteReference"/>
          <w:rFonts w:ascii="Arial" w:eastAsia="Times New Roman" w:hAnsi="Arial" w:cs="Arial"/>
          <w:sz w:val="32"/>
          <w:szCs w:val="32"/>
          <w:lang w:eastAsia="en-GB"/>
        </w:rPr>
        <w:footnoteReference w:id="42"/>
      </w:r>
    </w:p>
    <w:p w:rsidR="00E617A9" w:rsidRPr="00AE7920" w:rsidRDefault="00E60436" w:rsidP="00F37546">
      <w:pPr>
        <w:spacing w:after="0" w:line="240" w:lineRule="auto"/>
        <w:rPr>
          <w:rFonts w:ascii="Arial" w:eastAsia="Times New Roman" w:hAnsi="Arial" w:cs="Arial"/>
          <w:sz w:val="32"/>
          <w:szCs w:val="32"/>
          <w:lang w:eastAsia="en-GB"/>
        </w:rPr>
      </w:pPr>
      <w:proofErr w:type="gramStart"/>
      <w:r w:rsidRPr="00AE7920">
        <w:rPr>
          <w:rFonts w:ascii="Arial" w:eastAsia="Times New Roman" w:hAnsi="Arial" w:cs="Arial"/>
          <w:b/>
          <w:sz w:val="32"/>
          <w:szCs w:val="32"/>
          <w:lang w:eastAsia="en-GB"/>
        </w:rPr>
        <w:t>2.</w:t>
      </w:r>
      <w:r w:rsidR="00E617A9" w:rsidRPr="00AE7920">
        <w:rPr>
          <w:rFonts w:ascii="Arial" w:eastAsia="Times New Roman" w:hAnsi="Arial" w:cs="Arial"/>
          <w:b/>
          <w:sz w:val="32"/>
          <w:szCs w:val="32"/>
          <w:lang w:eastAsia="en-GB"/>
        </w:rPr>
        <w:t>Throughout</w:t>
      </w:r>
      <w:proofErr w:type="gramEnd"/>
      <w:r w:rsidR="00E617A9" w:rsidRPr="00AE7920">
        <w:rPr>
          <w:rFonts w:ascii="Arial" w:eastAsia="Times New Roman" w:hAnsi="Arial" w:cs="Arial"/>
          <w:b/>
          <w:sz w:val="32"/>
          <w:szCs w:val="32"/>
          <w:lang w:eastAsia="en-GB"/>
        </w:rPr>
        <w:t xml:space="preserve"> the world, women with disabilities are subject to two-tiered discrimination, based on their gender and disability.</w:t>
      </w:r>
      <w:r w:rsidR="00E617A9" w:rsidRPr="00AE7920">
        <w:rPr>
          <w:rFonts w:ascii="Arial" w:eastAsia="Times New Roman" w:hAnsi="Arial" w:cs="Arial"/>
          <w:sz w:val="32"/>
          <w:szCs w:val="32"/>
          <w:lang w:eastAsia="en-GB"/>
        </w:rPr>
        <w:t xml:space="preserve"> They are denied jobs, excluded from schools, are considered unworthy of marriage or partnership, and are even barred from certain religious practices. Women and girls with disabilities are often the last to receive the necessary support to enable them to overcome poverty and lead productive and fulfilling lives (e.g., education, employment, appropriate general health care services). They are at higher risk for abuse and violence, which can, in turn, aggravate existing disabilities or create secondary impairments, such as psychosocial trauma. </w:t>
      </w:r>
    </w:p>
    <w:p w:rsidR="00E617A9" w:rsidRPr="00AE7920" w:rsidRDefault="00E60436" w:rsidP="00F37546">
      <w:pPr>
        <w:spacing w:after="0" w:line="240" w:lineRule="auto"/>
        <w:rPr>
          <w:rFonts w:ascii="Arial" w:eastAsia="Times New Roman" w:hAnsi="Arial" w:cs="Arial"/>
          <w:sz w:val="32"/>
          <w:szCs w:val="32"/>
          <w:lang w:eastAsia="en-GB"/>
        </w:rPr>
      </w:pPr>
      <w:proofErr w:type="gramStart"/>
      <w:r w:rsidRPr="00AE7920">
        <w:rPr>
          <w:rFonts w:ascii="Arial" w:eastAsia="Times New Roman" w:hAnsi="Arial" w:cs="Arial"/>
          <w:b/>
          <w:sz w:val="32"/>
          <w:szCs w:val="32"/>
          <w:lang w:eastAsia="en-GB"/>
        </w:rPr>
        <w:t>3</w:t>
      </w:r>
      <w:r w:rsidR="00E617A9" w:rsidRPr="00AE7920">
        <w:rPr>
          <w:rFonts w:ascii="Arial" w:eastAsia="Times New Roman" w:hAnsi="Arial" w:cs="Arial"/>
          <w:b/>
          <w:sz w:val="32"/>
          <w:szCs w:val="32"/>
          <w:lang w:eastAsia="en-GB"/>
        </w:rPr>
        <w:t>.The</w:t>
      </w:r>
      <w:proofErr w:type="gramEnd"/>
      <w:r w:rsidR="00E617A9" w:rsidRPr="00AE7920">
        <w:rPr>
          <w:rFonts w:ascii="Arial" w:eastAsia="Times New Roman" w:hAnsi="Arial" w:cs="Arial"/>
          <w:b/>
          <w:sz w:val="32"/>
          <w:szCs w:val="32"/>
          <w:lang w:eastAsia="en-GB"/>
        </w:rPr>
        <w:t xml:space="preserve"> susceptibility of women with disabilities to discrimination is a global phenomenon</w:t>
      </w:r>
      <w:r w:rsidR="00E617A9" w:rsidRPr="00AE7920">
        <w:rPr>
          <w:rFonts w:ascii="Arial" w:eastAsia="Times New Roman" w:hAnsi="Arial" w:cs="Arial"/>
          <w:sz w:val="32"/>
          <w:szCs w:val="32"/>
          <w:lang w:eastAsia="en-GB"/>
        </w:rPr>
        <w:t xml:space="preserve">, but how a society or culture understands and addresses this issue varies greatly. Women with disabilities in the developing world experience a triple bind: </w:t>
      </w:r>
    </w:p>
    <w:p w:rsidR="00E617A9" w:rsidRPr="00AE7920" w:rsidRDefault="00E617A9" w:rsidP="00F37546">
      <w:pPr>
        <w:numPr>
          <w:ilvl w:val="0"/>
          <w:numId w:val="66"/>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They are discriminated against because they are women;</w:t>
      </w:r>
    </w:p>
    <w:p w:rsidR="00E617A9" w:rsidRPr="00AE7920" w:rsidRDefault="00E617A9" w:rsidP="00F37546">
      <w:pPr>
        <w:numPr>
          <w:ilvl w:val="0"/>
          <w:numId w:val="66"/>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They are discriminated against because they have disabilities;</w:t>
      </w:r>
    </w:p>
    <w:p w:rsidR="00E617A9" w:rsidRPr="00AE7920" w:rsidRDefault="00E617A9" w:rsidP="00F37546">
      <w:pPr>
        <w:numPr>
          <w:ilvl w:val="0"/>
          <w:numId w:val="66"/>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They are discriminated against because they are from the developing world where they are more likely to be poor, where opportunities and </w:t>
      </w:r>
      <w:r w:rsidRPr="00AE7920">
        <w:rPr>
          <w:rFonts w:ascii="Arial" w:eastAsia="Times New Roman" w:hAnsi="Arial" w:cs="Arial"/>
          <w:sz w:val="32"/>
          <w:szCs w:val="32"/>
          <w:lang w:eastAsia="en-GB"/>
        </w:rPr>
        <w:lastRenderedPageBreak/>
        <w:t xml:space="preserve">accessibility for girls and women with disabilities are extremely restricted and where prejudice against this group is pervasive. </w:t>
      </w:r>
    </w:p>
    <w:p w:rsidR="00E617A9" w:rsidRPr="00AE7920" w:rsidRDefault="00E60436" w:rsidP="00F37546">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4</w:t>
      </w:r>
      <w:r w:rsidR="00E617A9" w:rsidRPr="00AE7920">
        <w:rPr>
          <w:rFonts w:ascii="Arial" w:eastAsia="Times New Roman" w:hAnsi="Arial" w:cs="Arial"/>
          <w:b/>
          <w:sz w:val="32"/>
          <w:szCs w:val="32"/>
          <w:lang w:eastAsia="en-GB"/>
        </w:rPr>
        <w:t>.</w:t>
      </w:r>
      <w:r w:rsidRPr="00AE7920">
        <w:rPr>
          <w:rFonts w:ascii="Arial" w:eastAsia="Times New Roman" w:hAnsi="Arial" w:cs="Arial"/>
          <w:b/>
          <w:sz w:val="32"/>
          <w:szCs w:val="32"/>
          <w:lang w:eastAsia="en-GB"/>
        </w:rPr>
        <w:t xml:space="preserve"> </w:t>
      </w:r>
      <w:r w:rsidR="00E617A9" w:rsidRPr="00AE7920">
        <w:rPr>
          <w:rFonts w:ascii="Arial" w:eastAsia="Times New Roman" w:hAnsi="Arial" w:cs="Arial"/>
          <w:b/>
          <w:sz w:val="32"/>
          <w:szCs w:val="32"/>
          <w:lang w:eastAsia="en-GB"/>
        </w:rPr>
        <w:t>The rights of women and girls to non-discrimination and equality are interrelated with all other human rights issues.</w:t>
      </w:r>
      <w:r w:rsidR="00E617A9" w:rsidRPr="00AE7920">
        <w:rPr>
          <w:rFonts w:ascii="Arial" w:eastAsia="Times New Roman" w:hAnsi="Arial" w:cs="Arial"/>
          <w:sz w:val="32"/>
          <w:szCs w:val="32"/>
          <w:lang w:eastAsia="en-GB"/>
        </w:rPr>
        <w:t xml:space="preserve"> When treated in a discriminatory or unequal manner, women and girls cannot fully enjoy their other rights. For example, a disabled girl who receives an inferior education in relation to boys will be treated unequally throughout her work life. The lack of access to general health care by women with disabilities, including reproductive health, impacts not only their right to health but also their right to information and potentially their rights in relation to family and parenthood. </w:t>
      </w:r>
    </w:p>
    <w:p w:rsidR="00E617A9" w:rsidRPr="00AE7920" w:rsidRDefault="00E60436" w:rsidP="00F37546">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5</w:t>
      </w:r>
      <w:r w:rsidR="00E617A9" w:rsidRPr="00AE7920">
        <w:rPr>
          <w:rFonts w:ascii="Arial" w:eastAsia="Times New Roman" w:hAnsi="Arial" w:cs="Arial"/>
          <w:b/>
          <w:sz w:val="32"/>
          <w:szCs w:val="32"/>
          <w:lang w:eastAsia="en-GB"/>
        </w:rPr>
        <w:t xml:space="preserve">. Forms of Violence </w:t>
      </w:r>
      <w:proofErr w:type="gramStart"/>
      <w:r w:rsidR="00E617A9" w:rsidRPr="00AE7920">
        <w:rPr>
          <w:rFonts w:ascii="Arial" w:eastAsia="Times New Roman" w:hAnsi="Arial" w:cs="Arial"/>
          <w:b/>
          <w:sz w:val="32"/>
          <w:szCs w:val="32"/>
          <w:lang w:eastAsia="en-GB"/>
        </w:rPr>
        <w:t>Against</w:t>
      </w:r>
      <w:proofErr w:type="gramEnd"/>
      <w:r w:rsidR="00E617A9" w:rsidRPr="00AE7920">
        <w:rPr>
          <w:rFonts w:ascii="Arial" w:eastAsia="Times New Roman" w:hAnsi="Arial" w:cs="Arial"/>
          <w:b/>
          <w:sz w:val="32"/>
          <w:szCs w:val="32"/>
          <w:lang w:eastAsia="en-GB"/>
        </w:rPr>
        <w:t xml:space="preserve"> Women and Girls with Disabilities</w:t>
      </w:r>
    </w:p>
    <w:p w:rsidR="00E617A9" w:rsidRPr="00AE7920" w:rsidRDefault="00E617A9" w:rsidP="00F37546">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Violence against women with disabilities can take man</w:t>
      </w:r>
      <w:r w:rsidR="00F37546">
        <w:rPr>
          <w:rFonts w:ascii="Arial" w:eastAsia="Times New Roman" w:hAnsi="Arial" w:cs="Arial"/>
          <w:sz w:val="32"/>
          <w:szCs w:val="32"/>
          <w:lang w:eastAsia="en-GB"/>
        </w:rPr>
        <w:t xml:space="preserve">y forms, which can occur at the </w:t>
      </w:r>
      <w:r w:rsidRPr="00AE7920">
        <w:rPr>
          <w:rFonts w:ascii="Arial" w:eastAsia="Times New Roman" w:hAnsi="Arial" w:cs="Arial"/>
          <w:sz w:val="32"/>
          <w:szCs w:val="32"/>
          <w:lang w:eastAsia="en-GB"/>
        </w:rPr>
        <w:t>same time. It occurs not only as deliberate maltreat</w:t>
      </w:r>
      <w:r w:rsidR="00F37546">
        <w:rPr>
          <w:rFonts w:ascii="Arial" w:eastAsia="Times New Roman" w:hAnsi="Arial" w:cs="Arial"/>
          <w:sz w:val="32"/>
          <w:szCs w:val="32"/>
          <w:lang w:eastAsia="en-GB"/>
        </w:rPr>
        <w:t xml:space="preserve">ment and abuse, but also in the </w:t>
      </w:r>
      <w:r w:rsidRPr="00AE7920">
        <w:rPr>
          <w:rFonts w:ascii="Arial" w:eastAsia="Times New Roman" w:hAnsi="Arial" w:cs="Arial"/>
          <w:sz w:val="32"/>
          <w:szCs w:val="32"/>
          <w:lang w:eastAsia="en-GB"/>
        </w:rPr>
        <w:t xml:space="preserve">more passive form of neglect: </w:t>
      </w:r>
    </w:p>
    <w:p w:rsidR="00E617A9" w:rsidRPr="00AE7920" w:rsidRDefault="00E617A9" w:rsidP="00F37546">
      <w:pPr>
        <w:numPr>
          <w:ilvl w:val="0"/>
          <w:numId w:val="67"/>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Neglect - denial of food, lack of or inappropriate personal or medical care;</w:t>
      </w:r>
    </w:p>
    <w:p w:rsidR="00E617A9" w:rsidRPr="00AE7920" w:rsidRDefault="00E617A9" w:rsidP="00F37546">
      <w:pPr>
        <w:numPr>
          <w:ilvl w:val="0"/>
          <w:numId w:val="67"/>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Physical abuse - assault, rough or inappropriate h</w:t>
      </w:r>
      <w:r w:rsidR="00F37546">
        <w:rPr>
          <w:rFonts w:ascii="Arial" w:eastAsia="Times New Roman" w:hAnsi="Arial" w:cs="Arial"/>
          <w:sz w:val="32"/>
          <w:szCs w:val="32"/>
          <w:lang w:eastAsia="en-GB"/>
        </w:rPr>
        <w:t xml:space="preserve">andling, inappropriate personal </w:t>
      </w:r>
      <w:r w:rsidRPr="00AE7920">
        <w:rPr>
          <w:rFonts w:ascii="Arial" w:eastAsia="Times New Roman" w:hAnsi="Arial" w:cs="Arial"/>
          <w:sz w:val="32"/>
          <w:szCs w:val="32"/>
          <w:lang w:eastAsia="en-GB"/>
        </w:rPr>
        <w:t>or medical care, overuse of restraint, inappropriate behavio</w:t>
      </w:r>
      <w:r w:rsidR="00F37546">
        <w:rPr>
          <w:rFonts w:ascii="Arial" w:eastAsia="Times New Roman" w:hAnsi="Arial" w:cs="Arial"/>
          <w:sz w:val="32"/>
          <w:szCs w:val="32"/>
          <w:lang w:eastAsia="en-GB"/>
        </w:rPr>
        <w:t xml:space="preserve">ur modification, </w:t>
      </w:r>
      <w:r w:rsidRPr="00AE7920">
        <w:rPr>
          <w:rFonts w:ascii="Arial" w:eastAsia="Times New Roman" w:hAnsi="Arial" w:cs="Arial"/>
          <w:sz w:val="32"/>
          <w:szCs w:val="32"/>
          <w:lang w:eastAsia="en-GB"/>
        </w:rPr>
        <w:t xml:space="preserve">overmedication, confinement; </w:t>
      </w:r>
    </w:p>
    <w:p w:rsidR="00E617A9" w:rsidRPr="00AE7920" w:rsidRDefault="00E617A9" w:rsidP="00F37546">
      <w:pPr>
        <w:numPr>
          <w:ilvl w:val="0"/>
          <w:numId w:val="67"/>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Psychological abuse - verbal abuse, intimidati</w:t>
      </w:r>
      <w:r w:rsidR="00F37546">
        <w:rPr>
          <w:rFonts w:ascii="Arial" w:eastAsia="Times New Roman" w:hAnsi="Arial" w:cs="Arial"/>
          <w:sz w:val="32"/>
          <w:szCs w:val="32"/>
          <w:lang w:eastAsia="en-GB"/>
        </w:rPr>
        <w:t xml:space="preserve">on, social isolation, emotional </w:t>
      </w:r>
      <w:r w:rsidRPr="00AE7920">
        <w:rPr>
          <w:rFonts w:ascii="Arial" w:eastAsia="Times New Roman" w:hAnsi="Arial" w:cs="Arial"/>
          <w:sz w:val="32"/>
          <w:szCs w:val="32"/>
          <w:lang w:eastAsia="en-GB"/>
        </w:rPr>
        <w:t xml:space="preserve">deprivation, denial of the right to make personal </w:t>
      </w:r>
      <w:r w:rsidR="00F37546">
        <w:rPr>
          <w:rFonts w:ascii="Arial" w:eastAsia="Times New Roman" w:hAnsi="Arial" w:cs="Arial"/>
          <w:sz w:val="32"/>
          <w:szCs w:val="32"/>
          <w:lang w:eastAsia="en-GB"/>
        </w:rPr>
        <w:t xml:space="preserve">decisions, threat of having her </w:t>
      </w:r>
      <w:r w:rsidRPr="00AE7920">
        <w:rPr>
          <w:rFonts w:ascii="Arial" w:eastAsia="Times New Roman" w:hAnsi="Arial" w:cs="Arial"/>
          <w:sz w:val="32"/>
          <w:szCs w:val="32"/>
          <w:lang w:eastAsia="en-GB"/>
        </w:rPr>
        <w:t xml:space="preserve">children taken away; </w:t>
      </w:r>
    </w:p>
    <w:p w:rsidR="00E617A9" w:rsidRPr="00AE7920" w:rsidRDefault="00E617A9" w:rsidP="00F37546">
      <w:pPr>
        <w:numPr>
          <w:ilvl w:val="0"/>
          <w:numId w:val="67"/>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Sexual abuse - denial of a woman's sexuality, denial of sexual information/ed</w:t>
      </w:r>
      <w:r w:rsidR="00F37546">
        <w:rPr>
          <w:rFonts w:ascii="Arial" w:eastAsia="Times New Roman" w:hAnsi="Arial" w:cs="Arial"/>
          <w:sz w:val="32"/>
          <w:szCs w:val="32"/>
          <w:lang w:eastAsia="en-GB"/>
        </w:rPr>
        <w:t xml:space="preserve">ucation </w:t>
      </w:r>
      <w:r w:rsidRPr="00AE7920">
        <w:rPr>
          <w:rFonts w:ascii="Arial" w:eastAsia="Times New Roman" w:hAnsi="Arial" w:cs="Arial"/>
          <w:sz w:val="32"/>
          <w:szCs w:val="32"/>
          <w:lang w:eastAsia="en-GB"/>
        </w:rPr>
        <w:t>(e.g., about birth control and childbirth), ver</w:t>
      </w:r>
      <w:r w:rsidR="00F37546">
        <w:rPr>
          <w:rFonts w:ascii="Arial" w:eastAsia="Times New Roman" w:hAnsi="Arial" w:cs="Arial"/>
          <w:sz w:val="32"/>
          <w:szCs w:val="32"/>
          <w:lang w:eastAsia="en-GB"/>
        </w:rPr>
        <w:t xml:space="preserve">bal harassment, unwanted sexual </w:t>
      </w:r>
      <w:r w:rsidRPr="00AE7920">
        <w:rPr>
          <w:rFonts w:ascii="Arial" w:eastAsia="Times New Roman" w:hAnsi="Arial" w:cs="Arial"/>
          <w:sz w:val="32"/>
          <w:szCs w:val="32"/>
          <w:lang w:eastAsia="en-GB"/>
        </w:rPr>
        <w:t>touching, assault, forced abortion or sterilization.</w:t>
      </w:r>
      <w:r w:rsidRPr="00AE7920">
        <w:rPr>
          <w:rFonts w:ascii="Times New Roman" w:eastAsia="Times New Roman" w:hAnsi="Times New Roman" w:cs="Arial"/>
          <w:sz w:val="32"/>
          <w:szCs w:val="32"/>
          <w:lang w:eastAsia="en-GB"/>
        </w:rPr>
        <w:t>﻿</w:t>
      </w:r>
      <w:r w:rsidRPr="00AE7920">
        <w:rPr>
          <w:rStyle w:val="FootnoteReference"/>
          <w:rFonts w:ascii="Arial" w:eastAsia="Times New Roman" w:hAnsi="Arial" w:cs="Arial"/>
          <w:sz w:val="32"/>
          <w:szCs w:val="32"/>
          <w:lang w:eastAsia="en-GB"/>
        </w:rPr>
        <w:footnoteReference w:id="43"/>
      </w:r>
      <w:r w:rsidRPr="00AE7920">
        <w:rPr>
          <w:rFonts w:ascii="Arial" w:eastAsia="Times New Roman" w:hAnsi="Arial" w:cs="Arial"/>
          <w:sz w:val="32"/>
          <w:szCs w:val="32"/>
          <w:lang w:eastAsia="en-GB"/>
        </w:rPr>
        <w:t xml:space="preserve"> </w:t>
      </w:r>
      <w:r w:rsidRPr="00AE7920">
        <w:rPr>
          <w:rStyle w:val="FootnoteReference"/>
          <w:rFonts w:ascii="Arial" w:eastAsia="Times New Roman" w:hAnsi="Arial" w:cs="Arial"/>
          <w:sz w:val="32"/>
          <w:szCs w:val="32"/>
          <w:lang w:eastAsia="en-GB"/>
        </w:rPr>
        <w:footnoteReference w:id="44"/>
      </w:r>
    </w:p>
    <w:p w:rsidR="00E617A9" w:rsidRPr="00AE7920" w:rsidRDefault="00E617A9" w:rsidP="00F37546">
      <w:pPr>
        <w:spacing w:after="0" w:line="240" w:lineRule="auto"/>
        <w:ind w:left="720"/>
        <w:rPr>
          <w:rFonts w:ascii="Times New Roman" w:eastAsia="Times New Roman" w:hAnsi="Times New Roman" w:cs="Times New Roman"/>
          <w:sz w:val="32"/>
          <w:szCs w:val="32"/>
          <w:lang w:eastAsia="en-GB"/>
        </w:rPr>
      </w:pPr>
    </w:p>
    <w:p w:rsidR="00E617A9" w:rsidRPr="00AE7920" w:rsidRDefault="00E60436" w:rsidP="00F37546">
      <w:pPr>
        <w:spacing w:after="0" w:line="240" w:lineRule="auto"/>
        <w:rPr>
          <w:rFonts w:ascii="Arial" w:hAnsi="Arial" w:cs="Arial"/>
          <w:sz w:val="32"/>
          <w:szCs w:val="32"/>
        </w:rPr>
      </w:pPr>
      <w:proofErr w:type="gramStart"/>
      <w:r w:rsidRPr="00AE7920">
        <w:rPr>
          <w:rFonts w:ascii="Arial" w:hAnsi="Arial" w:cs="Arial"/>
          <w:b/>
          <w:sz w:val="32"/>
          <w:szCs w:val="32"/>
        </w:rPr>
        <w:t xml:space="preserve">6 </w:t>
      </w:r>
      <w:r w:rsidR="00245454" w:rsidRPr="00AE7920">
        <w:rPr>
          <w:rFonts w:ascii="Arial" w:hAnsi="Arial" w:cs="Arial"/>
          <w:b/>
          <w:sz w:val="32"/>
          <w:szCs w:val="32"/>
        </w:rPr>
        <w:t>.</w:t>
      </w:r>
      <w:r w:rsidR="000627B4" w:rsidRPr="00AE7920">
        <w:rPr>
          <w:rFonts w:ascii="Arial" w:hAnsi="Arial" w:cs="Arial"/>
          <w:b/>
          <w:sz w:val="32"/>
          <w:szCs w:val="32"/>
        </w:rPr>
        <w:t>Women with disabilities</w:t>
      </w:r>
      <w:proofErr w:type="gramEnd"/>
      <w:r w:rsidR="000627B4" w:rsidRPr="00AE7920">
        <w:rPr>
          <w:rFonts w:ascii="Arial" w:hAnsi="Arial" w:cs="Arial"/>
          <w:b/>
          <w:sz w:val="32"/>
          <w:szCs w:val="32"/>
        </w:rPr>
        <w:t xml:space="preserve"> are not only taking active and leading voices in disability movements all over the world, they are also creating autonomous organizations and committees focused on the concerns of women with disabilities.</w:t>
      </w:r>
      <w:r w:rsidR="000627B4" w:rsidRPr="00AE7920">
        <w:rPr>
          <w:rFonts w:ascii="Arial" w:hAnsi="Arial" w:cs="Arial"/>
          <w:sz w:val="32"/>
          <w:szCs w:val="32"/>
        </w:rPr>
        <w:t xml:space="preserve"> These efforts are not without struggle. Issues crucial to women with disabilities are still seen as a small </w:t>
      </w:r>
      <w:r w:rsidR="000627B4" w:rsidRPr="00AE7920">
        <w:rPr>
          <w:rFonts w:ascii="Arial" w:hAnsi="Arial" w:cs="Arial"/>
          <w:sz w:val="32"/>
          <w:szCs w:val="32"/>
        </w:rPr>
        <w:lastRenderedPageBreak/>
        <w:t>part of the struggle for independent living in most national and international disability organizations. Yet the community of women with disabilities has articulated on issues that affect it in an increasingly sophisticated manner. Women with disabilities have created goals that were included in diverse resolutions from the 1995 UN Women’s Conference “Platform for Action” to individual country and organizational plans for addressing long-standing discrimination against women with disabilities. The efforts of women with disabilities coming together to mobilize around human rights issues is a significant aspect of global disability rights advocacy.</w:t>
      </w:r>
    </w:p>
    <w:p w:rsidR="00A921FE" w:rsidRPr="00AE7920" w:rsidRDefault="00A921FE" w:rsidP="00F37546">
      <w:pPr>
        <w:spacing w:after="0" w:line="240" w:lineRule="auto"/>
        <w:rPr>
          <w:rFonts w:ascii="Arial" w:hAnsi="Arial" w:cs="Arial"/>
          <w:sz w:val="32"/>
          <w:szCs w:val="32"/>
        </w:rPr>
      </w:pPr>
    </w:p>
    <w:p w:rsidR="00A921FE" w:rsidRPr="00AE7920" w:rsidRDefault="00F37546" w:rsidP="00F37546">
      <w:pPr>
        <w:spacing w:after="0" w:line="240" w:lineRule="auto"/>
        <w:rPr>
          <w:rFonts w:ascii="Arial" w:hAnsi="Arial" w:cs="Arial"/>
          <w:sz w:val="32"/>
          <w:szCs w:val="32"/>
        </w:rPr>
      </w:pPr>
      <w:proofErr w:type="gramStart"/>
      <w:r>
        <w:rPr>
          <w:rFonts w:ascii="Arial" w:hAnsi="Arial" w:cs="Arial"/>
          <w:b/>
          <w:sz w:val="32"/>
          <w:szCs w:val="32"/>
        </w:rPr>
        <w:t>7</w:t>
      </w:r>
      <w:r w:rsidR="00245454" w:rsidRPr="00AE7920">
        <w:rPr>
          <w:rFonts w:ascii="Arial" w:hAnsi="Arial" w:cs="Arial"/>
          <w:b/>
          <w:sz w:val="32"/>
          <w:szCs w:val="32"/>
        </w:rPr>
        <w:t>.</w:t>
      </w:r>
      <w:r w:rsidR="00A921FE" w:rsidRPr="00AE7920">
        <w:rPr>
          <w:rFonts w:ascii="Arial" w:hAnsi="Arial" w:cs="Arial"/>
          <w:b/>
          <w:sz w:val="32"/>
          <w:szCs w:val="32"/>
        </w:rPr>
        <w:t>The</w:t>
      </w:r>
      <w:proofErr w:type="gramEnd"/>
      <w:r w:rsidR="00A921FE" w:rsidRPr="00AE7920">
        <w:rPr>
          <w:rFonts w:ascii="Arial" w:hAnsi="Arial" w:cs="Arial"/>
          <w:b/>
          <w:sz w:val="32"/>
          <w:szCs w:val="32"/>
        </w:rPr>
        <w:t xml:space="preserve"> Pacific Island Region</w:t>
      </w:r>
      <w:r w:rsidR="00A921FE" w:rsidRPr="00AE7920">
        <w:rPr>
          <w:rFonts w:ascii="Arial" w:hAnsi="Arial" w:cs="Arial"/>
          <w:sz w:val="32"/>
          <w:szCs w:val="32"/>
        </w:rPr>
        <w:t xml:space="preserve"> has already carried out an analysis of the position of disabled women in each country which is very useful and can be built upon.</w:t>
      </w:r>
      <w:r w:rsidR="00A921FE" w:rsidRPr="00AE7920">
        <w:rPr>
          <w:rStyle w:val="FootnoteReference"/>
          <w:rFonts w:ascii="Arial" w:hAnsi="Arial" w:cs="Arial"/>
          <w:sz w:val="32"/>
          <w:szCs w:val="32"/>
        </w:rPr>
        <w:footnoteReference w:id="45"/>
      </w:r>
    </w:p>
    <w:p w:rsidR="000627B4" w:rsidRPr="00AE7920" w:rsidRDefault="000627B4" w:rsidP="00F37546">
      <w:pPr>
        <w:spacing w:after="0" w:line="240" w:lineRule="auto"/>
        <w:rPr>
          <w:rStyle w:val="style16"/>
          <w:rFonts w:ascii="Arial" w:hAnsi="Arial" w:cs="Arial"/>
          <w:sz w:val="32"/>
          <w:szCs w:val="32"/>
        </w:rPr>
      </w:pPr>
    </w:p>
    <w:p w:rsidR="000627B4" w:rsidRPr="00AE7920" w:rsidRDefault="000627B4" w:rsidP="00F37546">
      <w:pPr>
        <w:spacing w:after="0" w:line="240" w:lineRule="auto"/>
        <w:rPr>
          <w:rFonts w:ascii="Arial" w:hAnsi="Arial" w:cs="Arial"/>
          <w:b/>
          <w:sz w:val="32"/>
          <w:szCs w:val="32"/>
        </w:rPr>
      </w:pPr>
      <w:proofErr w:type="gramStart"/>
      <w:r w:rsidRPr="00AE7920">
        <w:rPr>
          <w:rStyle w:val="style16"/>
          <w:rFonts w:ascii="Arial" w:hAnsi="Arial" w:cs="Arial"/>
          <w:b/>
          <w:sz w:val="32"/>
          <w:szCs w:val="32"/>
        </w:rPr>
        <w:t>D14  How</w:t>
      </w:r>
      <w:proofErr w:type="gramEnd"/>
      <w:r w:rsidRPr="00AE7920">
        <w:rPr>
          <w:rStyle w:val="style16"/>
          <w:rFonts w:ascii="Arial" w:hAnsi="Arial" w:cs="Arial"/>
          <w:b/>
          <w:sz w:val="32"/>
          <w:szCs w:val="32"/>
        </w:rPr>
        <w:t xml:space="preserve"> Does the CRPD Affirm the Rights of Women and Girls to Non-discrimination and Sex Equality?</w:t>
      </w:r>
    </w:p>
    <w:p w:rsidR="000627B4" w:rsidRPr="00AE7920" w:rsidRDefault="000627B4" w:rsidP="00F37546">
      <w:pPr>
        <w:pStyle w:val="NormalWeb"/>
        <w:spacing w:before="0" w:beforeAutospacing="0" w:after="0" w:afterAutospacing="0"/>
        <w:rPr>
          <w:rFonts w:ascii="Arial" w:hAnsi="Arial" w:cs="Arial"/>
          <w:sz w:val="32"/>
          <w:szCs w:val="32"/>
        </w:rPr>
      </w:pPr>
      <w:r w:rsidRPr="00AE7920">
        <w:rPr>
          <w:rStyle w:val="style4"/>
          <w:rFonts w:ascii="Arial" w:hAnsi="Arial" w:cs="Arial"/>
          <w:b/>
          <w:sz w:val="32"/>
          <w:szCs w:val="32"/>
        </w:rPr>
        <w:t>1. Review:</w:t>
      </w:r>
      <w:r w:rsidR="00D153E5" w:rsidRPr="00AE7920">
        <w:rPr>
          <w:rFonts w:ascii="Arial" w:hAnsi="Arial" w:cs="Arial"/>
          <w:b/>
          <w:sz w:val="32"/>
          <w:szCs w:val="32"/>
        </w:rPr>
        <w:t xml:space="preserve"> </w:t>
      </w:r>
      <w:r w:rsidRPr="00AE7920">
        <w:rPr>
          <w:rFonts w:ascii="Arial" w:hAnsi="Arial" w:cs="Arial"/>
          <w:sz w:val="32"/>
          <w:szCs w:val="32"/>
        </w:rPr>
        <w:t>Divide the parti</w:t>
      </w:r>
      <w:r w:rsidR="00D153E5" w:rsidRPr="00AE7920">
        <w:rPr>
          <w:rFonts w:ascii="Arial" w:hAnsi="Arial" w:cs="Arial"/>
          <w:sz w:val="32"/>
          <w:szCs w:val="32"/>
        </w:rPr>
        <w:t xml:space="preserve">cipants into small groups. </w:t>
      </w:r>
      <w:proofErr w:type="gramStart"/>
      <w:r w:rsidR="00D153E5" w:rsidRPr="00AE7920">
        <w:rPr>
          <w:rFonts w:ascii="Arial" w:hAnsi="Arial" w:cs="Arial"/>
          <w:sz w:val="32"/>
          <w:szCs w:val="32"/>
        </w:rPr>
        <w:t>E</w:t>
      </w:r>
      <w:r w:rsidRPr="00AE7920">
        <w:rPr>
          <w:rFonts w:ascii="Arial" w:hAnsi="Arial" w:cs="Arial"/>
          <w:sz w:val="32"/>
          <w:szCs w:val="32"/>
        </w:rPr>
        <w:t>ach group to work together</w:t>
      </w:r>
      <w:r w:rsidR="00D153E5" w:rsidRPr="00AE7920">
        <w:rPr>
          <w:rFonts w:ascii="Arial" w:hAnsi="Arial" w:cs="Arial"/>
          <w:sz w:val="32"/>
          <w:szCs w:val="32"/>
        </w:rPr>
        <w:t>,</w:t>
      </w:r>
      <w:r w:rsidRPr="00AE7920">
        <w:rPr>
          <w:rFonts w:ascii="Arial" w:hAnsi="Arial" w:cs="Arial"/>
          <w:sz w:val="32"/>
          <w:szCs w:val="32"/>
        </w:rPr>
        <w:t xml:space="preserve"> to discuss the "broad brush" and "thin brush" approaches to non -discrimination and sex equality</w:t>
      </w:r>
      <w:r w:rsidR="00D153E5" w:rsidRPr="00AE7920">
        <w:rPr>
          <w:rFonts w:ascii="Arial" w:hAnsi="Arial" w:cs="Arial"/>
          <w:sz w:val="32"/>
          <w:szCs w:val="32"/>
        </w:rPr>
        <w:t>,</w:t>
      </w:r>
      <w:r w:rsidRPr="00AE7920">
        <w:rPr>
          <w:rFonts w:ascii="Arial" w:hAnsi="Arial" w:cs="Arial"/>
          <w:sz w:val="32"/>
          <w:szCs w:val="32"/>
        </w:rPr>
        <w:t xml:space="preserve"> undertaken by the CRPD.</w:t>
      </w:r>
      <w:proofErr w:type="gramEnd"/>
      <w:r w:rsidRPr="00AE7920">
        <w:rPr>
          <w:rFonts w:ascii="Arial" w:hAnsi="Arial" w:cs="Arial"/>
          <w:sz w:val="32"/>
          <w:szCs w:val="32"/>
        </w:rPr>
        <w:t xml:space="preserve"> </w:t>
      </w:r>
    </w:p>
    <w:p w:rsidR="000627B4" w:rsidRPr="00AE7920" w:rsidRDefault="000627B4" w:rsidP="00F37546">
      <w:pPr>
        <w:pStyle w:val="NormalWeb"/>
        <w:spacing w:before="0" w:beforeAutospacing="0" w:after="0" w:afterAutospacing="0"/>
        <w:rPr>
          <w:rFonts w:ascii="Arial" w:hAnsi="Arial" w:cs="Arial"/>
          <w:sz w:val="32"/>
          <w:szCs w:val="32"/>
        </w:rPr>
      </w:pPr>
      <w:r w:rsidRPr="00AE7920">
        <w:rPr>
          <w:rStyle w:val="style4"/>
          <w:rFonts w:ascii="Arial" w:hAnsi="Arial" w:cs="Arial"/>
          <w:b/>
          <w:sz w:val="32"/>
          <w:szCs w:val="32"/>
        </w:rPr>
        <w:t>2. Give examples</w:t>
      </w:r>
      <w:r w:rsidR="00D153E5" w:rsidRPr="00AE7920">
        <w:rPr>
          <w:rStyle w:val="style4"/>
          <w:rFonts w:ascii="Arial" w:hAnsi="Arial" w:cs="Arial"/>
          <w:b/>
          <w:sz w:val="32"/>
          <w:szCs w:val="32"/>
        </w:rPr>
        <w:t xml:space="preserve"> </w:t>
      </w:r>
      <w:r w:rsidRPr="00AE7920">
        <w:rPr>
          <w:rFonts w:ascii="Arial" w:hAnsi="Arial" w:cs="Arial"/>
          <w:sz w:val="32"/>
          <w:szCs w:val="32"/>
        </w:rPr>
        <w:t xml:space="preserve">how the rights of women and girls with disabilities could be enjoyed and make a difference in their lives. </w:t>
      </w:r>
    </w:p>
    <w:p w:rsidR="000627B4" w:rsidRPr="00AE7920" w:rsidRDefault="000627B4" w:rsidP="00F37546">
      <w:pPr>
        <w:pStyle w:val="NormalWeb"/>
        <w:spacing w:before="0" w:beforeAutospacing="0" w:after="0" w:afterAutospacing="0"/>
        <w:rPr>
          <w:rFonts w:ascii="Arial" w:hAnsi="Arial" w:cs="Arial"/>
          <w:sz w:val="32"/>
          <w:szCs w:val="32"/>
        </w:rPr>
      </w:pPr>
      <w:r w:rsidRPr="00AE7920">
        <w:rPr>
          <w:rStyle w:val="style4"/>
          <w:rFonts w:ascii="Arial" w:hAnsi="Arial" w:cs="Arial"/>
          <w:b/>
          <w:sz w:val="32"/>
          <w:szCs w:val="32"/>
        </w:rPr>
        <w:t xml:space="preserve">3. </w:t>
      </w:r>
      <w:r w:rsidRPr="00AE7920">
        <w:rPr>
          <w:rFonts w:ascii="Arial" w:hAnsi="Arial" w:cs="Arial"/>
          <w:b/>
          <w:sz w:val="32"/>
          <w:szCs w:val="32"/>
        </w:rPr>
        <w:t>List</w:t>
      </w:r>
      <w:r w:rsidRPr="00AE7920">
        <w:rPr>
          <w:rFonts w:ascii="Arial" w:hAnsi="Arial" w:cs="Arial"/>
          <w:sz w:val="32"/>
          <w:szCs w:val="32"/>
        </w:rPr>
        <w:t xml:space="preserve"> 3-5 examples vertically on a big piece of paper. Make three columns across the top label</w:t>
      </w:r>
      <w:r w:rsidR="00D153E5" w:rsidRPr="00AE7920">
        <w:rPr>
          <w:rFonts w:ascii="Arial" w:hAnsi="Arial" w:cs="Arial"/>
          <w:sz w:val="32"/>
          <w:szCs w:val="32"/>
        </w:rPr>
        <w:t>l</w:t>
      </w:r>
      <w:r w:rsidRPr="00AE7920">
        <w:rPr>
          <w:rFonts w:ascii="Arial" w:hAnsi="Arial" w:cs="Arial"/>
          <w:sz w:val="32"/>
          <w:szCs w:val="32"/>
        </w:rPr>
        <w:t xml:space="preserve">ed, "respect, protect, fulfilled." Fill in the chart with examples. </w:t>
      </w:r>
    </w:p>
    <w:p w:rsidR="000627B4" w:rsidRPr="00AE7920" w:rsidRDefault="000627B4" w:rsidP="00F37546">
      <w:pPr>
        <w:pStyle w:val="NormalWeb"/>
        <w:spacing w:before="0" w:beforeAutospacing="0" w:after="0" w:afterAutospacing="0"/>
        <w:rPr>
          <w:rFonts w:ascii="Arial" w:hAnsi="Arial" w:cs="Arial"/>
          <w:sz w:val="32"/>
          <w:szCs w:val="32"/>
        </w:rPr>
      </w:pPr>
      <w:r w:rsidRPr="00AE7920">
        <w:rPr>
          <w:rStyle w:val="style4"/>
          <w:rFonts w:ascii="Arial" w:hAnsi="Arial" w:cs="Arial"/>
          <w:b/>
          <w:sz w:val="32"/>
          <w:szCs w:val="32"/>
        </w:rPr>
        <w:t>4. Discuss:</w:t>
      </w:r>
      <w:r w:rsidR="00D153E5" w:rsidRPr="00AE7920">
        <w:rPr>
          <w:rFonts w:ascii="Arial" w:hAnsi="Arial" w:cs="Arial"/>
          <w:sz w:val="32"/>
          <w:szCs w:val="32"/>
        </w:rPr>
        <w:t xml:space="preserve"> </w:t>
      </w:r>
      <w:r w:rsidRPr="00AE7920">
        <w:rPr>
          <w:rFonts w:ascii="Arial" w:hAnsi="Arial" w:cs="Arial"/>
          <w:sz w:val="32"/>
          <w:szCs w:val="32"/>
        </w:rPr>
        <w:t xml:space="preserve">How can the sex equality and non-discrimination provisions of the CRPD </w:t>
      </w:r>
      <w:proofErr w:type="gramStart"/>
      <w:r w:rsidRPr="00AE7920">
        <w:rPr>
          <w:rFonts w:ascii="Arial" w:hAnsi="Arial" w:cs="Arial"/>
          <w:sz w:val="32"/>
          <w:szCs w:val="32"/>
        </w:rPr>
        <w:t>be</w:t>
      </w:r>
      <w:proofErr w:type="gramEnd"/>
      <w:r w:rsidRPr="00AE7920">
        <w:rPr>
          <w:rFonts w:ascii="Arial" w:hAnsi="Arial" w:cs="Arial"/>
          <w:sz w:val="32"/>
          <w:szCs w:val="32"/>
        </w:rPr>
        <w:t xml:space="preserve"> used to set national disability rights agendas and formulate platforms of action for submission to political parties or government decision-makers? </w:t>
      </w:r>
    </w:p>
    <w:p w:rsidR="000627B4" w:rsidRPr="00AE7920" w:rsidRDefault="000627B4" w:rsidP="000627B4">
      <w:pPr>
        <w:spacing w:after="0" w:line="240" w:lineRule="auto"/>
        <w:rPr>
          <w:rFonts w:ascii="Arial" w:eastAsia="Times New Roman" w:hAnsi="Arial" w:cs="Arial"/>
          <w:sz w:val="32"/>
          <w:szCs w:val="32"/>
          <w:lang w:eastAsia="en-GB"/>
        </w:rPr>
      </w:pPr>
    </w:p>
    <w:p w:rsidR="00E617A9" w:rsidRPr="00AE7920" w:rsidRDefault="00E617A9" w:rsidP="00920B4C">
      <w:pPr>
        <w:autoSpaceDE w:val="0"/>
        <w:autoSpaceDN w:val="0"/>
        <w:adjustRightInd w:val="0"/>
        <w:spacing w:after="0" w:line="240" w:lineRule="auto"/>
        <w:rPr>
          <w:rFonts w:ascii="Arial" w:hAnsi="Arial" w:cs="Arial"/>
          <w:b/>
          <w:sz w:val="32"/>
          <w:szCs w:val="32"/>
        </w:rPr>
      </w:pPr>
    </w:p>
    <w:p w:rsidR="000627B4" w:rsidRPr="00AE7920" w:rsidRDefault="000627B4" w:rsidP="00F37546">
      <w:pPr>
        <w:autoSpaceDE w:val="0"/>
        <w:autoSpaceDN w:val="0"/>
        <w:adjustRightInd w:val="0"/>
        <w:spacing w:after="0" w:line="240" w:lineRule="auto"/>
        <w:rPr>
          <w:rFonts w:ascii="Arial" w:eastAsia="Times New Roman" w:hAnsi="Arial" w:cs="Arial"/>
          <w:b/>
          <w:bCs/>
          <w:sz w:val="32"/>
          <w:szCs w:val="32"/>
          <w:lang w:eastAsia="en-GB"/>
        </w:rPr>
      </w:pPr>
      <w:r w:rsidRPr="00AE7920">
        <w:rPr>
          <w:rFonts w:ascii="Arial" w:hAnsi="Arial" w:cs="Arial"/>
          <w:b/>
          <w:sz w:val="32"/>
          <w:szCs w:val="32"/>
        </w:rPr>
        <w:t>E</w:t>
      </w:r>
      <w:r w:rsidR="00A921FE" w:rsidRPr="00AE7920">
        <w:rPr>
          <w:rFonts w:ascii="Arial" w:hAnsi="Arial" w:cs="Arial"/>
          <w:b/>
          <w:sz w:val="32"/>
          <w:szCs w:val="32"/>
        </w:rPr>
        <w:t>1</w:t>
      </w:r>
      <w:r w:rsidR="00A921FE" w:rsidRPr="00AE7920">
        <w:rPr>
          <w:rFonts w:ascii="Arial" w:eastAsia="Times New Roman" w:hAnsi="Arial" w:cs="Arial"/>
          <w:b/>
          <w:bCs/>
          <w:sz w:val="32"/>
          <w:szCs w:val="32"/>
          <w:lang w:eastAsia="en-GB"/>
        </w:rPr>
        <w:t xml:space="preserve">.Getting governments to sign and ratify the </w:t>
      </w:r>
      <w:proofErr w:type="gramStart"/>
      <w:r w:rsidR="00A921FE" w:rsidRPr="00AE7920">
        <w:rPr>
          <w:rFonts w:ascii="Arial" w:eastAsia="Times New Roman" w:hAnsi="Arial" w:cs="Arial"/>
          <w:b/>
          <w:bCs/>
          <w:sz w:val="32"/>
          <w:szCs w:val="32"/>
          <w:lang w:eastAsia="en-GB"/>
        </w:rPr>
        <w:t>UNCRPD .</w:t>
      </w:r>
      <w:proofErr w:type="gramEnd"/>
    </w:p>
    <w:p w:rsidR="00A921FE" w:rsidRPr="00AE7920" w:rsidRDefault="00A921FE" w:rsidP="00F37546">
      <w:pPr>
        <w:pStyle w:val="NormalWeb"/>
        <w:spacing w:before="0" w:beforeAutospacing="0" w:after="0" w:afterAutospacing="0"/>
        <w:rPr>
          <w:rFonts w:ascii="Arial" w:hAnsi="Arial" w:cs="Arial"/>
          <w:sz w:val="32"/>
          <w:szCs w:val="32"/>
        </w:rPr>
      </w:pPr>
      <w:r w:rsidRPr="00AE7920">
        <w:rPr>
          <w:rFonts w:ascii="Arial" w:hAnsi="Arial" w:cs="Arial"/>
          <w:sz w:val="32"/>
          <w:szCs w:val="32"/>
        </w:rPr>
        <w:t>Currently</w:t>
      </w:r>
      <w:r w:rsidR="000B3F09" w:rsidRPr="00AE7920">
        <w:rPr>
          <w:rFonts w:ascii="Arial" w:hAnsi="Arial" w:cs="Arial"/>
          <w:sz w:val="32"/>
          <w:szCs w:val="32"/>
        </w:rPr>
        <w:t xml:space="preserve"> </w:t>
      </w:r>
      <w:proofErr w:type="gramStart"/>
      <w:r w:rsidRPr="00AE7920">
        <w:rPr>
          <w:rFonts w:ascii="Arial" w:hAnsi="Arial" w:cs="Arial"/>
          <w:sz w:val="32"/>
          <w:szCs w:val="32"/>
        </w:rPr>
        <w:t>( January</w:t>
      </w:r>
      <w:proofErr w:type="gramEnd"/>
      <w:r w:rsidRPr="00AE7920">
        <w:rPr>
          <w:rFonts w:ascii="Arial" w:hAnsi="Arial" w:cs="Arial"/>
          <w:sz w:val="32"/>
          <w:szCs w:val="32"/>
        </w:rPr>
        <w:t xml:space="preserve"> 10</w:t>
      </w:r>
      <w:r w:rsidRPr="00AE7920">
        <w:rPr>
          <w:rFonts w:ascii="Arial" w:hAnsi="Arial" w:cs="Arial"/>
          <w:sz w:val="32"/>
          <w:szCs w:val="32"/>
          <w:vertAlign w:val="superscript"/>
        </w:rPr>
        <w:t>th</w:t>
      </w:r>
      <w:r w:rsidRPr="00AE7920">
        <w:rPr>
          <w:rFonts w:ascii="Arial" w:hAnsi="Arial" w:cs="Arial"/>
          <w:sz w:val="32"/>
          <w:szCs w:val="32"/>
        </w:rPr>
        <w:t xml:space="preserve"> 2011) the Convention has been adopted or signed by 147 state parties and ratified by 97. Adoption means a state intends to ratify and will do nothing to detract from the rights contained in the Convention. Ratification means that the rights contained in the Convention have been entered into Law in the ratifying country. For social </w:t>
      </w:r>
      <w:r w:rsidRPr="00AE7920">
        <w:rPr>
          <w:rFonts w:ascii="Arial" w:hAnsi="Arial" w:cs="Arial"/>
          <w:sz w:val="32"/>
          <w:szCs w:val="32"/>
        </w:rPr>
        <w:lastRenderedPageBreak/>
        <w:t xml:space="preserve">and cultural rights such as education, health, housing or employment Article 4 allows for progressive realisation over time to fit the economic circumstances of the country. However all the objectives and principles contained in the Convention enter into law in the state upon </w:t>
      </w:r>
      <w:proofErr w:type="gramStart"/>
      <w:r w:rsidRPr="00AE7920">
        <w:rPr>
          <w:rFonts w:ascii="Arial" w:hAnsi="Arial" w:cs="Arial"/>
          <w:sz w:val="32"/>
          <w:szCs w:val="32"/>
        </w:rPr>
        <w:t>ratification.</w:t>
      </w:r>
      <w:proofErr w:type="gramEnd"/>
      <w:r w:rsidRPr="00AE7920">
        <w:rPr>
          <w:rFonts w:ascii="Arial" w:hAnsi="Arial" w:cs="Arial"/>
          <w:sz w:val="32"/>
          <w:szCs w:val="32"/>
        </w:rPr>
        <w:t xml:space="preserve"> State parties may also sign and ratify the optional Protocol which gives their citizens and organisations the right to complain to the UN Disability Committee if national procedures have been exhausted.</w:t>
      </w:r>
    </w:p>
    <w:p w:rsidR="00A921FE" w:rsidRPr="00AE7920" w:rsidRDefault="00A921FE" w:rsidP="00A921FE">
      <w:pPr>
        <w:pStyle w:val="NormalWeb"/>
        <w:rPr>
          <w:rFonts w:ascii="Arial" w:hAnsi="Arial" w:cs="Arial"/>
          <w:b/>
          <w:sz w:val="32"/>
          <w:szCs w:val="32"/>
        </w:rPr>
      </w:pPr>
      <w:r w:rsidRPr="00AE7920">
        <w:rPr>
          <w:rFonts w:ascii="Arial" w:hAnsi="Arial" w:cs="Arial"/>
          <w:b/>
          <w:sz w:val="32"/>
          <w:szCs w:val="32"/>
        </w:rPr>
        <w:t>The countries of the Pacific region are at different stages in the ratification procedure as can be seen in Table 1</w:t>
      </w:r>
      <w:r w:rsidRPr="00AE7920">
        <w:rPr>
          <w:rStyle w:val="FootnoteReference"/>
          <w:rFonts w:ascii="Arial" w:hAnsi="Arial" w:cs="Arial"/>
          <w:b/>
          <w:sz w:val="32"/>
          <w:szCs w:val="32"/>
        </w:rPr>
        <w:footnoteReference w:id="46"/>
      </w:r>
    </w:p>
    <w:tbl>
      <w:tblPr>
        <w:tblStyle w:val="TableGrid"/>
        <w:tblW w:w="10740" w:type="dxa"/>
        <w:tblLayout w:type="fixed"/>
        <w:tblLook w:val="04A0"/>
      </w:tblPr>
      <w:tblGrid>
        <w:gridCol w:w="1799"/>
        <w:gridCol w:w="1853"/>
        <w:gridCol w:w="1701"/>
        <w:gridCol w:w="1418"/>
        <w:gridCol w:w="1559"/>
        <w:gridCol w:w="2410"/>
      </w:tblGrid>
      <w:tr w:rsidR="00A921FE" w:rsidRPr="00AE7920" w:rsidTr="0089684E">
        <w:tc>
          <w:tcPr>
            <w:tcW w:w="1799" w:type="dxa"/>
          </w:tcPr>
          <w:p w:rsidR="00A921FE" w:rsidRPr="0089684E" w:rsidRDefault="00A921FE" w:rsidP="00A921FE">
            <w:pPr>
              <w:pStyle w:val="NormalWeb"/>
              <w:rPr>
                <w:rFonts w:ascii="Arial" w:hAnsi="Arial" w:cs="Arial"/>
                <w:sz w:val="32"/>
                <w:szCs w:val="32"/>
              </w:rPr>
            </w:pPr>
            <w:r w:rsidRPr="0089684E">
              <w:rPr>
                <w:rFonts w:ascii="Arial" w:hAnsi="Arial" w:cs="Arial"/>
                <w:sz w:val="32"/>
                <w:szCs w:val="32"/>
              </w:rPr>
              <w:t>Country</w:t>
            </w:r>
          </w:p>
        </w:tc>
        <w:tc>
          <w:tcPr>
            <w:tcW w:w="1853" w:type="dxa"/>
          </w:tcPr>
          <w:p w:rsidR="00A921FE" w:rsidRPr="0089684E" w:rsidRDefault="00A921FE" w:rsidP="00A921FE">
            <w:pPr>
              <w:pStyle w:val="NormalWeb"/>
              <w:rPr>
                <w:rFonts w:ascii="Arial" w:hAnsi="Arial" w:cs="Arial"/>
                <w:sz w:val="32"/>
                <w:szCs w:val="32"/>
              </w:rPr>
            </w:pPr>
            <w:r w:rsidRPr="0089684E">
              <w:rPr>
                <w:rFonts w:ascii="Arial" w:hAnsi="Arial" w:cs="Arial"/>
                <w:sz w:val="32"/>
                <w:szCs w:val="32"/>
              </w:rPr>
              <w:t>Signed</w:t>
            </w:r>
          </w:p>
          <w:p w:rsidR="00A921FE" w:rsidRPr="0089684E" w:rsidRDefault="00A921FE" w:rsidP="00A921FE">
            <w:pPr>
              <w:pStyle w:val="NormalWeb"/>
              <w:rPr>
                <w:rFonts w:ascii="Arial" w:hAnsi="Arial" w:cs="Arial"/>
                <w:sz w:val="32"/>
                <w:szCs w:val="32"/>
              </w:rPr>
            </w:pPr>
            <w:r w:rsidRPr="0089684E">
              <w:rPr>
                <w:rFonts w:ascii="Arial" w:hAnsi="Arial" w:cs="Arial"/>
                <w:sz w:val="32"/>
                <w:szCs w:val="32"/>
              </w:rPr>
              <w:t>UNCRPD</w:t>
            </w:r>
          </w:p>
        </w:tc>
        <w:tc>
          <w:tcPr>
            <w:tcW w:w="1701" w:type="dxa"/>
          </w:tcPr>
          <w:p w:rsidR="00A921FE" w:rsidRPr="0089684E" w:rsidRDefault="00A921FE" w:rsidP="00A921FE">
            <w:pPr>
              <w:pStyle w:val="NormalWeb"/>
              <w:rPr>
                <w:rFonts w:ascii="Arial" w:hAnsi="Arial" w:cs="Arial"/>
                <w:sz w:val="32"/>
                <w:szCs w:val="32"/>
              </w:rPr>
            </w:pPr>
            <w:r w:rsidRPr="0089684E">
              <w:rPr>
                <w:rFonts w:ascii="Arial" w:hAnsi="Arial" w:cs="Arial"/>
                <w:sz w:val="32"/>
                <w:szCs w:val="32"/>
              </w:rPr>
              <w:t>Ratified</w:t>
            </w:r>
          </w:p>
          <w:p w:rsidR="00A921FE" w:rsidRPr="0089684E" w:rsidRDefault="00A921FE" w:rsidP="00A921FE">
            <w:pPr>
              <w:pStyle w:val="NormalWeb"/>
              <w:rPr>
                <w:rFonts w:ascii="Arial" w:hAnsi="Arial" w:cs="Arial"/>
                <w:sz w:val="32"/>
                <w:szCs w:val="32"/>
              </w:rPr>
            </w:pPr>
            <w:r w:rsidRPr="0089684E">
              <w:rPr>
                <w:rFonts w:ascii="Arial" w:hAnsi="Arial" w:cs="Arial"/>
                <w:sz w:val="32"/>
                <w:szCs w:val="32"/>
              </w:rPr>
              <w:t>UNCRPD</w:t>
            </w:r>
          </w:p>
        </w:tc>
        <w:tc>
          <w:tcPr>
            <w:tcW w:w="1418" w:type="dxa"/>
          </w:tcPr>
          <w:p w:rsidR="00A921FE" w:rsidRPr="0089684E" w:rsidRDefault="00A921FE" w:rsidP="00A921FE">
            <w:pPr>
              <w:pStyle w:val="NormalWeb"/>
              <w:rPr>
                <w:rFonts w:ascii="Arial" w:hAnsi="Arial" w:cs="Arial"/>
                <w:sz w:val="32"/>
                <w:szCs w:val="32"/>
              </w:rPr>
            </w:pPr>
            <w:r w:rsidRPr="0089684E">
              <w:rPr>
                <w:rFonts w:ascii="Arial" w:hAnsi="Arial" w:cs="Arial"/>
                <w:sz w:val="32"/>
                <w:szCs w:val="32"/>
              </w:rPr>
              <w:t>Signed Optional Protocol</w:t>
            </w:r>
          </w:p>
        </w:tc>
        <w:tc>
          <w:tcPr>
            <w:tcW w:w="1559" w:type="dxa"/>
          </w:tcPr>
          <w:p w:rsidR="00A921FE" w:rsidRPr="0089684E" w:rsidRDefault="00A921FE" w:rsidP="00A921FE">
            <w:pPr>
              <w:pStyle w:val="NormalWeb"/>
              <w:rPr>
                <w:rFonts w:ascii="Arial" w:hAnsi="Arial" w:cs="Arial"/>
                <w:sz w:val="32"/>
                <w:szCs w:val="32"/>
              </w:rPr>
            </w:pPr>
            <w:r w:rsidRPr="0089684E">
              <w:rPr>
                <w:rFonts w:ascii="Arial" w:hAnsi="Arial" w:cs="Arial"/>
                <w:sz w:val="32"/>
                <w:szCs w:val="32"/>
              </w:rPr>
              <w:t>Ratified Optional Protocol</w:t>
            </w:r>
          </w:p>
        </w:tc>
        <w:tc>
          <w:tcPr>
            <w:tcW w:w="2410" w:type="dxa"/>
          </w:tcPr>
          <w:p w:rsidR="00A921FE" w:rsidRPr="0089684E" w:rsidRDefault="00A921FE" w:rsidP="00A921FE">
            <w:pPr>
              <w:pStyle w:val="NormalWeb"/>
              <w:rPr>
                <w:rFonts w:ascii="Arial" w:hAnsi="Arial" w:cs="Arial"/>
                <w:sz w:val="32"/>
                <w:szCs w:val="32"/>
              </w:rPr>
            </w:pPr>
            <w:r w:rsidRPr="0089684E">
              <w:rPr>
                <w:rFonts w:ascii="Arial" w:hAnsi="Arial" w:cs="Arial"/>
                <w:sz w:val="32"/>
                <w:szCs w:val="32"/>
              </w:rPr>
              <w:t>Commonwealth</w:t>
            </w:r>
          </w:p>
          <w:p w:rsidR="00A921FE" w:rsidRPr="0089684E" w:rsidRDefault="00A921FE" w:rsidP="00A921FE">
            <w:pPr>
              <w:pStyle w:val="NormalWeb"/>
              <w:rPr>
                <w:rFonts w:ascii="Arial" w:hAnsi="Arial" w:cs="Arial"/>
                <w:sz w:val="32"/>
                <w:szCs w:val="32"/>
              </w:rPr>
            </w:pPr>
            <w:r w:rsidRPr="0089684E">
              <w:rPr>
                <w:rFonts w:ascii="Arial" w:hAnsi="Arial" w:cs="Arial"/>
                <w:sz w:val="32"/>
                <w:szCs w:val="32"/>
              </w:rPr>
              <w:t>Countries</w:t>
            </w:r>
          </w:p>
        </w:tc>
      </w:tr>
      <w:tr w:rsidR="00A921FE" w:rsidRPr="00AE7920" w:rsidTr="0089684E">
        <w:tc>
          <w:tcPr>
            <w:tcW w:w="1799" w:type="dxa"/>
          </w:tcPr>
          <w:p w:rsidR="00A921FE" w:rsidRPr="00AE7920" w:rsidRDefault="00A921FE" w:rsidP="00A921FE">
            <w:pPr>
              <w:pStyle w:val="NormalWeb"/>
              <w:rPr>
                <w:rFonts w:ascii="Arial" w:hAnsi="Arial" w:cs="Arial"/>
                <w:b/>
                <w:sz w:val="32"/>
                <w:szCs w:val="32"/>
              </w:rPr>
            </w:pPr>
            <w:r w:rsidRPr="00AE7920">
              <w:rPr>
                <w:rFonts w:ascii="Arial" w:hAnsi="Arial" w:cs="Arial"/>
                <w:b/>
                <w:sz w:val="32"/>
                <w:szCs w:val="32"/>
              </w:rPr>
              <w:t>Australia</w:t>
            </w:r>
          </w:p>
        </w:tc>
        <w:tc>
          <w:tcPr>
            <w:tcW w:w="1853" w:type="dxa"/>
          </w:tcPr>
          <w:p w:rsidR="00A921FE" w:rsidRPr="00AE7920" w:rsidRDefault="00A921FE" w:rsidP="00A921FE">
            <w:pPr>
              <w:pStyle w:val="NormalWeb"/>
              <w:rPr>
                <w:rFonts w:ascii="Arial" w:hAnsi="Arial" w:cs="Arial"/>
                <w:sz w:val="32"/>
                <w:szCs w:val="32"/>
              </w:rPr>
            </w:pPr>
            <w:r w:rsidRPr="00AE7920">
              <w:rPr>
                <w:sz w:val="32"/>
                <w:szCs w:val="32"/>
              </w:rPr>
              <w:t>30-3-2007</w:t>
            </w:r>
          </w:p>
        </w:tc>
        <w:tc>
          <w:tcPr>
            <w:tcW w:w="1701" w:type="dxa"/>
          </w:tcPr>
          <w:p w:rsidR="00A921FE" w:rsidRPr="00AE7920" w:rsidRDefault="00A921FE" w:rsidP="00A921FE">
            <w:pPr>
              <w:pStyle w:val="NormalWeb"/>
              <w:rPr>
                <w:rFonts w:ascii="Arial" w:hAnsi="Arial" w:cs="Arial"/>
                <w:sz w:val="32"/>
                <w:szCs w:val="32"/>
              </w:rPr>
            </w:pPr>
            <w:r w:rsidRPr="00AE7920">
              <w:rPr>
                <w:sz w:val="32"/>
                <w:szCs w:val="32"/>
              </w:rPr>
              <w:t>17-7-2008</w:t>
            </w:r>
          </w:p>
        </w:tc>
        <w:tc>
          <w:tcPr>
            <w:tcW w:w="1418" w:type="dxa"/>
          </w:tcPr>
          <w:p w:rsidR="00A921FE" w:rsidRPr="00AE7920" w:rsidRDefault="00A921FE" w:rsidP="00A921FE">
            <w:pPr>
              <w:pStyle w:val="NormalWeb"/>
              <w:rPr>
                <w:rFonts w:ascii="Arial" w:hAnsi="Arial" w:cs="Arial"/>
                <w:sz w:val="32"/>
                <w:szCs w:val="32"/>
              </w:rPr>
            </w:pPr>
          </w:p>
        </w:tc>
        <w:tc>
          <w:tcPr>
            <w:tcW w:w="1559" w:type="dxa"/>
          </w:tcPr>
          <w:p w:rsidR="00A921FE" w:rsidRPr="00AE7920" w:rsidRDefault="00A921FE" w:rsidP="00A921FE">
            <w:pPr>
              <w:pStyle w:val="NormalWeb"/>
              <w:rPr>
                <w:rFonts w:ascii="Arial" w:hAnsi="Arial" w:cs="Arial"/>
                <w:color w:val="0070C0"/>
                <w:sz w:val="32"/>
                <w:szCs w:val="32"/>
              </w:rPr>
            </w:pPr>
            <w:r w:rsidRPr="00AE7920">
              <w:rPr>
                <w:sz w:val="32"/>
                <w:szCs w:val="32"/>
              </w:rPr>
              <w:t>21-8-2009</w:t>
            </w:r>
          </w:p>
        </w:tc>
        <w:tc>
          <w:tcPr>
            <w:tcW w:w="2410" w:type="dxa"/>
          </w:tcPr>
          <w:p w:rsidR="00A921FE" w:rsidRPr="00AE7920" w:rsidRDefault="00A921FE" w:rsidP="00A921FE">
            <w:pPr>
              <w:pStyle w:val="NormalWeb"/>
              <w:rPr>
                <w:rFonts w:ascii="Arial" w:hAnsi="Arial" w:cs="Arial"/>
                <w:sz w:val="32"/>
                <w:szCs w:val="32"/>
              </w:rPr>
            </w:pPr>
            <w:r w:rsidRPr="00AE7920">
              <w:rPr>
                <w:rFonts w:ascii="Arial" w:hAnsi="Arial" w:cs="Arial"/>
                <w:sz w:val="32"/>
                <w:szCs w:val="32"/>
              </w:rPr>
              <w:t>*</w:t>
            </w:r>
          </w:p>
        </w:tc>
      </w:tr>
      <w:tr w:rsidR="00A921FE" w:rsidRPr="00AE7920" w:rsidTr="0089684E">
        <w:tc>
          <w:tcPr>
            <w:tcW w:w="1799" w:type="dxa"/>
          </w:tcPr>
          <w:p w:rsidR="00A921FE" w:rsidRPr="00AE7920" w:rsidRDefault="00A921FE" w:rsidP="00A921FE">
            <w:pPr>
              <w:pStyle w:val="NormalWeb"/>
              <w:rPr>
                <w:rFonts w:ascii="Arial" w:hAnsi="Arial" w:cs="Arial"/>
                <w:b/>
                <w:sz w:val="32"/>
                <w:szCs w:val="32"/>
              </w:rPr>
            </w:pPr>
            <w:r w:rsidRPr="00AE7920">
              <w:rPr>
                <w:rFonts w:ascii="Arial" w:hAnsi="Arial" w:cs="Arial"/>
                <w:b/>
                <w:sz w:val="32"/>
                <w:szCs w:val="32"/>
              </w:rPr>
              <w:t>Cook Islands</w:t>
            </w:r>
          </w:p>
        </w:tc>
        <w:tc>
          <w:tcPr>
            <w:tcW w:w="1853" w:type="dxa"/>
          </w:tcPr>
          <w:p w:rsidR="00A921FE" w:rsidRPr="00AE7920" w:rsidRDefault="00A921FE" w:rsidP="00A921FE">
            <w:pPr>
              <w:pStyle w:val="NormalWeb"/>
              <w:rPr>
                <w:rFonts w:ascii="Arial" w:hAnsi="Arial" w:cs="Arial"/>
                <w:sz w:val="32"/>
                <w:szCs w:val="32"/>
              </w:rPr>
            </w:pPr>
          </w:p>
        </w:tc>
        <w:tc>
          <w:tcPr>
            <w:tcW w:w="1701" w:type="dxa"/>
          </w:tcPr>
          <w:p w:rsidR="00A921FE" w:rsidRPr="00AE7920" w:rsidRDefault="00A921FE" w:rsidP="00A921FE">
            <w:pPr>
              <w:pStyle w:val="NormalWeb"/>
              <w:rPr>
                <w:rFonts w:ascii="Arial" w:hAnsi="Arial" w:cs="Arial"/>
                <w:sz w:val="32"/>
                <w:szCs w:val="32"/>
              </w:rPr>
            </w:pPr>
            <w:r w:rsidRPr="00AE7920">
              <w:rPr>
                <w:sz w:val="32"/>
                <w:szCs w:val="32"/>
              </w:rPr>
              <w:t>8-5-2009</w:t>
            </w:r>
          </w:p>
        </w:tc>
        <w:tc>
          <w:tcPr>
            <w:tcW w:w="1418" w:type="dxa"/>
          </w:tcPr>
          <w:p w:rsidR="00A921FE" w:rsidRPr="00AE7920" w:rsidRDefault="00A921FE" w:rsidP="00A921FE">
            <w:pPr>
              <w:pStyle w:val="NormalWeb"/>
              <w:rPr>
                <w:rFonts w:ascii="Arial" w:hAnsi="Arial" w:cs="Arial"/>
                <w:sz w:val="32"/>
                <w:szCs w:val="32"/>
              </w:rPr>
            </w:pPr>
          </w:p>
        </w:tc>
        <w:tc>
          <w:tcPr>
            <w:tcW w:w="1559" w:type="dxa"/>
          </w:tcPr>
          <w:p w:rsidR="00A921FE" w:rsidRPr="00AE7920" w:rsidRDefault="00A921FE" w:rsidP="00A921FE">
            <w:pPr>
              <w:pStyle w:val="NormalWeb"/>
              <w:rPr>
                <w:rFonts w:ascii="Arial" w:hAnsi="Arial" w:cs="Arial"/>
                <w:sz w:val="32"/>
                <w:szCs w:val="32"/>
              </w:rPr>
            </w:pPr>
            <w:r w:rsidRPr="00AE7920">
              <w:rPr>
                <w:sz w:val="32"/>
                <w:szCs w:val="32"/>
              </w:rPr>
              <w:t>8-5-2009</w:t>
            </w:r>
          </w:p>
        </w:tc>
        <w:tc>
          <w:tcPr>
            <w:tcW w:w="2410" w:type="dxa"/>
          </w:tcPr>
          <w:p w:rsidR="00A921FE" w:rsidRPr="00AE7920" w:rsidRDefault="00A921FE" w:rsidP="00A921FE">
            <w:pPr>
              <w:pStyle w:val="NormalWeb"/>
              <w:rPr>
                <w:rFonts w:ascii="Arial" w:hAnsi="Arial" w:cs="Arial"/>
                <w:sz w:val="32"/>
                <w:szCs w:val="32"/>
              </w:rPr>
            </w:pPr>
          </w:p>
        </w:tc>
      </w:tr>
      <w:tr w:rsidR="00A921FE" w:rsidRPr="00AE7920" w:rsidTr="0089684E">
        <w:tc>
          <w:tcPr>
            <w:tcW w:w="1799" w:type="dxa"/>
          </w:tcPr>
          <w:p w:rsidR="00A921FE" w:rsidRPr="00AE7920" w:rsidRDefault="00A921FE" w:rsidP="00A921FE">
            <w:pPr>
              <w:pStyle w:val="NormalWeb"/>
              <w:rPr>
                <w:rFonts w:ascii="Arial" w:hAnsi="Arial" w:cs="Arial"/>
                <w:b/>
                <w:sz w:val="32"/>
                <w:szCs w:val="32"/>
              </w:rPr>
            </w:pPr>
            <w:r w:rsidRPr="00AE7920">
              <w:rPr>
                <w:rFonts w:ascii="Arial" w:hAnsi="Arial" w:cs="Arial"/>
                <w:b/>
                <w:sz w:val="32"/>
                <w:szCs w:val="32"/>
              </w:rPr>
              <w:t>Fed St, Micronesia</w:t>
            </w:r>
          </w:p>
        </w:tc>
        <w:tc>
          <w:tcPr>
            <w:tcW w:w="1853"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701"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418"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559" w:type="dxa"/>
            <w:shd w:val="clear" w:color="auto" w:fill="FFFFFF" w:themeFill="background1"/>
          </w:tcPr>
          <w:p w:rsidR="00A921FE" w:rsidRPr="00AE7920" w:rsidRDefault="00A921FE" w:rsidP="00A921FE">
            <w:pPr>
              <w:pStyle w:val="NormalWeb"/>
              <w:rPr>
                <w:rFonts w:ascii="Arial" w:hAnsi="Arial" w:cs="Arial"/>
                <w:sz w:val="32"/>
                <w:szCs w:val="32"/>
              </w:rPr>
            </w:pPr>
          </w:p>
        </w:tc>
        <w:tc>
          <w:tcPr>
            <w:tcW w:w="2410" w:type="dxa"/>
          </w:tcPr>
          <w:p w:rsidR="00A921FE" w:rsidRPr="00AE7920" w:rsidRDefault="00A921FE" w:rsidP="00A921FE">
            <w:pPr>
              <w:pStyle w:val="NormalWeb"/>
              <w:rPr>
                <w:rFonts w:ascii="Arial" w:hAnsi="Arial" w:cs="Arial"/>
                <w:sz w:val="32"/>
                <w:szCs w:val="32"/>
                <w:highlight w:val="yellow"/>
              </w:rPr>
            </w:pPr>
          </w:p>
        </w:tc>
      </w:tr>
      <w:tr w:rsidR="00A921FE" w:rsidRPr="00AE7920" w:rsidTr="0089684E">
        <w:tc>
          <w:tcPr>
            <w:tcW w:w="1799" w:type="dxa"/>
          </w:tcPr>
          <w:p w:rsidR="00A921FE" w:rsidRPr="00AE7920" w:rsidRDefault="00A921FE" w:rsidP="00A921FE">
            <w:pPr>
              <w:pStyle w:val="NormalWeb"/>
              <w:rPr>
                <w:rFonts w:ascii="Arial" w:hAnsi="Arial" w:cs="Arial"/>
                <w:b/>
                <w:sz w:val="32"/>
                <w:szCs w:val="32"/>
              </w:rPr>
            </w:pPr>
            <w:r w:rsidRPr="00AE7920">
              <w:rPr>
                <w:rFonts w:ascii="Arial" w:hAnsi="Arial" w:cs="Arial"/>
                <w:b/>
                <w:sz w:val="32"/>
                <w:szCs w:val="32"/>
              </w:rPr>
              <w:t>Fiji</w:t>
            </w:r>
          </w:p>
        </w:tc>
        <w:tc>
          <w:tcPr>
            <w:tcW w:w="1853" w:type="dxa"/>
            <w:shd w:val="clear" w:color="auto" w:fill="FFFFFF" w:themeFill="background1"/>
          </w:tcPr>
          <w:p w:rsidR="00A921FE" w:rsidRPr="00AE7920" w:rsidRDefault="00A921FE" w:rsidP="00A921FE">
            <w:pPr>
              <w:pStyle w:val="NormalWeb"/>
              <w:rPr>
                <w:rFonts w:ascii="Arial" w:hAnsi="Arial" w:cs="Arial"/>
                <w:sz w:val="32"/>
                <w:szCs w:val="32"/>
              </w:rPr>
            </w:pPr>
            <w:r w:rsidRPr="00AE7920">
              <w:rPr>
                <w:sz w:val="32"/>
                <w:szCs w:val="32"/>
              </w:rPr>
              <w:t>2-6-2010</w:t>
            </w:r>
          </w:p>
        </w:tc>
        <w:tc>
          <w:tcPr>
            <w:tcW w:w="1701"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418" w:type="dxa"/>
            <w:shd w:val="clear" w:color="auto" w:fill="FFFFFF" w:themeFill="background1"/>
          </w:tcPr>
          <w:p w:rsidR="00A921FE" w:rsidRPr="00AE7920" w:rsidRDefault="00A921FE" w:rsidP="00A921FE">
            <w:pPr>
              <w:pStyle w:val="NormalWeb"/>
              <w:rPr>
                <w:rFonts w:ascii="Arial" w:hAnsi="Arial" w:cs="Arial"/>
                <w:sz w:val="32"/>
                <w:szCs w:val="32"/>
              </w:rPr>
            </w:pPr>
            <w:r w:rsidRPr="00AE7920">
              <w:rPr>
                <w:sz w:val="32"/>
                <w:szCs w:val="32"/>
              </w:rPr>
              <w:t>2-6-2010</w:t>
            </w:r>
          </w:p>
        </w:tc>
        <w:tc>
          <w:tcPr>
            <w:tcW w:w="1559" w:type="dxa"/>
            <w:shd w:val="clear" w:color="auto" w:fill="FFFFFF" w:themeFill="background1"/>
          </w:tcPr>
          <w:p w:rsidR="00A921FE" w:rsidRPr="00AE7920" w:rsidRDefault="00A921FE" w:rsidP="00A921FE">
            <w:pPr>
              <w:pStyle w:val="NormalWeb"/>
              <w:rPr>
                <w:rFonts w:ascii="Arial" w:hAnsi="Arial" w:cs="Arial"/>
                <w:sz w:val="32"/>
                <w:szCs w:val="32"/>
              </w:rPr>
            </w:pPr>
          </w:p>
        </w:tc>
        <w:tc>
          <w:tcPr>
            <w:tcW w:w="2410" w:type="dxa"/>
          </w:tcPr>
          <w:p w:rsidR="00A921FE" w:rsidRPr="00AE7920" w:rsidRDefault="00A921FE" w:rsidP="00A921FE">
            <w:pPr>
              <w:pStyle w:val="NormalWeb"/>
              <w:rPr>
                <w:rFonts w:ascii="Arial" w:hAnsi="Arial" w:cs="Arial"/>
                <w:sz w:val="32"/>
                <w:szCs w:val="32"/>
              </w:rPr>
            </w:pPr>
            <w:r w:rsidRPr="00AE7920">
              <w:rPr>
                <w:rFonts w:ascii="Arial" w:hAnsi="Arial" w:cs="Arial"/>
                <w:sz w:val="32"/>
                <w:szCs w:val="32"/>
              </w:rPr>
              <w:t>*suspended</w:t>
            </w:r>
          </w:p>
        </w:tc>
      </w:tr>
      <w:tr w:rsidR="00A921FE" w:rsidRPr="00AE7920" w:rsidTr="0089684E">
        <w:tc>
          <w:tcPr>
            <w:tcW w:w="1799" w:type="dxa"/>
          </w:tcPr>
          <w:p w:rsidR="00A921FE" w:rsidRPr="00AE7920" w:rsidRDefault="00A921FE" w:rsidP="00A921FE">
            <w:pPr>
              <w:pStyle w:val="NormalWeb"/>
              <w:rPr>
                <w:rFonts w:ascii="Arial" w:hAnsi="Arial" w:cs="Arial"/>
                <w:b/>
                <w:sz w:val="32"/>
                <w:szCs w:val="32"/>
              </w:rPr>
            </w:pPr>
            <w:r w:rsidRPr="00AE7920">
              <w:rPr>
                <w:rFonts w:ascii="Arial" w:hAnsi="Arial" w:cs="Arial"/>
                <w:b/>
                <w:sz w:val="32"/>
                <w:szCs w:val="32"/>
              </w:rPr>
              <w:t>Kiribati</w:t>
            </w:r>
          </w:p>
        </w:tc>
        <w:tc>
          <w:tcPr>
            <w:tcW w:w="1853"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701"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418"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559" w:type="dxa"/>
            <w:shd w:val="clear" w:color="auto" w:fill="FFFFFF" w:themeFill="background1"/>
          </w:tcPr>
          <w:p w:rsidR="00A921FE" w:rsidRPr="00AE7920" w:rsidRDefault="00A921FE" w:rsidP="00A921FE">
            <w:pPr>
              <w:pStyle w:val="NormalWeb"/>
              <w:rPr>
                <w:rFonts w:ascii="Arial" w:hAnsi="Arial" w:cs="Arial"/>
                <w:sz w:val="32"/>
                <w:szCs w:val="32"/>
              </w:rPr>
            </w:pPr>
          </w:p>
        </w:tc>
        <w:tc>
          <w:tcPr>
            <w:tcW w:w="2410" w:type="dxa"/>
          </w:tcPr>
          <w:p w:rsidR="00A921FE" w:rsidRPr="00AE7920" w:rsidRDefault="00A921FE" w:rsidP="00A921FE">
            <w:pPr>
              <w:pStyle w:val="NormalWeb"/>
              <w:rPr>
                <w:rFonts w:ascii="Arial" w:hAnsi="Arial" w:cs="Arial"/>
                <w:sz w:val="32"/>
                <w:szCs w:val="32"/>
              </w:rPr>
            </w:pPr>
            <w:r w:rsidRPr="00AE7920">
              <w:rPr>
                <w:rFonts w:ascii="Arial" w:hAnsi="Arial" w:cs="Arial"/>
                <w:sz w:val="32"/>
                <w:szCs w:val="32"/>
              </w:rPr>
              <w:t>*</w:t>
            </w:r>
          </w:p>
        </w:tc>
      </w:tr>
      <w:tr w:rsidR="00A921FE" w:rsidRPr="00AE7920" w:rsidTr="0089684E">
        <w:tc>
          <w:tcPr>
            <w:tcW w:w="1799" w:type="dxa"/>
          </w:tcPr>
          <w:p w:rsidR="00A921FE" w:rsidRPr="00AE7920" w:rsidRDefault="00A921FE" w:rsidP="00A921FE">
            <w:pPr>
              <w:pStyle w:val="NormalWeb"/>
              <w:rPr>
                <w:rFonts w:ascii="Arial" w:hAnsi="Arial" w:cs="Arial"/>
                <w:b/>
                <w:sz w:val="32"/>
                <w:szCs w:val="32"/>
              </w:rPr>
            </w:pPr>
            <w:r w:rsidRPr="00AE7920">
              <w:rPr>
                <w:rFonts w:ascii="Arial" w:hAnsi="Arial" w:cs="Arial"/>
                <w:b/>
                <w:sz w:val="32"/>
                <w:szCs w:val="32"/>
              </w:rPr>
              <w:t>Nauru</w:t>
            </w:r>
          </w:p>
        </w:tc>
        <w:tc>
          <w:tcPr>
            <w:tcW w:w="1853"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701"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418"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559" w:type="dxa"/>
            <w:shd w:val="clear" w:color="auto" w:fill="FFFFFF" w:themeFill="background1"/>
          </w:tcPr>
          <w:p w:rsidR="00A921FE" w:rsidRPr="00AE7920" w:rsidRDefault="00A921FE" w:rsidP="00A921FE">
            <w:pPr>
              <w:pStyle w:val="NormalWeb"/>
              <w:rPr>
                <w:rFonts w:ascii="Arial" w:hAnsi="Arial" w:cs="Arial"/>
                <w:sz w:val="32"/>
                <w:szCs w:val="32"/>
              </w:rPr>
            </w:pPr>
          </w:p>
        </w:tc>
        <w:tc>
          <w:tcPr>
            <w:tcW w:w="2410" w:type="dxa"/>
          </w:tcPr>
          <w:p w:rsidR="00A921FE" w:rsidRPr="00AE7920" w:rsidRDefault="00A921FE" w:rsidP="00A921FE">
            <w:pPr>
              <w:pStyle w:val="NormalWeb"/>
              <w:rPr>
                <w:rFonts w:ascii="Arial" w:hAnsi="Arial" w:cs="Arial"/>
                <w:sz w:val="32"/>
                <w:szCs w:val="32"/>
              </w:rPr>
            </w:pPr>
            <w:r w:rsidRPr="00AE7920">
              <w:rPr>
                <w:rFonts w:ascii="Arial" w:hAnsi="Arial" w:cs="Arial"/>
                <w:sz w:val="32"/>
                <w:szCs w:val="32"/>
              </w:rPr>
              <w:t>*</w:t>
            </w:r>
          </w:p>
        </w:tc>
      </w:tr>
      <w:tr w:rsidR="00A921FE" w:rsidRPr="00AE7920" w:rsidTr="0089684E">
        <w:tc>
          <w:tcPr>
            <w:tcW w:w="1799" w:type="dxa"/>
          </w:tcPr>
          <w:p w:rsidR="00A921FE" w:rsidRPr="00AE7920" w:rsidRDefault="00A921FE" w:rsidP="00A921FE">
            <w:pPr>
              <w:pStyle w:val="NormalWeb"/>
              <w:rPr>
                <w:rFonts w:ascii="Arial" w:hAnsi="Arial" w:cs="Arial"/>
                <w:b/>
                <w:sz w:val="32"/>
                <w:szCs w:val="32"/>
              </w:rPr>
            </w:pPr>
            <w:r w:rsidRPr="00AE7920">
              <w:rPr>
                <w:rFonts w:ascii="Arial" w:hAnsi="Arial" w:cs="Arial"/>
                <w:b/>
                <w:sz w:val="32"/>
                <w:szCs w:val="32"/>
              </w:rPr>
              <w:t>Niue</w:t>
            </w:r>
          </w:p>
        </w:tc>
        <w:tc>
          <w:tcPr>
            <w:tcW w:w="1853"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701"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418"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559" w:type="dxa"/>
            <w:shd w:val="clear" w:color="auto" w:fill="FFFFFF" w:themeFill="background1"/>
          </w:tcPr>
          <w:p w:rsidR="00A921FE" w:rsidRPr="00AE7920" w:rsidRDefault="00A921FE" w:rsidP="00A921FE">
            <w:pPr>
              <w:pStyle w:val="NormalWeb"/>
              <w:rPr>
                <w:rFonts w:ascii="Arial" w:hAnsi="Arial" w:cs="Arial"/>
                <w:sz w:val="32"/>
                <w:szCs w:val="32"/>
              </w:rPr>
            </w:pPr>
          </w:p>
        </w:tc>
        <w:tc>
          <w:tcPr>
            <w:tcW w:w="2410" w:type="dxa"/>
          </w:tcPr>
          <w:p w:rsidR="00A921FE" w:rsidRPr="00AE7920" w:rsidRDefault="00A921FE" w:rsidP="00A921FE">
            <w:pPr>
              <w:pStyle w:val="NormalWeb"/>
              <w:rPr>
                <w:rFonts w:ascii="Arial" w:hAnsi="Arial" w:cs="Arial"/>
                <w:sz w:val="32"/>
                <w:szCs w:val="32"/>
              </w:rPr>
            </w:pPr>
          </w:p>
        </w:tc>
      </w:tr>
      <w:tr w:rsidR="00A921FE" w:rsidRPr="00AE7920" w:rsidTr="0089684E">
        <w:tc>
          <w:tcPr>
            <w:tcW w:w="1799" w:type="dxa"/>
          </w:tcPr>
          <w:p w:rsidR="00A921FE" w:rsidRPr="00AE7920" w:rsidRDefault="00A921FE" w:rsidP="00A921FE">
            <w:pPr>
              <w:pStyle w:val="NormalWeb"/>
              <w:rPr>
                <w:rFonts w:ascii="Arial" w:hAnsi="Arial" w:cs="Arial"/>
                <w:b/>
                <w:sz w:val="32"/>
                <w:szCs w:val="32"/>
              </w:rPr>
            </w:pPr>
            <w:r w:rsidRPr="00AE7920">
              <w:rPr>
                <w:rFonts w:ascii="Arial" w:hAnsi="Arial" w:cs="Arial"/>
                <w:b/>
                <w:sz w:val="32"/>
                <w:szCs w:val="32"/>
              </w:rPr>
              <w:t>New Caledonia</w:t>
            </w:r>
          </w:p>
        </w:tc>
        <w:tc>
          <w:tcPr>
            <w:tcW w:w="1853"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701"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418"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559" w:type="dxa"/>
            <w:shd w:val="clear" w:color="auto" w:fill="FFFFFF" w:themeFill="background1"/>
          </w:tcPr>
          <w:p w:rsidR="00A921FE" w:rsidRPr="00AE7920" w:rsidRDefault="00A921FE" w:rsidP="00A921FE">
            <w:pPr>
              <w:pStyle w:val="NormalWeb"/>
              <w:rPr>
                <w:rFonts w:ascii="Arial" w:hAnsi="Arial" w:cs="Arial"/>
                <w:sz w:val="32"/>
                <w:szCs w:val="32"/>
              </w:rPr>
            </w:pPr>
          </w:p>
        </w:tc>
        <w:tc>
          <w:tcPr>
            <w:tcW w:w="2410" w:type="dxa"/>
          </w:tcPr>
          <w:p w:rsidR="00A921FE" w:rsidRPr="00AE7920" w:rsidRDefault="00A921FE" w:rsidP="00A921FE">
            <w:pPr>
              <w:pStyle w:val="NormalWeb"/>
              <w:rPr>
                <w:rFonts w:ascii="Arial" w:hAnsi="Arial" w:cs="Arial"/>
                <w:sz w:val="32"/>
                <w:szCs w:val="32"/>
              </w:rPr>
            </w:pPr>
          </w:p>
        </w:tc>
      </w:tr>
      <w:tr w:rsidR="00A921FE" w:rsidRPr="00AE7920" w:rsidTr="0089684E">
        <w:tc>
          <w:tcPr>
            <w:tcW w:w="1799" w:type="dxa"/>
          </w:tcPr>
          <w:p w:rsidR="00A921FE" w:rsidRPr="00AE7920" w:rsidRDefault="00A921FE" w:rsidP="00A921FE">
            <w:pPr>
              <w:pStyle w:val="NormalWeb"/>
              <w:rPr>
                <w:rFonts w:ascii="Arial" w:hAnsi="Arial" w:cs="Arial"/>
                <w:b/>
                <w:sz w:val="32"/>
                <w:szCs w:val="32"/>
              </w:rPr>
            </w:pPr>
            <w:r w:rsidRPr="00AE7920">
              <w:rPr>
                <w:rFonts w:ascii="Arial" w:hAnsi="Arial" w:cs="Arial"/>
                <w:b/>
                <w:sz w:val="32"/>
                <w:szCs w:val="32"/>
              </w:rPr>
              <w:t>New Zealand</w:t>
            </w:r>
          </w:p>
        </w:tc>
        <w:tc>
          <w:tcPr>
            <w:tcW w:w="1853" w:type="dxa"/>
            <w:shd w:val="clear" w:color="auto" w:fill="FFFFFF" w:themeFill="background1"/>
          </w:tcPr>
          <w:p w:rsidR="00A921FE" w:rsidRPr="00AE7920" w:rsidRDefault="00A921FE" w:rsidP="00A921FE">
            <w:pPr>
              <w:pStyle w:val="NormalWeb"/>
              <w:rPr>
                <w:rFonts w:ascii="Arial" w:hAnsi="Arial" w:cs="Arial"/>
                <w:sz w:val="32"/>
                <w:szCs w:val="32"/>
              </w:rPr>
            </w:pPr>
            <w:r w:rsidRPr="00AE7920">
              <w:rPr>
                <w:sz w:val="32"/>
                <w:szCs w:val="32"/>
              </w:rPr>
              <w:t>30-3-2007</w:t>
            </w:r>
          </w:p>
        </w:tc>
        <w:tc>
          <w:tcPr>
            <w:tcW w:w="1701" w:type="dxa"/>
            <w:shd w:val="clear" w:color="auto" w:fill="FFFFFF" w:themeFill="background1"/>
          </w:tcPr>
          <w:p w:rsidR="00A921FE" w:rsidRPr="00AE7920" w:rsidRDefault="00A921FE" w:rsidP="00A921FE">
            <w:pPr>
              <w:pStyle w:val="NormalWeb"/>
              <w:rPr>
                <w:rFonts w:ascii="Arial" w:hAnsi="Arial" w:cs="Arial"/>
                <w:sz w:val="32"/>
                <w:szCs w:val="32"/>
              </w:rPr>
            </w:pPr>
            <w:r w:rsidRPr="00AE7920">
              <w:rPr>
                <w:sz w:val="32"/>
                <w:szCs w:val="32"/>
              </w:rPr>
              <w:t>25-9-2008</w:t>
            </w:r>
          </w:p>
        </w:tc>
        <w:tc>
          <w:tcPr>
            <w:tcW w:w="1418"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559" w:type="dxa"/>
            <w:shd w:val="clear" w:color="auto" w:fill="FFFFFF" w:themeFill="background1"/>
          </w:tcPr>
          <w:p w:rsidR="00A921FE" w:rsidRPr="00AE7920" w:rsidRDefault="00A921FE" w:rsidP="00A921FE">
            <w:pPr>
              <w:pStyle w:val="NormalWeb"/>
              <w:rPr>
                <w:rFonts w:ascii="Arial" w:hAnsi="Arial" w:cs="Arial"/>
                <w:sz w:val="32"/>
                <w:szCs w:val="32"/>
              </w:rPr>
            </w:pPr>
          </w:p>
        </w:tc>
        <w:tc>
          <w:tcPr>
            <w:tcW w:w="2410" w:type="dxa"/>
          </w:tcPr>
          <w:p w:rsidR="00A921FE" w:rsidRPr="00AE7920" w:rsidRDefault="00A921FE" w:rsidP="00A921FE">
            <w:pPr>
              <w:pStyle w:val="NormalWeb"/>
              <w:rPr>
                <w:rFonts w:ascii="Arial" w:hAnsi="Arial" w:cs="Arial"/>
                <w:sz w:val="32"/>
                <w:szCs w:val="32"/>
              </w:rPr>
            </w:pPr>
            <w:r w:rsidRPr="00AE7920">
              <w:rPr>
                <w:rFonts w:ascii="Arial" w:hAnsi="Arial" w:cs="Arial"/>
                <w:sz w:val="32"/>
                <w:szCs w:val="32"/>
              </w:rPr>
              <w:t>*</w:t>
            </w:r>
          </w:p>
        </w:tc>
      </w:tr>
      <w:tr w:rsidR="00A921FE" w:rsidRPr="00AE7920" w:rsidTr="0089684E">
        <w:tc>
          <w:tcPr>
            <w:tcW w:w="1799" w:type="dxa"/>
          </w:tcPr>
          <w:p w:rsidR="00A921FE" w:rsidRPr="00AE7920" w:rsidRDefault="00A921FE" w:rsidP="00A921FE">
            <w:pPr>
              <w:pStyle w:val="NormalWeb"/>
              <w:rPr>
                <w:rFonts w:ascii="Arial" w:hAnsi="Arial" w:cs="Arial"/>
                <w:b/>
                <w:sz w:val="32"/>
                <w:szCs w:val="32"/>
              </w:rPr>
            </w:pPr>
            <w:r w:rsidRPr="00AE7920">
              <w:rPr>
                <w:rFonts w:ascii="Arial" w:hAnsi="Arial" w:cs="Arial"/>
                <w:b/>
                <w:sz w:val="32"/>
                <w:szCs w:val="32"/>
              </w:rPr>
              <w:t>Papua New Guinea</w:t>
            </w:r>
          </w:p>
        </w:tc>
        <w:tc>
          <w:tcPr>
            <w:tcW w:w="1853"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701"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418"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559" w:type="dxa"/>
            <w:shd w:val="clear" w:color="auto" w:fill="FFFFFF" w:themeFill="background1"/>
          </w:tcPr>
          <w:p w:rsidR="00A921FE" w:rsidRPr="00AE7920" w:rsidRDefault="00A921FE" w:rsidP="00A921FE">
            <w:pPr>
              <w:pStyle w:val="NormalWeb"/>
              <w:rPr>
                <w:rFonts w:ascii="Arial" w:hAnsi="Arial" w:cs="Arial"/>
                <w:sz w:val="32"/>
                <w:szCs w:val="32"/>
              </w:rPr>
            </w:pPr>
          </w:p>
        </w:tc>
        <w:tc>
          <w:tcPr>
            <w:tcW w:w="2410" w:type="dxa"/>
          </w:tcPr>
          <w:p w:rsidR="00A921FE" w:rsidRPr="00AE7920" w:rsidRDefault="00A921FE" w:rsidP="00A921FE">
            <w:pPr>
              <w:pStyle w:val="NormalWeb"/>
              <w:rPr>
                <w:rFonts w:ascii="Arial" w:hAnsi="Arial" w:cs="Arial"/>
                <w:sz w:val="32"/>
                <w:szCs w:val="32"/>
              </w:rPr>
            </w:pPr>
            <w:r w:rsidRPr="00AE7920">
              <w:rPr>
                <w:rFonts w:ascii="Arial" w:hAnsi="Arial" w:cs="Arial"/>
                <w:sz w:val="32"/>
                <w:szCs w:val="32"/>
              </w:rPr>
              <w:t>*</w:t>
            </w:r>
          </w:p>
        </w:tc>
      </w:tr>
      <w:tr w:rsidR="00A921FE" w:rsidRPr="00AE7920" w:rsidTr="0089684E">
        <w:tc>
          <w:tcPr>
            <w:tcW w:w="1799" w:type="dxa"/>
          </w:tcPr>
          <w:p w:rsidR="00A921FE" w:rsidRPr="00AE7920" w:rsidRDefault="00A921FE" w:rsidP="00A921FE">
            <w:pPr>
              <w:pStyle w:val="NormalWeb"/>
              <w:rPr>
                <w:rFonts w:ascii="Arial" w:hAnsi="Arial" w:cs="Arial"/>
                <w:b/>
                <w:sz w:val="32"/>
                <w:szCs w:val="32"/>
              </w:rPr>
            </w:pPr>
            <w:r w:rsidRPr="00AE7920">
              <w:rPr>
                <w:rFonts w:ascii="Arial" w:hAnsi="Arial" w:cs="Arial"/>
                <w:b/>
                <w:sz w:val="32"/>
                <w:szCs w:val="32"/>
              </w:rPr>
              <w:t>Samoa</w:t>
            </w:r>
          </w:p>
        </w:tc>
        <w:tc>
          <w:tcPr>
            <w:tcW w:w="1853"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701"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418"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559" w:type="dxa"/>
            <w:shd w:val="clear" w:color="auto" w:fill="FFFFFF" w:themeFill="background1"/>
          </w:tcPr>
          <w:p w:rsidR="00A921FE" w:rsidRPr="00AE7920" w:rsidRDefault="00A921FE" w:rsidP="00A921FE">
            <w:pPr>
              <w:pStyle w:val="NormalWeb"/>
              <w:rPr>
                <w:rFonts w:ascii="Arial" w:hAnsi="Arial" w:cs="Arial"/>
                <w:sz w:val="32"/>
                <w:szCs w:val="32"/>
              </w:rPr>
            </w:pPr>
          </w:p>
        </w:tc>
        <w:tc>
          <w:tcPr>
            <w:tcW w:w="2410" w:type="dxa"/>
          </w:tcPr>
          <w:p w:rsidR="00A921FE" w:rsidRPr="00AE7920" w:rsidRDefault="00A921FE" w:rsidP="00A921FE">
            <w:pPr>
              <w:pStyle w:val="NormalWeb"/>
              <w:rPr>
                <w:rFonts w:ascii="Arial" w:hAnsi="Arial" w:cs="Arial"/>
                <w:sz w:val="32"/>
                <w:szCs w:val="32"/>
              </w:rPr>
            </w:pPr>
            <w:r w:rsidRPr="00AE7920">
              <w:rPr>
                <w:rFonts w:ascii="Arial" w:hAnsi="Arial" w:cs="Arial"/>
                <w:sz w:val="32"/>
                <w:szCs w:val="32"/>
              </w:rPr>
              <w:t>*</w:t>
            </w:r>
          </w:p>
        </w:tc>
      </w:tr>
      <w:tr w:rsidR="00A921FE" w:rsidRPr="00AE7920" w:rsidTr="0089684E">
        <w:tc>
          <w:tcPr>
            <w:tcW w:w="1799" w:type="dxa"/>
          </w:tcPr>
          <w:p w:rsidR="00A921FE" w:rsidRPr="00AE7920" w:rsidRDefault="00A921FE" w:rsidP="00A921FE">
            <w:pPr>
              <w:pStyle w:val="NormalWeb"/>
              <w:rPr>
                <w:rFonts w:ascii="Arial" w:hAnsi="Arial" w:cs="Arial"/>
                <w:b/>
                <w:sz w:val="32"/>
                <w:szCs w:val="32"/>
              </w:rPr>
            </w:pPr>
            <w:r w:rsidRPr="00AE7920">
              <w:rPr>
                <w:rFonts w:ascii="Arial" w:hAnsi="Arial" w:cs="Arial"/>
                <w:b/>
                <w:sz w:val="32"/>
                <w:szCs w:val="32"/>
              </w:rPr>
              <w:t>Solomon Islands</w:t>
            </w:r>
          </w:p>
        </w:tc>
        <w:tc>
          <w:tcPr>
            <w:tcW w:w="1853" w:type="dxa"/>
            <w:shd w:val="clear" w:color="auto" w:fill="FFFFFF" w:themeFill="background1"/>
          </w:tcPr>
          <w:p w:rsidR="00A921FE" w:rsidRPr="00AE7920" w:rsidRDefault="00A921FE" w:rsidP="00A921FE">
            <w:pPr>
              <w:pStyle w:val="NormalWeb"/>
              <w:rPr>
                <w:rFonts w:ascii="Arial" w:hAnsi="Arial" w:cs="Arial"/>
                <w:sz w:val="32"/>
                <w:szCs w:val="32"/>
              </w:rPr>
            </w:pPr>
            <w:r w:rsidRPr="00AE7920">
              <w:rPr>
                <w:sz w:val="32"/>
                <w:szCs w:val="32"/>
              </w:rPr>
              <w:t>23-9-2008</w:t>
            </w:r>
          </w:p>
        </w:tc>
        <w:tc>
          <w:tcPr>
            <w:tcW w:w="1701"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418" w:type="dxa"/>
            <w:shd w:val="clear" w:color="auto" w:fill="FFFFFF" w:themeFill="background1"/>
          </w:tcPr>
          <w:p w:rsidR="00A921FE" w:rsidRPr="00AE7920" w:rsidRDefault="00A921FE" w:rsidP="00A921FE">
            <w:pPr>
              <w:pStyle w:val="NormalWeb"/>
              <w:rPr>
                <w:rFonts w:ascii="Arial" w:hAnsi="Arial" w:cs="Arial"/>
                <w:sz w:val="32"/>
                <w:szCs w:val="32"/>
              </w:rPr>
            </w:pPr>
            <w:r w:rsidRPr="00AE7920">
              <w:rPr>
                <w:sz w:val="32"/>
                <w:szCs w:val="32"/>
              </w:rPr>
              <w:t>24-9-2009</w:t>
            </w:r>
          </w:p>
        </w:tc>
        <w:tc>
          <w:tcPr>
            <w:tcW w:w="1559" w:type="dxa"/>
            <w:shd w:val="clear" w:color="auto" w:fill="FFFFFF" w:themeFill="background1"/>
          </w:tcPr>
          <w:p w:rsidR="00A921FE" w:rsidRPr="00AE7920" w:rsidRDefault="00A921FE" w:rsidP="00A921FE">
            <w:pPr>
              <w:pStyle w:val="NormalWeb"/>
              <w:rPr>
                <w:rFonts w:ascii="Arial" w:hAnsi="Arial" w:cs="Arial"/>
                <w:sz w:val="32"/>
                <w:szCs w:val="32"/>
              </w:rPr>
            </w:pPr>
          </w:p>
        </w:tc>
        <w:tc>
          <w:tcPr>
            <w:tcW w:w="2410" w:type="dxa"/>
          </w:tcPr>
          <w:p w:rsidR="00A921FE" w:rsidRPr="00AE7920" w:rsidRDefault="00A921FE" w:rsidP="00A921FE">
            <w:pPr>
              <w:pStyle w:val="NormalWeb"/>
              <w:rPr>
                <w:rFonts w:ascii="Arial" w:hAnsi="Arial" w:cs="Arial"/>
                <w:sz w:val="32"/>
                <w:szCs w:val="32"/>
              </w:rPr>
            </w:pPr>
            <w:r w:rsidRPr="00AE7920">
              <w:rPr>
                <w:rFonts w:ascii="Arial" w:hAnsi="Arial" w:cs="Arial"/>
                <w:sz w:val="32"/>
                <w:szCs w:val="32"/>
              </w:rPr>
              <w:t>*</w:t>
            </w:r>
          </w:p>
        </w:tc>
      </w:tr>
      <w:tr w:rsidR="00A921FE" w:rsidRPr="00AE7920" w:rsidTr="0089684E">
        <w:tc>
          <w:tcPr>
            <w:tcW w:w="1799" w:type="dxa"/>
          </w:tcPr>
          <w:p w:rsidR="00A921FE" w:rsidRPr="00AE7920" w:rsidRDefault="00A921FE" w:rsidP="00A921FE">
            <w:pPr>
              <w:pStyle w:val="NormalWeb"/>
              <w:rPr>
                <w:rFonts w:ascii="Arial" w:hAnsi="Arial" w:cs="Arial"/>
                <w:b/>
                <w:sz w:val="32"/>
                <w:szCs w:val="32"/>
              </w:rPr>
            </w:pPr>
            <w:r w:rsidRPr="00AE7920">
              <w:rPr>
                <w:rFonts w:ascii="Arial" w:hAnsi="Arial" w:cs="Arial"/>
                <w:b/>
                <w:sz w:val="32"/>
                <w:szCs w:val="32"/>
              </w:rPr>
              <w:t>Tonga</w:t>
            </w:r>
          </w:p>
        </w:tc>
        <w:tc>
          <w:tcPr>
            <w:tcW w:w="1853" w:type="dxa"/>
            <w:shd w:val="clear" w:color="auto" w:fill="FFFFFF" w:themeFill="background1"/>
          </w:tcPr>
          <w:p w:rsidR="00A921FE" w:rsidRPr="00AE7920" w:rsidRDefault="00A921FE" w:rsidP="00A921FE">
            <w:pPr>
              <w:pStyle w:val="NormalWeb"/>
              <w:rPr>
                <w:rFonts w:ascii="Arial" w:hAnsi="Arial" w:cs="Arial"/>
                <w:sz w:val="32"/>
                <w:szCs w:val="32"/>
              </w:rPr>
            </w:pPr>
            <w:r w:rsidRPr="00AE7920">
              <w:rPr>
                <w:sz w:val="32"/>
                <w:szCs w:val="32"/>
              </w:rPr>
              <w:t>15-11-2007</w:t>
            </w:r>
          </w:p>
        </w:tc>
        <w:tc>
          <w:tcPr>
            <w:tcW w:w="1701"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418"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559" w:type="dxa"/>
            <w:shd w:val="clear" w:color="auto" w:fill="FFFFFF" w:themeFill="background1"/>
          </w:tcPr>
          <w:p w:rsidR="00A921FE" w:rsidRPr="00AE7920" w:rsidRDefault="00A921FE" w:rsidP="00A921FE">
            <w:pPr>
              <w:pStyle w:val="NormalWeb"/>
              <w:rPr>
                <w:rFonts w:ascii="Arial" w:hAnsi="Arial" w:cs="Arial"/>
                <w:sz w:val="32"/>
                <w:szCs w:val="32"/>
              </w:rPr>
            </w:pPr>
          </w:p>
        </w:tc>
        <w:tc>
          <w:tcPr>
            <w:tcW w:w="2410" w:type="dxa"/>
          </w:tcPr>
          <w:p w:rsidR="00A921FE" w:rsidRPr="00AE7920" w:rsidRDefault="00A921FE" w:rsidP="00A921FE">
            <w:pPr>
              <w:pStyle w:val="NormalWeb"/>
              <w:rPr>
                <w:rFonts w:ascii="Arial" w:hAnsi="Arial" w:cs="Arial"/>
                <w:sz w:val="32"/>
                <w:szCs w:val="32"/>
              </w:rPr>
            </w:pPr>
            <w:r w:rsidRPr="00AE7920">
              <w:rPr>
                <w:rFonts w:ascii="Arial" w:hAnsi="Arial" w:cs="Arial"/>
                <w:sz w:val="32"/>
                <w:szCs w:val="32"/>
              </w:rPr>
              <w:t>*</w:t>
            </w:r>
          </w:p>
        </w:tc>
      </w:tr>
      <w:tr w:rsidR="00A921FE" w:rsidRPr="00AE7920" w:rsidTr="0089684E">
        <w:tc>
          <w:tcPr>
            <w:tcW w:w="1799" w:type="dxa"/>
          </w:tcPr>
          <w:p w:rsidR="00A921FE" w:rsidRPr="00AE7920" w:rsidRDefault="00A921FE" w:rsidP="00A921FE">
            <w:pPr>
              <w:pStyle w:val="NormalWeb"/>
              <w:rPr>
                <w:rFonts w:ascii="Arial" w:hAnsi="Arial" w:cs="Arial"/>
                <w:b/>
                <w:sz w:val="32"/>
                <w:szCs w:val="32"/>
              </w:rPr>
            </w:pPr>
            <w:r w:rsidRPr="00AE7920">
              <w:rPr>
                <w:rFonts w:ascii="Arial" w:hAnsi="Arial" w:cs="Arial"/>
                <w:b/>
                <w:sz w:val="32"/>
                <w:szCs w:val="32"/>
              </w:rPr>
              <w:t>Tuvalu</w:t>
            </w:r>
          </w:p>
        </w:tc>
        <w:tc>
          <w:tcPr>
            <w:tcW w:w="1853"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701"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418" w:type="dxa"/>
            <w:shd w:val="clear" w:color="auto" w:fill="FFFFFF" w:themeFill="background1"/>
          </w:tcPr>
          <w:p w:rsidR="00A921FE" w:rsidRPr="00AE7920" w:rsidRDefault="00A921FE" w:rsidP="00A921FE">
            <w:pPr>
              <w:pStyle w:val="NormalWeb"/>
              <w:rPr>
                <w:rFonts w:ascii="Arial" w:hAnsi="Arial" w:cs="Arial"/>
                <w:sz w:val="32"/>
                <w:szCs w:val="32"/>
              </w:rPr>
            </w:pPr>
          </w:p>
        </w:tc>
        <w:tc>
          <w:tcPr>
            <w:tcW w:w="1559" w:type="dxa"/>
            <w:shd w:val="clear" w:color="auto" w:fill="FFFFFF" w:themeFill="background1"/>
          </w:tcPr>
          <w:p w:rsidR="00A921FE" w:rsidRPr="00AE7920" w:rsidRDefault="00A921FE" w:rsidP="00A921FE">
            <w:pPr>
              <w:pStyle w:val="NormalWeb"/>
              <w:rPr>
                <w:rFonts w:ascii="Arial" w:hAnsi="Arial" w:cs="Arial"/>
                <w:sz w:val="32"/>
                <w:szCs w:val="32"/>
              </w:rPr>
            </w:pPr>
          </w:p>
        </w:tc>
        <w:tc>
          <w:tcPr>
            <w:tcW w:w="2410" w:type="dxa"/>
          </w:tcPr>
          <w:p w:rsidR="00A921FE" w:rsidRPr="00AE7920" w:rsidRDefault="00A921FE" w:rsidP="00A921FE">
            <w:pPr>
              <w:pStyle w:val="NormalWeb"/>
              <w:rPr>
                <w:rFonts w:ascii="Arial" w:hAnsi="Arial" w:cs="Arial"/>
                <w:sz w:val="32"/>
                <w:szCs w:val="32"/>
              </w:rPr>
            </w:pPr>
            <w:r w:rsidRPr="00AE7920">
              <w:rPr>
                <w:rFonts w:ascii="Arial" w:hAnsi="Arial" w:cs="Arial"/>
                <w:sz w:val="32"/>
                <w:szCs w:val="32"/>
              </w:rPr>
              <w:t>*</w:t>
            </w:r>
          </w:p>
        </w:tc>
      </w:tr>
      <w:tr w:rsidR="00A921FE" w:rsidRPr="00AE7920" w:rsidTr="0089684E">
        <w:tc>
          <w:tcPr>
            <w:tcW w:w="1799" w:type="dxa"/>
          </w:tcPr>
          <w:p w:rsidR="00A921FE" w:rsidRPr="00AE7920" w:rsidRDefault="00A921FE" w:rsidP="00A921FE">
            <w:pPr>
              <w:pStyle w:val="NormalWeb"/>
              <w:rPr>
                <w:rFonts w:ascii="Arial" w:hAnsi="Arial" w:cs="Arial"/>
                <w:b/>
                <w:sz w:val="32"/>
                <w:szCs w:val="32"/>
              </w:rPr>
            </w:pPr>
            <w:r w:rsidRPr="00AE7920">
              <w:rPr>
                <w:rFonts w:ascii="Arial" w:hAnsi="Arial" w:cs="Arial"/>
                <w:b/>
                <w:sz w:val="32"/>
                <w:szCs w:val="32"/>
              </w:rPr>
              <w:t>Vanuatu</w:t>
            </w:r>
          </w:p>
        </w:tc>
        <w:tc>
          <w:tcPr>
            <w:tcW w:w="1853" w:type="dxa"/>
          </w:tcPr>
          <w:p w:rsidR="00A921FE" w:rsidRPr="00AE7920" w:rsidRDefault="00A921FE" w:rsidP="00A921FE">
            <w:pPr>
              <w:pStyle w:val="NormalWeb"/>
              <w:rPr>
                <w:rFonts w:ascii="Arial" w:hAnsi="Arial" w:cs="Arial"/>
                <w:sz w:val="32"/>
                <w:szCs w:val="32"/>
              </w:rPr>
            </w:pPr>
            <w:r w:rsidRPr="00AE7920">
              <w:rPr>
                <w:sz w:val="32"/>
                <w:szCs w:val="32"/>
              </w:rPr>
              <w:t>17-5-2007</w:t>
            </w:r>
          </w:p>
        </w:tc>
        <w:tc>
          <w:tcPr>
            <w:tcW w:w="1701" w:type="dxa"/>
          </w:tcPr>
          <w:p w:rsidR="00A921FE" w:rsidRPr="00AE7920" w:rsidRDefault="00A921FE" w:rsidP="00A921FE">
            <w:pPr>
              <w:pStyle w:val="NormalWeb"/>
              <w:rPr>
                <w:rFonts w:ascii="Arial" w:hAnsi="Arial" w:cs="Arial"/>
                <w:sz w:val="32"/>
                <w:szCs w:val="32"/>
              </w:rPr>
            </w:pPr>
            <w:r w:rsidRPr="00AE7920">
              <w:rPr>
                <w:sz w:val="32"/>
                <w:szCs w:val="32"/>
              </w:rPr>
              <w:t>23-10-</w:t>
            </w:r>
            <w:r w:rsidRPr="00AE7920">
              <w:rPr>
                <w:sz w:val="32"/>
                <w:szCs w:val="32"/>
              </w:rPr>
              <w:lastRenderedPageBreak/>
              <w:t>2008</w:t>
            </w:r>
          </w:p>
        </w:tc>
        <w:tc>
          <w:tcPr>
            <w:tcW w:w="1418" w:type="dxa"/>
          </w:tcPr>
          <w:p w:rsidR="00A921FE" w:rsidRPr="00AE7920" w:rsidRDefault="00A921FE" w:rsidP="00A921FE">
            <w:pPr>
              <w:pStyle w:val="NormalWeb"/>
              <w:rPr>
                <w:rFonts w:ascii="Arial" w:hAnsi="Arial" w:cs="Arial"/>
                <w:sz w:val="32"/>
                <w:szCs w:val="32"/>
              </w:rPr>
            </w:pPr>
          </w:p>
        </w:tc>
        <w:tc>
          <w:tcPr>
            <w:tcW w:w="1559" w:type="dxa"/>
          </w:tcPr>
          <w:p w:rsidR="00A921FE" w:rsidRPr="00AE7920" w:rsidRDefault="00A921FE" w:rsidP="00A921FE">
            <w:pPr>
              <w:pStyle w:val="NormalWeb"/>
              <w:rPr>
                <w:rFonts w:ascii="Arial" w:hAnsi="Arial" w:cs="Arial"/>
                <w:sz w:val="32"/>
                <w:szCs w:val="32"/>
              </w:rPr>
            </w:pPr>
          </w:p>
        </w:tc>
        <w:tc>
          <w:tcPr>
            <w:tcW w:w="2410" w:type="dxa"/>
          </w:tcPr>
          <w:p w:rsidR="00A921FE" w:rsidRPr="00AE7920" w:rsidRDefault="00A921FE" w:rsidP="00A921FE">
            <w:pPr>
              <w:pStyle w:val="NormalWeb"/>
              <w:rPr>
                <w:rFonts w:ascii="Arial" w:hAnsi="Arial" w:cs="Arial"/>
                <w:sz w:val="32"/>
                <w:szCs w:val="32"/>
              </w:rPr>
            </w:pPr>
            <w:r w:rsidRPr="00AE7920">
              <w:rPr>
                <w:rFonts w:ascii="Arial" w:hAnsi="Arial" w:cs="Arial"/>
                <w:sz w:val="32"/>
                <w:szCs w:val="32"/>
              </w:rPr>
              <w:t>*</w:t>
            </w:r>
          </w:p>
        </w:tc>
      </w:tr>
    </w:tbl>
    <w:p w:rsidR="00A921FE" w:rsidRPr="00AE7920" w:rsidRDefault="00A921FE" w:rsidP="00A921FE">
      <w:pPr>
        <w:pStyle w:val="NormalWeb"/>
        <w:rPr>
          <w:rFonts w:ascii="Arial" w:hAnsi="Arial" w:cs="Arial"/>
          <w:sz w:val="32"/>
          <w:szCs w:val="32"/>
        </w:rPr>
      </w:pPr>
      <w:r w:rsidRPr="00AE7920">
        <w:rPr>
          <w:rFonts w:ascii="Arial" w:hAnsi="Arial" w:cs="Arial"/>
          <w:sz w:val="32"/>
          <w:szCs w:val="32"/>
        </w:rPr>
        <w:lastRenderedPageBreak/>
        <w:t xml:space="preserve">As can be seen in Table 1 of the eight Pacific Island Countries targeted for this project only 1 (Vanuatu) has ratified and 2 have signed (Solomon Islands and Tonga); the other five governments have as yet not signed or ratified </w:t>
      </w:r>
      <w:proofErr w:type="gramStart"/>
      <w:r w:rsidRPr="00AE7920">
        <w:rPr>
          <w:rFonts w:ascii="Arial" w:hAnsi="Arial" w:cs="Arial"/>
          <w:sz w:val="32"/>
          <w:szCs w:val="32"/>
        </w:rPr>
        <w:t>( Kiribati</w:t>
      </w:r>
      <w:proofErr w:type="gramEnd"/>
      <w:r w:rsidRPr="00AE7920">
        <w:rPr>
          <w:rFonts w:ascii="Arial" w:hAnsi="Arial" w:cs="Arial"/>
          <w:sz w:val="32"/>
          <w:szCs w:val="32"/>
        </w:rPr>
        <w:t>, Nauru, Papua New Guinea, Samoa and Tuvalu). The role of Disabled Peoples’ Organisations and their leaders has been crucial in getting the Governments in many countries to sign, ratify, implement and monitor the UNCRPD.</w:t>
      </w:r>
    </w:p>
    <w:p w:rsidR="008B23DF" w:rsidRPr="00AE7920" w:rsidRDefault="00BA5816" w:rsidP="008B23DF">
      <w:pPr>
        <w:spacing w:before="100" w:beforeAutospacing="1" w:after="100" w:afterAutospacing="1"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E2</w:t>
      </w:r>
      <w:r w:rsidR="000B3F09" w:rsidRPr="00AE7920">
        <w:rPr>
          <w:rFonts w:ascii="Arial" w:eastAsia="Times New Roman" w:hAnsi="Arial" w:cs="Arial"/>
          <w:b/>
          <w:sz w:val="32"/>
          <w:szCs w:val="32"/>
          <w:lang w:eastAsia="en-GB"/>
        </w:rPr>
        <w:t>.  In country groups:</w:t>
      </w:r>
      <w:r w:rsidRPr="00AE7920">
        <w:rPr>
          <w:rFonts w:ascii="Arial" w:eastAsia="Times New Roman" w:hAnsi="Arial" w:cs="Arial"/>
          <w:b/>
          <w:sz w:val="32"/>
          <w:szCs w:val="32"/>
          <w:lang w:eastAsia="en-GB"/>
        </w:rPr>
        <w:t xml:space="preserve">  </w:t>
      </w:r>
      <w:r w:rsidR="008B23DF" w:rsidRPr="00AE7920">
        <w:rPr>
          <w:rFonts w:ascii="Arial" w:eastAsia="Times New Roman" w:hAnsi="Arial" w:cs="Arial"/>
          <w:b/>
          <w:sz w:val="32"/>
          <w:szCs w:val="32"/>
          <w:lang w:eastAsia="en-GB"/>
        </w:rPr>
        <w:t>What are your strengths and weaknesses as a country disability movement?</w:t>
      </w:r>
    </w:p>
    <w:p w:rsidR="008B23DF" w:rsidRPr="00AE7920" w:rsidRDefault="008B23DF" w:rsidP="001801BE">
      <w:pPr>
        <w:spacing w:before="100" w:beforeAutospacing="1" w:after="100" w:afterAutospacing="1"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Do a SWOT analysis.</w:t>
      </w:r>
      <w:r w:rsidR="006452EC" w:rsidRPr="00AE7920">
        <w:rPr>
          <w:rFonts w:ascii="Arial" w:eastAsia="Times New Roman" w:hAnsi="Arial" w:cs="Arial"/>
          <w:b/>
          <w:sz w:val="32"/>
          <w:szCs w:val="32"/>
          <w:lang w:eastAsia="en-GB"/>
        </w:rPr>
        <w:t xml:space="preserve"> </w:t>
      </w:r>
      <w:r w:rsidR="00BA5816" w:rsidRPr="00AE7920">
        <w:rPr>
          <w:rFonts w:ascii="Arial" w:hAnsi="Arial" w:cs="Arial"/>
          <w:sz w:val="32"/>
          <w:szCs w:val="32"/>
        </w:rPr>
        <w:t>B</w:t>
      </w:r>
      <w:r w:rsidRPr="00AE7920">
        <w:rPr>
          <w:rFonts w:ascii="Arial" w:hAnsi="Arial" w:cs="Arial"/>
          <w:sz w:val="32"/>
          <w:szCs w:val="32"/>
        </w:rPr>
        <w:t xml:space="preserve">efore designing a plan to get your government to ratify </w:t>
      </w:r>
      <w:proofErr w:type="gramStart"/>
      <w:r w:rsidRPr="00AE7920">
        <w:rPr>
          <w:rFonts w:ascii="Arial" w:hAnsi="Arial" w:cs="Arial"/>
          <w:sz w:val="32"/>
          <w:szCs w:val="32"/>
        </w:rPr>
        <w:t xml:space="preserve">the </w:t>
      </w:r>
      <w:r w:rsidR="00BA5816" w:rsidRPr="00AE7920">
        <w:rPr>
          <w:rFonts w:ascii="Arial" w:hAnsi="Arial" w:cs="Arial"/>
          <w:sz w:val="32"/>
          <w:szCs w:val="32"/>
        </w:rPr>
        <w:t xml:space="preserve"> UNCRPD</w:t>
      </w:r>
      <w:proofErr w:type="gramEnd"/>
      <w:r w:rsidR="00BA5816" w:rsidRPr="00AE7920">
        <w:rPr>
          <w:rFonts w:ascii="Arial" w:hAnsi="Arial" w:cs="Arial"/>
          <w:sz w:val="32"/>
          <w:szCs w:val="32"/>
        </w:rPr>
        <w:t xml:space="preserve"> </w:t>
      </w:r>
      <w:r w:rsidRPr="00AE7920">
        <w:rPr>
          <w:rFonts w:ascii="Arial" w:hAnsi="Arial" w:cs="Arial"/>
          <w:sz w:val="32"/>
          <w:szCs w:val="32"/>
        </w:rPr>
        <w:t>it will be important to have a clear understanding of the context in which this lobbying campaign will take place. There are many ways to do this and your group is of course free to choose what works best for you. One excellent tool that is widely used around the world is SWOT analysis. For your consideration and convenience, a brief outline of this tool is included here. You can have a look at it before we move to the specifics of developing your “</w:t>
      </w:r>
      <w:hyperlink r:id="rId78" w:anchor="ratification" w:history="1">
        <w:r w:rsidRPr="00AE7920">
          <w:rPr>
            <w:rStyle w:val="Hyperlink"/>
            <w:rFonts w:ascii="Arial" w:hAnsi="Arial" w:cs="Arial"/>
            <w:color w:val="auto"/>
            <w:sz w:val="32"/>
            <w:szCs w:val="32"/>
            <w:u w:val="none"/>
          </w:rPr>
          <w:t>ratification campaign</w:t>
        </w:r>
      </w:hyperlink>
      <w:r w:rsidRPr="00AE7920">
        <w:rPr>
          <w:rFonts w:ascii="Arial" w:hAnsi="Arial" w:cs="Arial"/>
          <w:sz w:val="32"/>
          <w:szCs w:val="32"/>
        </w:rPr>
        <w:t xml:space="preserve">!” As you proceed through these activities we would invite you to use the answers from the exercises completed in sections two and three to help think things through and to develop your own information materials. </w:t>
      </w:r>
    </w:p>
    <w:p w:rsidR="008B23DF" w:rsidRPr="00AE7920" w:rsidRDefault="008B23DF" w:rsidP="008B23DF">
      <w:pPr>
        <w:numPr>
          <w:ilvl w:val="0"/>
          <w:numId w:val="73"/>
        </w:numPr>
        <w:spacing w:before="100" w:beforeAutospacing="1" w:after="100" w:afterAutospacing="1" w:line="240" w:lineRule="auto"/>
        <w:rPr>
          <w:rFonts w:ascii="Arial" w:hAnsi="Arial" w:cs="Arial"/>
          <w:b/>
          <w:sz w:val="32"/>
          <w:szCs w:val="32"/>
        </w:rPr>
      </w:pPr>
      <w:r w:rsidRPr="00AE7920">
        <w:rPr>
          <w:rFonts w:ascii="Arial" w:hAnsi="Arial" w:cs="Arial"/>
          <w:b/>
          <w:sz w:val="32"/>
          <w:szCs w:val="32"/>
        </w:rPr>
        <w:t xml:space="preserve">Understanding Your Strengths, Weaknesses, Opportunities and Threats – SWOT </w:t>
      </w:r>
      <w:r w:rsidR="00BA5816" w:rsidRPr="00AE7920">
        <w:rPr>
          <w:rStyle w:val="FootnoteReference"/>
          <w:rFonts w:ascii="Arial" w:hAnsi="Arial" w:cs="Arial"/>
          <w:b/>
          <w:sz w:val="32"/>
          <w:szCs w:val="32"/>
        </w:rPr>
        <w:footnoteReference w:id="47"/>
      </w:r>
    </w:p>
    <w:p w:rsidR="008B23DF" w:rsidRPr="00AE7920" w:rsidRDefault="008B23DF" w:rsidP="008B23DF">
      <w:pPr>
        <w:pStyle w:val="NormalWeb"/>
        <w:rPr>
          <w:rFonts w:ascii="Arial" w:hAnsi="Arial" w:cs="Arial"/>
          <w:b/>
          <w:sz w:val="32"/>
          <w:szCs w:val="32"/>
        </w:rPr>
      </w:pPr>
      <w:r w:rsidRPr="00AE7920">
        <w:rPr>
          <w:rFonts w:ascii="Arial" w:hAnsi="Arial" w:cs="Arial"/>
          <w:b/>
          <w:sz w:val="32"/>
          <w:szCs w:val="32"/>
        </w:rPr>
        <w:t xml:space="preserve">Why use SWOT? </w:t>
      </w:r>
    </w:p>
    <w:p w:rsidR="008B23DF" w:rsidRPr="00AE7920" w:rsidRDefault="008B23DF" w:rsidP="008B23DF">
      <w:pPr>
        <w:pStyle w:val="NormalWeb"/>
        <w:rPr>
          <w:rFonts w:ascii="Arial" w:hAnsi="Arial" w:cs="Arial"/>
          <w:b/>
          <w:sz w:val="32"/>
          <w:szCs w:val="32"/>
        </w:rPr>
      </w:pPr>
      <w:r w:rsidRPr="00AE7920">
        <w:rPr>
          <w:rFonts w:ascii="Arial" w:hAnsi="Arial" w:cs="Arial"/>
          <w:sz w:val="32"/>
          <w:szCs w:val="32"/>
        </w:rPr>
        <w:t xml:space="preserve">SWOT Analysis is an effective way of looking at your environment and identifying the Strengths and Weaknesses, and of examining the Opportunities and Threats your Organization will face in its efforts to get the Convention ratified by your Government. Experience has shown that carrying out an analysis, using the SWOT framework, will help focus your activities in areas where your group is strong, and where the greatest opportunities lie. Similarly, it will help you determine areas of weakness that you may either fix or work around in your efforts to get the Convention </w:t>
      </w:r>
      <w:hyperlink r:id="rId79" w:anchor="ratification" w:history="1">
        <w:r w:rsidRPr="00AE7920">
          <w:rPr>
            <w:rStyle w:val="Hyperlink"/>
            <w:rFonts w:ascii="Arial" w:hAnsi="Arial" w:cs="Arial"/>
            <w:color w:val="auto"/>
            <w:sz w:val="32"/>
            <w:szCs w:val="32"/>
            <w:u w:val="none"/>
          </w:rPr>
          <w:t>ratified</w:t>
        </w:r>
      </w:hyperlink>
      <w:r w:rsidRPr="00AE7920">
        <w:rPr>
          <w:rFonts w:ascii="Arial" w:hAnsi="Arial" w:cs="Arial"/>
          <w:sz w:val="32"/>
          <w:szCs w:val="32"/>
        </w:rPr>
        <w:t xml:space="preserve"> in your country.</w:t>
      </w:r>
    </w:p>
    <w:p w:rsidR="008B23DF" w:rsidRPr="00AE7920" w:rsidRDefault="008B23DF" w:rsidP="008B23DF">
      <w:pPr>
        <w:pStyle w:val="NormalWeb"/>
        <w:rPr>
          <w:rFonts w:ascii="Arial" w:hAnsi="Arial" w:cs="Arial"/>
          <w:b/>
          <w:sz w:val="32"/>
          <w:szCs w:val="32"/>
        </w:rPr>
      </w:pPr>
      <w:r w:rsidRPr="00AE7920">
        <w:rPr>
          <w:rFonts w:ascii="Arial" w:hAnsi="Arial" w:cs="Arial"/>
          <w:b/>
          <w:sz w:val="32"/>
          <w:szCs w:val="32"/>
        </w:rPr>
        <w:lastRenderedPageBreak/>
        <w:t xml:space="preserve">How to use SWOT: </w:t>
      </w:r>
    </w:p>
    <w:p w:rsidR="008B23DF" w:rsidRPr="00AE7920" w:rsidRDefault="008B23DF" w:rsidP="008B23DF">
      <w:pPr>
        <w:pStyle w:val="NormalWeb"/>
        <w:rPr>
          <w:rFonts w:ascii="Arial" w:hAnsi="Arial" w:cs="Arial"/>
          <w:sz w:val="32"/>
          <w:szCs w:val="32"/>
        </w:rPr>
      </w:pPr>
      <w:r w:rsidRPr="00AE7920">
        <w:rPr>
          <w:rFonts w:ascii="Arial" w:hAnsi="Arial" w:cs="Arial"/>
          <w:sz w:val="32"/>
          <w:szCs w:val="32"/>
        </w:rPr>
        <w:t>To carry out a SWOT analysis, write down answers to the following questions. Where appropriate feel free to modify questions:</w:t>
      </w:r>
    </w:p>
    <w:tbl>
      <w:tblPr>
        <w:tblW w:w="25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308"/>
      </w:tblGrid>
      <w:tr w:rsidR="008B23DF" w:rsidRPr="00AE7920" w:rsidTr="008B23D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B23DF" w:rsidRPr="00AE7920" w:rsidRDefault="008B23DF">
            <w:pPr>
              <w:pStyle w:val="NormalWeb"/>
              <w:rPr>
                <w:rFonts w:ascii="Arial" w:hAnsi="Arial" w:cs="Arial"/>
                <w:sz w:val="32"/>
                <w:szCs w:val="32"/>
              </w:rPr>
            </w:pPr>
            <w:r w:rsidRPr="00AE7920">
              <w:rPr>
                <w:rFonts w:ascii="Arial" w:hAnsi="Arial" w:cs="Arial"/>
                <w:b/>
                <w:bCs/>
                <w:i/>
                <w:iCs/>
                <w:sz w:val="32"/>
                <w:szCs w:val="32"/>
              </w:rPr>
              <w:t xml:space="preserve">Strengths: </w:t>
            </w:r>
          </w:p>
          <w:p w:rsidR="008B23DF" w:rsidRPr="00AE7920" w:rsidRDefault="008B23DF" w:rsidP="008B23DF">
            <w:pPr>
              <w:numPr>
                <w:ilvl w:val="0"/>
                <w:numId w:val="74"/>
              </w:numPr>
              <w:spacing w:before="100" w:beforeAutospacing="1" w:after="100" w:afterAutospacing="1" w:line="240" w:lineRule="auto"/>
              <w:rPr>
                <w:rFonts w:ascii="Arial" w:hAnsi="Arial" w:cs="Arial"/>
                <w:sz w:val="32"/>
                <w:szCs w:val="32"/>
              </w:rPr>
            </w:pPr>
            <w:r w:rsidRPr="00AE7920">
              <w:rPr>
                <w:rFonts w:ascii="Arial" w:hAnsi="Arial" w:cs="Arial"/>
                <w:sz w:val="32"/>
                <w:szCs w:val="32"/>
              </w:rPr>
              <w:t xml:space="preserve">What are your advantages? </w:t>
            </w:r>
          </w:p>
          <w:p w:rsidR="008B23DF" w:rsidRPr="00AE7920" w:rsidRDefault="008B23DF" w:rsidP="008B23DF">
            <w:pPr>
              <w:numPr>
                <w:ilvl w:val="0"/>
                <w:numId w:val="74"/>
              </w:numPr>
              <w:spacing w:before="100" w:beforeAutospacing="1" w:after="100" w:afterAutospacing="1" w:line="240" w:lineRule="auto"/>
              <w:rPr>
                <w:rFonts w:ascii="Arial" w:hAnsi="Arial" w:cs="Arial"/>
                <w:sz w:val="32"/>
                <w:szCs w:val="32"/>
              </w:rPr>
            </w:pPr>
            <w:r w:rsidRPr="00AE7920">
              <w:rPr>
                <w:rFonts w:ascii="Arial" w:hAnsi="Arial" w:cs="Arial"/>
                <w:sz w:val="32"/>
                <w:szCs w:val="32"/>
              </w:rPr>
              <w:t xml:space="preserve">What do you do well? </w:t>
            </w:r>
          </w:p>
          <w:p w:rsidR="008B23DF" w:rsidRPr="00AE7920" w:rsidRDefault="008B23DF" w:rsidP="008B23DF">
            <w:pPr>
              <w:numPr>
                <w:ilvl w:val="0"/>
                <w:numId w:val="74"/>
              </w:numPr>
              <w:spacing w:before="100" w:beforeAutospacing="1" w:after="100" w:afterAutospacing="1" w:line="240" w:lineRule="auto"/>
              <w:rPr>
                <w:rFonts w:ascii="Arial" w:hAnsi="Arial" w:cs="Arial"/>
                <w:sz w:val="32"/>
                <w:szCs w:val="32"/>
              </w:rPr>
            </w:pPr>
            <w:r w:rsidRPr="00AE7920">
              <w:rPr>
                <w:rFonts w:ascii="Arial" w:hAnsi="Arial" w:cs="Arial"/>
                <w:sz w:val="32"/>
                <w:szCs w:val="32"/>
              </w:rPr>
              <w:t xml:space="preserve">What do other people see as your strengths? </w:t>
            </w:r>
          </w:p>
        </w:tc>
      </w:tr>
    </w:tbl>
    <w:p w:rsidR="008B23DF" w:rsidRPr="00AE7920" w:rsidRDefault="008B23DF" w:rsidP="008B23DF">
      <w:pPr>
        <w:pStyle w:val="NormalWeb"/>
        <w:rPr>
          <w:rFonts w:ascii="Arial" w:hAnsi="Arial" w:cs="Arial"/>
          <w:sz w:val="32"/>
          <w:szCs w:val="32"/>
        </w:rPr>
      </w:pPr>
      <w:r w:rsidRPr="00AE7920">
        <w:rPr>
          <w:rFonts w:ascii="Arial" w:hAnsi="Arial" w:cs="Arial"/>
          <w:sz w:val="32"/>
          <w:szCs w:val="32"/>
        </w:rPr>
        <w:t>Consider this from your organization’s point of view and from the point of view of the people you deal with. Don't be modest - be realistic. If you are having any difficulty with this, try writing down a list of your group’s characteristics. Some of these will hopefully be strengths!</w:t>
      </w:r>
    </w:p>
    <w:tbl>
      <w:tblPr>
        <w:tblW w:w="25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308"/>
      </w:tblGrid>
      <w:tr w:rsidR="008B23DF" w:rsidRPr="00AE7920" w:rsidTr="008B23D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B23DF" w:rsidRPr="00AE7920" w:rsidRDefault="008B23DF">
            <w:pPr>
              <w:pStyle w:val="NormalWeb"/>
              <w:rPr>
                <w:rFonts w:ascii="Arial" w:hAnsi="Arial" w:cs="Arial"/>
                <w:sz w:val="32"/>
                <w:szCs w:val="32"/>
              </w:rPr>
            </w:pPr>
            <w:r w:rsidRPr="00AE7920">
              <w:rPr>
                <w:rFonts w:ascii="Arial" w:hAnsi="Arial" w:cs="Arial"/>
                <w:b/>
                <w:bCs/>
                <w:i/>
                <w:iCs/>
                <w:sz w:val="32"/>
                <w:szCs w:val="32"/>
              </w:rPr>
              <w:t xml:space="preserve">Weaknesses: </w:t>
            </w:r>
          </w:p>
          <w:p w:rsidR="008B23DF" w:rsidRPr="00AE7920" w:rsidRDefault="008B23DF" w:rsidP="008B23DF">
            <w:pPr>
              <w:numPr>
                <w:ilvl w:val="0"/>
                <w:numId w:val="75"/>
              </w:numPr>
              <w:spacing w:before="100" w:beforeAutospacing="1" w:after="100" w:afterAutospacing="1" w:line="240" w:lineRule="auto"/>
              <w:rPr>
                <w:rFonts w:ascii="Arial" w:hAnsi="Arial" w:cs="Arial"/>
                <w:sz w:val="32"/>
                <w:szCs w:val="32"/>
              </w:rPr>
            </w:pPr>
            <w:r w:rsidRPr="00AE7920">
              <w:rPr>
                <w:rFonts w:ascii="Arial" w:hAnsi="Arial" w:cs="Arial"/>
                <w:sz w:val="32"/>
                <w:szCs w:val="32"/>
              </w:rPr>
              <w:t xml:space="preserve">What could you improve? </w:t>
            </w:r>
          </w:p>
          <w:p w:rsidR="008B23DF" w:rsidRPr="00AE7920" w:rsidRDefault="008B23DF" w:rsidP="008B23DF">
            <w:pPr>
              <w:numPr>
                <w:ilvl w:val="0"/>
                <w:numId w:val="75"/>
              </w:numPr>
              <w:spacing w:before="100" w:beforeAutospacing="1" w:after="100" w:afterAutospacing="1" w:line="240" w:lineRule="auto"/>
              <w:rPr>
                <w:rFonts w:ascii="Arial" w:hAnsi="Arial" w:cs="Arial"/>
                <w:sz w:val="32"/>
                <w:szCs w:val="32"/>
              </w:rPr>
            </w:pPr>
            <w:r w:rsidRPr="00AE7920">
              <w:rPr>
                <w:rFonts w:ascii="Arial" w:hAnsi="Arial" w:cs="Arial"/>
                <w:sz w:val="32"/>
                <w:szCs w:val="32"/>
              </w:rPr>
              <w:t xml:space="preserve">What do you do badly? </w:t>
            </w:r>
          </w:p>
          <w:p w:rsidR="008B23DF" w:rsidRPr="00AE7920" w:rsidRDefault="008B23DF" w:rsidP="008B23DF">
            <w:pPr>
              <w:numPr>
                <w:ilvl w:val="0"/>
                <w:numId w:val="75"/>
              </w:numPr>
              <w:spacing w:before="100" w:beforeAutospacing="1" w:after="100" w:afterAutospacing="1" w:line="240" w:lineRule="auto"/>
              <w:rPr>
                <w:rFonts w:ascii="Arial" w:hAnsi="Arial" w:cs="Arial"/>
                <w:sz w:val="32"/>
                <w:szCs w:val="32"/>
              </w:rPr>
            </w:pPr>
            <w:r w:rsidRPr="00AE7920">
              <w:rPr>
                <w:rFonts w:ascii="Arial" w:hAnsi="Arial" w:cs="Arial"/>
                <w:sz w:val="32"/>
                <w:szCs w:val="32"/>
              </w:rPr>
              <w:t>What should you avoid?</w:t>
            </w:r>
          </w:p>
        </w:tc>
      </w:tr>
    </w:tbl>
    <w:p w:rsidR="008B23DF" w:rsidRPr="00AE7920" w:rsidRDefault="008B23DF" w:rsidP="008B23DF">
      <w:pPr>
        <w:pStyle w:val="NormalWeb"/>
        <w:rPr>
          <w:rFonts w:ascii="Arial" w:hAnsi="Arial" w:cs="Arial"/>
          <w:sz w:val="32"/>
          <w:szCs w:val="32"/>
        </w:rPr>
      </w:pPr>
      <w:r w:rsidRPr="00AE7920">
        <w:rPr>
          <w:rFonts w:ascii="Arial" w:hAnsi="Arial" w:cs="Arial"/>
          <w:sz w:val="32"/>
          <w:szCs w:val="32"/>
        </w:rPr>
        <w:t>Again, consider this from an internal and external basis - do other people seem to perceive weaknesses that you do not see? It is best to be realistic now, and face any unpleasant truths as soon as possible.</w:t>
      </w:r>
      <w:r w:rsidRPr="00AE7920">
        <w:rPr>
          <w:rFonts w:ascii="Arial" w:hAnsi="Arial" w:cs="Arial"/>
          <w:b/>
          <w:bCs/>
          <w:i/>
          <w:iCs/>
          <w:sz w:val="32"/>
          <w:szCs w:val="32"/>
        </w:rPr>
        <w:t xml:space="preserve"> </w:t>
      </w:r>
    </w:p>
    <w:tbl>
      <w:tblPr>
        <w:tblpPr w:leftFromText="45" w:rightFromText="45" w:vertAnchor="text" w:tblpXSpec="right" w:tblpYSpec="center"/>
        <w:tblW w:w="2673"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675"/>
      </w:tblGrid>
      <w:tr w:rsidR="008B23DF" w:rsidRPr="00AE7920" w:rsidTr="00BA5816">
        <w:trPr>
          <w:trHeight w:val="1763"/>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B23DF" w:rsidRPr="00AE7920" w:rsidRDefault="008B23DF">
            <w:pPr>
              <w:pStyle w:val="NormalWeb"/>
              <w:rPr>
                <w:rFonts w:ascii="Arial" w:hAnsi="Arial" w:cs="Arial"/>
                <w:sz w:val="32"/>
                <w:szCs w:val="32"/>
              </w:rPr>
            </w:pPr>
            <w:r w:rsidRPr="00AE7920">
              <w:rPr>
                <w:rFonts w:ascii="Arial" w:hAnsi="Arial" w:cs="Arial"/>
                <w:b/>
                <w:bCs/>
                <w:i/>
                <w:iCs/>
                <w:sz w:val="32"/>
                <w:szCs w:val="32"/>
              </w:rPr>
              <w:t>Opportunities:</w:t>
            </w:r>
          </w:p>
          <w:p w:rsidR="008B23DF" w:rsidRPr="00AE7920" w:rsidRDefault="008B23DF" w:rsidP="008B23DF">
            <w:pPr>
              <w:numPr>
                <w:ilvl w:val="0"/>
                <w:numId w:val="76"/>
              </w:numPr>
              <w:spacing w:before="100" w:beforeAutospacing="1" w:after="100" w:afterAutospacing="1" w:line="240" w:lineRule="auto"/>
              <w:rPr>
                <w:rFonts w:ascii="Arial" w:hAnsi="Arial" w:cs="Arial"/>
                <w:sz w:val="32"/>
                <w:szCs w:val="32"/>
              </w:rPr>
            </w:pPr>
            <w:r w:rsidRPr="00AE7920">
              <w:rPr>
                <w:rFonts w:ascii="Arial" w:hAnsi="Arial" w:cs="Arial"/>
                <w:sz w:val="32"/>
                <w:szCs w:val="32"/>
              </w:rPr>
              <w:t xml:space="preserve">What are the good opportunities facing you? </w:t>
            </w:r>
          </w:p>
          <w:p w:rsidR="008B23DF" w:rsidRPr="00AE7920" w:rsidRDefault="008B23DF" w:rsidP="008B23DF">
            <w:pPr>
              <w:numPr>
                <w:ilvl w:val="0"/>
                <w:numId w:val="76"/>
              </w:numPr>
              <w:spacing w:before="100" w:beforeAutospacing="1" w:after="100" w:afterAutospacing="1" w:line="240" w:lineRule="auto"/>
              <w:rPr>
                <w:rFonts w:ascii="Arial" w:hAnsi="Arial" w:cs="Arial"/>
                <w:sz w:val="32"/>
                <w:szCs w:val="32"/>
              </w:rPr>
            </w:pPr>
            <w:r w:rsidRPr="00AE7920">
              <w:rPr>
                <w:rFonts w:ascii="Arial" w:hAnsi="Arial" w:cs="Arial"/>
                <w:sz w:val="32"/>
                <w:szCs w:val="32"/>
              </w:rPr>
              <w:t xml:space="preserve">What are the interesting trends you are aware of? </w:t>
            </w:r>
          </w:p>
        </w:tc>
      </w:tr>
    </w:tbl>
    <w:p w:rsidR="008B23DF" w:rsidRPr="00AE7920" w:rsidRDefault="008B23DF" w:rsidP="008B23DF">
      <w:pPr>
        <w:pStyle w:val="NormalWeb"/>
        <w:rPr>
          <w:rFonts w:ascii="Arial" w:hAnsi="Arial" w:cs="Arial"/>
          <w:sz w:val="32"/>
          <w:szCs w:val="32"/>
        </w:rPr>
      </w:pPr>
      <w:r w:rsidRPr="00AE7920">
        <w:rPr>
          <w:rFonts w:ascii="Arial" w:hAnsi="Arial" w:cs="Arial"/>
          <w:sz w:val="32"/>
          <w:szCs w:val="32"/>
        </w:rPr>
        <w:t>Keep in mind that many useful opportunities will come with the advent of the new Convention. At this point, it will be helpful to try and anticipate as many of these as possible.</w:t>
      </w:r>
    </w:p>
    <w:p w:rsidR="008B23DF" w:rsidRPr="00AE7920" w:rsidRDefault="008B23DF" w:rsidP="008B23DF">
      <w:pPr>
        <w:pStyle w:val="NormalWeb"/>
        <w:rPr>
          <w:rFonts w:ascii="Arial" w:hAnsi="Arial" w:cs="Arial"/>
          <w:sz w:val="32"/>
          <w:szCs w:val="32"/>
        </w:rPr>
      </w:pPr>
      <w:r w:rsidRPr="00AE7920">
        <w:rPr>
          <w:rFonts w:ascii="Arial" w:hAnsi="Arial" w:cs="Arial"/>
          <w:sz w:val="32"/>
          <w:szCs w:val="32"/>
        </w:rPr>
        <w:t xml:space="preserve">This sort of analysis will be illuminating - both in terms of pointing out what needs to be done, and in putting problems into perspective. </w:t>
      </w:r>
    </w:p>
    <w:tbl>
      <w:tblPr>
        <w:tblpPr w:leftFromText="45" w:rightFromText="45" w:vertAnchor="text" w:tblpXSpec="right" w:tblpYSpec="center"/>
        <w:tblW w:w="25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308"/>
      </w:tblGrid>
      <w:tr w:rsidR="008B23DF" w:rsidRPr="00AE7920" w:rsidTr="008B23D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B23DF" w:rsidRPr="00AE7920" w:rsidRDefault="008B23DF">
            <w:pPr>
              <w:pStyle w:val="NormalWeb"/>
              <w:rPr>
                <w:rFonts w:ascii="Arial" w:hAnsi="Arial" w:cs="Arial"/>
                <w:sz w:val="32"/>
                <w:szCs w:val="32"/>
              </w:rPr>
            </w:pPr>
            <w:r w:rsidRPr="00AE7920">
              <w:rPr>
                <w:rFonts w:ascii="Arial" w:hAnsi="Arial" w:cs="Arial"/>
                <w:b/>
                <w:bCs/>
                <w:i/>
                <w:iCs/>
                <w:sz w:val="32"/>
                <w:szCs w:val="32"/>
              </w:rPr>
              <w:lastRenderedPageBreak/>
              <w:t xml:space="preserve">Threats: </w:t>
            </w:r>
          </w:p>
          <w:p w:rsidR="008B23DF" w:rsidRPr="00AE7920" w:rsidRDefault="008B23DF" w:rsidP="008B23DF">
            <w:pPr>
              <w:numPr>
                <w:ilvl w:val="0"/>
                <w:numId w:val="77"/>
              </w:numPr>
              <w:spacing w:before="100" w:beforeAutospacing="1" w:after="100" w:afterAutospacing="1" w:line="240" w:lineRule="auto"/>
              <w:rPr>
                <w:rFonts w:ascii="Arial" w:hAnsi="Arial" w:cs="Arial"/>
                <w:sz w:val="32"/>
                <w:szCs w:val="32"/>
              </w:rPr>
            </w:pPr>
            <w:r w:rsidRPr="00AE7920">
              <w:rPr>
                <w:rFonts w:ascii="Arial" w:hAnsi="Arial" w:cs="Arial"/>
                <w:sz w:val="32"/>
                <w:szCs w:val="32"/>
              </w:rPr>
              <w:t xml:space="preserve">What obstacles do you face? </w:t>
            </w:r>
          </w:p>
          <w:p w:rsidR="008B23DF" w:rsidRPr="00AE7920" w:rsidRDefault="008B23DF" w:rsidP="008B23DF">
            <w:pPr>
              <w:numPr>
                <w:ilvl w:val="0"/>
                <w:numId w:val="77"/>
              </w:numPr>
              <w:spacing w:before="100" w:beforeAutospacing="1" w:after="100" w:afterAutospacing="1" w:line="240" w:lineRule="auto"/>
              <w:rPr>
                <w:rFonts w:ascii="Arial" w:hAnsi="Arial" w:cs="Arial"/>
                <w:sz w:val="32"/>
                <w:szCs w:val="32"/>
              </w:rPr>
            </w:pPr>
            <w:r w:rsidRPr="00AE7920">
              <w:rPr>
                <w:rFonts w:ascii="Arial" w:hAnsi="Arial" w:cs="Arial"/>
                <w:sz w:val="32"/>
                <w:szCs w:val="32"/>
              </w:rPr>
              <w:t xml:space="preserve">Does your group have all the required skills for the job? </w:t>
            </w:r>
          </w:p>
        </w:tc>
      </w:tr>
    </w:tbl>
    <w:p w:rsidR="008B23DF" w:rsidRPr="00AE7920" w:rsidRDefault="008B23DF" w:rsidP="008B23DF">
      <w:pPr>
        <w:spacing w:before="100" w:beforeAutospacing="1" w:after="100" w:afterAutospacing="1" w:line="240" w:lineRule="auto"/>
        <w:rPr>
          <w:rFonts w:ascii="Arial" w:eastAsia="Times New Roman" w:hAnsi="Arial" w:cs="Arial"/>
          <w:sz w:val="32"/>
          <w:szCs w:val="32"/>
          <w:lang w:eastAsia="en-GB"/>
        </w:rPr>
      </w:pPr>
    </w:p>
    <w:p w:rsidR="008B23DF" w:rsidRPr="00AE7920" w:rsidRDefault="008B23DF" w:rsidP="008B23DF">
      <w:pPr>
        <w:spacing w:before="100" w:beforeAutospacing="1" w:after="100" w:afterAutospacing="1" w:line="240" w:lineRule="auto"/>
        <w:rPr>
          <w:rFonts w:ascii="Arial" w:eastAsia="Times New Roman" w:hAnsi="Arial" w:cs="Arial"/>
          <w:sz w:val="32"/>
          <w:szCs w:val="32"/>
          <w:lang w:eastAsia="en-GB"/>
        </w:rPr>
      </w:pPr>
    </w:p>
    <w:p w:rsidR="008044E7" w:rsidRPr="00AE7920" w:rsidRDefault="008044E7" w:rsidP="008044E7">
      <w:pPr>
        <w:pStyle w:val="Heading1"/>
        <w:rPr>
          <w:rFonts w:ascii="Arial" w:hAnsi="Arial" w:cs="Arial"/>
          <w:color w:val="auto"/>
          <w:sz w:val="32"/>
          <w:szCs w:val="32"/>
        </w:rPr>
      </w:pPr>
      <w:r w:rsidRPr="00AE7920">
        <w:rPr>
          <w:rFonts w:ascii="Arial" w:hAnsi="Arial" w:cs="Arial"/>
          <w:color w:val="auto"/>
          <w:sz w:val="32"/>
          <w:szCs w:val="32"/>
        </w:rPr>
        <w:t xml:space="preserve">SWOT ANALYSIS WORKSHEET </w:t>
      </w:r>
    </w:p>
    <w:tbl>
      <w:tblPr>
        <w:tblW w:w="8756" w:type="dxa"/>
        <w:jc w:val="center"/>
        <w:tblCellSpacing w:w="0" w:type="dxa"/>
        <w:tblInd w:w="-632" w:type="dxa"/>
        <w:tblBorders>
          <w:top w:val="outset" w:sz="6" w:space="0" w:color="333333"/>
          <w:left w:val="outset" w:sz="6" w:space="0" w:color="333333"/>
          <w:bottom w:val="outset" w:sz="6" w:space="0" w:color="333333"/>
          <w:right w:val="outset" w:sz="6" w:space="0" w:color="333333"/>
        </w:tblBorders>
        <w:tblCellMar>
          <w:top w:w="75" w:type="dxa"/>
          <w:left w:w="75" w:type="dxa"/>
          <w:bottom w:w="75" w:type="dxa"/>
          <w:right w:w="75" w:type="dxa"/>
        </w:tblCellMar>
        <w:tblLook w:val="04A0"/>
      </w:tblPr>
      <w:tblGrid>
        <w:gridCol w:w="4382"/>
        <w:gridCol w:w="4374"/>
      </w:tblGrid>
      <w:tr w:rsidR="008044E7" w:rsidRPr="00AE7920" w:rsidTr="00BB7C7D">
        <w:trPr>
          <w:trHeight w:val="4378"/>
          <w:tblCellSpacing w:w="0" w:type="dxa"/>
          <w:jc w:val="center"/>
        </w:trPr>
        <w:tc>
          <w:tcPr>
            <w:tcW w:w="2502" w:type="pct"/>
            <w:tcBorders>
              <w:top w:val="outset" w:sz="6" w:space="0" w:color="333333"/>
              <w:left w:val="outset" w:sz="6" w:space="0" w:color="333333"/>
              <w:bottom w:val="outset" w:sz="6" w:space="0" w:color="333333"/>
              <w:right w:val="outset" w:sz="6" w:space="0" w:color="333333"/>
            </w:tcBorders>
            <w:hideMark/>
          </w:tcPr>
          <w:p w:rsidR="008044E7" w:rsidRPr="00AE7920" w:rsidRDefault="008044E7">
            <w:pPr>
              <w:pStyle w:val="NormalWeb"/>
              <w:rPr>
                <w:rFonts w:ascii="Arial" w:hAnsi="Arial" w:cs="Arial"/>
                <w:sz w:val="32"/>
                <w:szCs w:val="32"/>
              </w:rPr>
            </w:pPr>
            <w:r w:rsidRPr="00AE7920">
              <w:rPr>
                <w:rStyle w:val="Strong"/>
                <w:rFonts w:ascii="Arial" w:hAnsi="Arial" w:cs="Arial"/>
                <w:sz w:val="32"/>
                <w:szCs w:val="32"/>
              </w:rPr>
              <w:t>Strengths:</w:t>
            </w:r>
          </w:p>
          <w:p w:rsidR="008044E7" w:rsidRPr="00AE7920" w:rsidRDefault="008044E7">
            <w:pPr>
              <w:pStyle w:val="NormalWeb"/>
              <w:rPr>
                <w:rFonts w:ascii="Arial" w:hAnsi="Arial" w:cs="Arial"/>
                <w:sz w:val="32"/>
                <w:szCs w:val="32"/>
              </w:rPr>
            </w:pPr>
            <w:r w:rsidRPr="00AE7920">
              <w:rPr>
                <w:rFonts w:ascii="Arial" w:hAnsi="Arial" w:cs="Arial"/>
                <w:sz w:val="32"/>
                <w:szCs w:val="32"/>
              </w:rPr>
              <w:t xml:space="preserve">What do we do well? </w:t>
            </w:r>
          </w:p>
          <w:p w:rsidR="008044E7" w:rsidRPr="00AE7920" w:rsidRDefault="008044E7">
            <w:pPr>
              <w:pStyle w:val="NormalWeb"/>
              <w:rPr>
                <w:rFonts w:ascii="Arial" w:hAnsi="Arial" w:cs="Arial"/>
                <w:sz w:val="32"/>
                <w:szCs w:val="32"/>
              </w:rPr>
            </w:pPr>
          </w:p>
          <w:p w:rsidR="008044E7" w:rsidRPr="00AE7920" w:rsidRDefault="008044E7">
            <w:pPr>
              <w:pStyle w:val="NormalWeb"/>
              <w:rPr>
                <w:rFonts w:ascii="Arial" w:hAnsi="Arial" w:cs="Arial"/>
                <w:sz w:val="32"/>
                <w:szCs w:val="32"/>
              </w:rPr>
            </w:pPr>
            <w:r w:rsidRPr="00AE7920">
              <w:rPr>
                <w:rFonts w:ascii="Arial" w:hAnsi="Arial" w:cs="Arial"/>
                <w:sz w:val="32"/>
                <w:szCs w:val="32"/>
              </w:rPr>
              <w:t>What unique resources do we have?</w:t>
            </w:r>
          </w:p>
          <w:p w:rsidR="008044E7" w:rsidRPr="00AE7920" w:rsidRDefault="008044E7">
            <w:pPr>
              <w:pStyle w:val="NormalWeb"/>
              <w:rPr>
                <w:rFonts w:ascii="Arial" w:hAnsi="Arial" w:cs="Arial"/>
                <w:sz w:val="32"/>
                <w:szCs w:val="32"/>
              </w:rPr>
            </w:pPr>
          </w:p>
          <w:p w:rsidR="008044E7" w:rsidRPr="00AE7920" w:rsidRDefault="008044E7">
            <w:pPr>
              <w:pStyle w:val="NormalWeb"/>
              <w:rPr>
                <w:rFonts w:ascii="Arial" w:hAnsi="Arial" w:cs="Arial"/>
                <w:sz w:val="32"/>
                <w:szCs w:val="32"/>
              </w:rPr>
            </w:pPr>
          </w:p>
          <w:p w:rsidR="008044E7" w:rsidRPr="00AE7920" w:rsidRDefault="008044E7">
            <w:pPr>
              <w:pStyle w:val="NormalWeb"/>
              <w:rPr>
                <w:rFonts w:ascii="Arial" w:hAnsi="Arial" w:cs="Arial"/>
                <w:sz w:val="32"/>
                <w:szCs w:val="32"/>
              </w:rPr>
            </w:pPr>
            <w:r w:rsidRPr="00AE7920">
              <w:rPr>
                <w:rFonts w:ascii="Arial" w:hAnsi="Arial" w:cs="Arial"/>
                <w:sz w:val="32"/>
                <w:szCs w:val="32"/>
              </w:rPr>
              <w:t xml:space="preserve">What do others see as our strengths? </w:t>
            </w:r>
          </w:p>
          <w:p w:rsidR="008044E7" w:rsidRPr="00AE7920" w:rsidRDefault="008044E7">
            <w:pPr>
              <w:pStyle w:val="NormalWeb"/>
              <w:rPr>
                <w:rFonts w:ascii="Arial" w:hAnsi="Arial" w:cs="Arial"/>
                <w:sz w:val="32"/>
                <w:szCs w:val="32"/>
              </w:rPr>
            </w:pPr>
          </w:p>
          <w:p w:rsidR="008044E7" w:rsidRPr="00AE7920" w:rsidRDefault="008044E7">
            <w:pPr>
              <w:pStyle w:val="NormalWeb"/>
              <w:rPr>
                <w:rFonts w:ascii="Arial" w:hAnsi="Arial" w:cs="Arial"/>
                <w:sz w:val="32"/>
                <w:szCs w:val="32"/>
              </w:rPr>
            </w:pPr>
          </w:p>
        </w:tc>
        <w:tc>
          <w:tcPr>
            <w:tcW w:w="2498" w:type="pct"/>
            <w:tcBorders>
              <w:top w:val="outset" w:sz="6" w:space="0" w:color="333333"/>
              <w:left w:val="outset" w:sz="6" w:space="0" w:color="333333"/>
              <w:bottom w:val="outset" w:sz="6" w:space="0" w:color="333333"/>
              <w:right w:val="outset" w:sz="6" w:space="0" w:color="333333"/>
            </w:tcBorders>
            <w:hideMark/>
          </w:tcPr>
          <w:p w:rsidR="008044E7" w:rsidRPr="00AE7920" w:rsidRDefault="008044E7">
            <w:pPr>
              <w:pStyle w:val="NormalWeb"/>
              <w:rPr>
                <w:rFonts w:ascii="Arial" w:hAnsi="Arial" w:cs="Arial"/>
                <w:sz w:val="32"/>
                <w:szCs w:val="32"/>
              </w:rPr>
            </w:pPr>
            <w:r w:rsidRPr="00AE7920">
              <w:rPr>
                <w:rStyle w:val="Strong"/>
                <w:rFonts w:ascii="Arial" w:hAnsi="Arial" w:cs="Arial"/>
                <w:sz w:val="32"/>
                <w:szCs w:val="32"/>
              </w:rPr>
              <w:t xml:space="preserve">Weaknesses: </w:t>
            </w:r>
          </w:p>
          <w:p w:rsidR="008044E7" w:rsidRPr="00AE7920" w:rsidRDefault="008044E7">
            <w:pPr>
              <w:pStyle w:val="NormalWeb"/>
              <w:rPr>
                <w:rFonts w:ascii="Arial" w:hAnsi="Arial" w:cs="Arial"/>
                <w:sz w:val="32"/>
                <w:szCs w:val="32"/>
              </w:rPr>
            </w:pPr>
            <w:r w:rsidRPr="00AE7920">
              <w:rPr>
                <w:rFonts w:ascii="Arial" w:hAnsi="Arial" w:cs="Arial"/>
                <w:sz w:val="32"/>
                <w:szCs w:val="32"/>
              </w:rPr>
              <w:t xml:space="preserve">What can we improve? </w:t>
            </w:r>
          </w:p>
          <w:p w:rsidR="008044E7" w:rsidRPr="00AE7920" w:rsidRDefault="008044E7">
            <w:pPr>
              <w:pStyle w:val="NormalWeb"/>
              <w:rPr>
                <w:rFonts w:ascii="Arial" w:hAnsi="Arial" w:cs="Arial"/>
                <w:sz w:val="32"/>
                <w:szCs w:val="32"/>
              </w:rPr>
            </w:pPr>
          </w:p>
          <w:p w:rsidR="008044E7" w:rsidRPr="00AE7920" w:rsidRDefault="008044E7">
            <w:pPr>
              <w:pStyle w:val="NormalWeb"/>
              <w:rPr>
                <w:rFonts w:ascii="Arial" w:hAnsi="Arial" w:cs="Arial"/>
                <w:sz w:val="32"/>
                <w:szCs w:val="32"/>
              </w:rPr>
            </w:pPr>
            <w:r w:rsidRPr="00AE7920">
              <w:rPr>
                <w:rFonts w:ascii="Arial" w:hAnsi="Arial" w:cs="Arial"/>
                <w:sz w:val="32"/>
                <w:szCs w:val="32"/>
              </w:rPr>
              <w:t>Where do we have fewer resources than others?</w:t>
            </w:r>
          </w:p>
          <w:p w:rsidR="008044E7" w:rsidRPr="00AE7920" w:rsidRDefault="008044E7">
            <w:pPr>
              <w:pStyle w:val="NormalWeb"/>
              <w:rPr>
                <w:rFonts w:ascii="Arial" w:hAnsi="Arial" w:cs="Arial"/>
                <w:sz w:val="32"/>
                <w:szCs w:val="32"/>
              </w:rPr>
            </w:pPr>
          </w:p>
          <w:p w:rsidR="008044E7" w:rsidRPr="00AE7920" w:rsidRDefault="008044E7">
            <w:pPr>
              <w:pStyle w:val="NormalWeb"/>
              <w:rPr>
                <w:rFonts w:ascii="Arial" w:hAnsi="Arial" w:cs="Arial"/>
                <w:sz w:val="32"/>
                <w:szCs w:val="32"/>
              </w:rPr>
            </w:pPr>
            <w:r w:rsidRPr="00AE7920">
              <w:rPr>
                <w:rFonts w:ascii="Arial" w:hAnsi="Arial" w:cs="Arial"/>
                <w:sz w:val="32"/>
                <w:szCs w:val="32"/>
              </w:rPr>
              <w:t xml:space="preserve">What are others likely to see as our weaknesses? </w:t>
            </w:r>
          </w:p>
        </w:tc>
      </w:tr>
      <w:tr w:rsidR="008044E7" w:rsidRPr="00AE7920" w:rsidTr="008044E7">
        <w:trPr>
          <w:tblCellSpacing w:w="0" w:type="dxa"/>
          <w:jc w:val="center"/>
        </w:trPr>
        <w:tc>
          <w:tcPr>
            <w:tcW w:w="2502" w:type="pct"/>
            <w:tcBorders>
              <w:top w:val="outset" w:sz="6" w:space="0" w:color="333333"/>
              <w:left w:val="outset" w:sz="6" w:space="0" w:color="333333"/>
              <w:bottom w:val="outset" w:sz="6" w:space="0" w:color="333333"/>
              <w:right w:val="outset" w:sz="6" w:space="0" w:color="333333"/>
            </w:tcBorders>
            <w:hideMark/>
          </w:tcPr>
          <w:p w:rsidR="008044E7" w:rsidRPr="00AE7920" w:rsidRDefault="008044E7">
            <w:pPr>
              <w:pStyle w:val="NormalWeb"/>
              <w:rPr>
                <w:rFonts w:ascii="Arial" w:hAnsi="Arial" w:cs="Arial"/>
                <w:sz w:val="32"/>
                <w:szCs w:val="32"/>
              </w:rPr>
            </w:pPr>
            <w:r w:rsidRPr="00AE7920">
              <w:rPr>
                <w:rStyle w:val="Strong"/>
                <w:rFonts w:ascii="Arial" w:hAnsi="Arial" w:cs="Arial"/>
                <w:sz w:val="32"/>
                <w:szCs w:val="32"/>
              </w:rPr>
              <w:t>Opportunities:</w:t>
            </w:r>
          </w:p>
          <w:p w:rsidR="008044E7" w:rsidRPr="00AE7920" w:rsidRDefault="008044E7">
            <w:pPr>
              <w:pStyle w:val="NormalWeb"/>
              <w:rPr>
                <w:rFonts w:ascii="Arial" w:hAnsi="Arial" w:cs="Arial"/>
                <w:sz w:val="32"/>
                <w:szCs w:val="32"/>
              </w:rPr>
            </w:pPr>
            <w:r w:rsidRPr="00AE7920">
              <w:rPr>
                <w:rFonts w:ascii="Arial" w:hAnsi="Arial" w:cs="Arial"/>
                <w:sz w:val="32"/>
                <w:szCs w:val="32"/>
              </w:rPr>
              <w:t xml:space="preserve">What good opportunities are we open to? </w:t>
            </w:r>
          </w:p>
          <w:p w:rsidR="008044E7" w:rsidRPr="00AE7920" w:rsidRDefault="008044E7">
            <w:pPr>
              <w:pStyle w:val="NormalWeb"/>
              <w:rPr>
                <w:rFonts w:ascii="Arial" w:hAnsi="Arial" w:cs="Arial"/>
                <w:sz w:val="32"/>
                <w:szCs w:val="32"/>
              </w:rPr>
            </w:pPr>
          </w:p>
          <w:p w:rsidR="004120F2" w:rsidRDefault="004120F2">
            <w:pPr>
              <w:pStyle w:val="NormalWeb"/>
              <w:rPr>
                <w:rFonts w:ascii="Arial" w:hAnsi="Arial" w:cs="Arial"/>
                <w:sz w:val="32"/>
                <w:szCs w:val="32"/>
              </w:rPr>
            </w:pPr>
          </w:p>
          <w:p w:rsidR="008044E7" w:rsidRPr="00AE7920" w:rsidRDefault="008044E7">
            <w:pPr>
              <w:pStyle w:val="NormalWeb"/>
              <w:rPr>
                <w:rFonts w:ascii="Arial" w:hAnsi="Arial" w:cs="Arial"/>
                <w:sz w:val="32"/>
                <w:szCs w:val="32"/>
              </w:rPr>
            </w:pPr>
            <w:r w:rsidRPr="00AE7920">
              <w:rPr>
                <w:rFonts w:ascii="Arial" w:hAnsi="Arial" w:cs="Arial"/>
                <w:sz w:val="32"/>
                <w:szCs w:val="32"/>
              </w:rPr>
              <w:t xml:space="preserve">What trends can we take advantage of? </w:t>
            </w:r>
          </w:p>
          <w:p w:rsidR="00BB7C7D" w:rsidRPr="00AE7920" w:rsidRDefault="00BB7C7D">
            <w:pPr>
              <w:pStyle w:val="NormalWeb"/>
              <w:rPr>
                <w:rFonts w:ascii="Arial" w:hAnsi="Arial" w:cs="Arial"/>
                <w:sz w:val="32"/>
                <w:szCs w:val="32"/>
              </w:rPr>
            </w:pPr>
          </w:p>
        </w:tc>
        <w:tc>
          <w:tcPr>
            <w:tcW w:w="2498" w:type="pct"/>
            <w:tcBorders>
              <w:top w:val="outset" w:sz="6" w:space="0" w:color="333333"/>
              <w:left w:val="outset" w:sz="6" w:space="0" w:color="333333"/>
              <w:bottom w:val="outset" w:sz="6" w:space="0" w:color="333333"/>
              <w:right w:val="outset" w:sz="6" w:space="0" w:color="333333"/>
            </w:tcBorders>
            <w:hideMark/>
          </w:tcPr>
          <w:p w:rsidR="008044E7" w:rsidRPr="00AE7920" w:rsidRDefault="008044E7">
            <w:pPr>
              <w:pStyle w:val="NormalWeb"/>
              <w:rPr>
                <w:rFonts w:ascii="Arial" w:hAnsi="Arial" w:cs="Arial"/>
                <w:sz w:val="32"/>
                <w:szCs w:val="32"/>
              </w:rPr>
            </w:pPr>
            <w:r w:rsidRPr="00AE7920">
              <w:rPr>
                <w:rStyle w:val="Strong"/>
                <w:rFonts w:ascii="Arial" w:hAnsi="Arial" w:cs="Arial"/>
                <w:sz w:val="32"/>
                <w:szCs w:val="32"/>
              </w:rPr>
              <w:t>Threats:</w:t>
            </w:r>
          </w:p>
          <w:p w:rsidR="008044E7" w:rsidRPr="00AE7920" w:rsidRDefault="008044E7">
            <w:pPr>
              <w:pStyle w:val="NormalWeb"/>
              <w:rPr>
                <w:rFonts w:ascii="Arial" w:hAnsi="Arial" w:cs="Arial"/>
                <w:sz w:val="32"/>
                <w:szCs w:val="32"/>
              </w:rPr>
            </w:pPr>
            <w:r w:rsidRPr="00AE7920">
              <w:rPr>
                <w:rFonts w:ascii="Arial" w:hAnsi="Arial" w:cs="Arial"/>
                <w:sz w:val="32"/>
                <w:szCs w:val="32"/>
              </w:rPr>
              <w:t xml:space="preserve">What trends can do us harm? </w:t>
            </w:r>
          </w:p>
          <w:p w:rsidR="004120F2" w:rsidRDefault="004120F2">
            <w:pPr>
              <w:pStyle w:val="NormalWeb"/>
              <w:rPr>
                <w:rFonts w:ascii="Arial" w:hAnsi="Arial" w:cs="Arial"/>
                <w:sz w:val="32"/>
                <w:szCs w:val="32"/>
              </w:rPr>
            </w:pPr>
          </w:p>
          <w:p w:rsidR="008044E7" w:rsidRPr="00AE7920" w:rsidRDefault="008044E7">
            <w:pPr>
              <w:pStyle w:val="NormalWeb"/>
              <w:rPr>
                <w:rFonts w:ascii="Arial" w:hAnsi="Arial" w:cs="Arial"/>
                <w:sz w:val="32"/>
                <w:szCs w:val="32"/>
              </w:rPr>
            </w:pPr>
            <w:r w:rsidRPr="00AE7920">
              <w:rPr>
                <w:rFonts w:ascii="Arial" w:hAnsi="Arial" w:cs="Arial"/>
                <w:sz w:val="32"/>
                <w:szCs w:val="32"/>
              </w:rPr>
              <w:t>What are other groups doing?</w:t>
            </w:r>
          </w:p>
          <w:p w:rsidR="00BB7C7D" w:rsidRPr="00AE7920" w:rsidRDefault="00BB7C7D">
            <w:pPr>
              <w:pStyle w:val="NormalWeb"/>
              <w:rPr>
                <w:rFonts w:ascii="Arial" w:hAnsi="Arial" w:cs="Arial"/>
                <w:sz w:val="32"/>
                <w:szCs w:val="32"/>
              </w:rPr>
            </w:pPr>
          </w:p>
          <w:p w:rsidR="006452EC" w:rsidRDefault="008044E7" w:rsidP="004120F2">
            <w:pPr>
              <w:pStyle w:val="NormalWeb"/>
              <w:rPr>
                <w:rFonts w:ascii="Arial" w:hAnsi="Arial" w:cs="Arial"/>
                <w:sz w:val="32"/>
                <w:szCs w:val="32"/>
              </w:rPr>
            </w:pPr>
            <w:r w:rsidRPr="00AE7920">
              <w:rPr>
                <w:rFonts w:ascii="Arial" w:hAnsi="Arial" w:cs="Arial"/>
                <w:sz w:val="32"/>
                <w:szCs w:val="32"/>
              </w:rPr>
              <w:t>What threats do our weaknesses expose us to?</w:t>
            </w:r>
          </w:p>
          <w:p w:rsidR="004120F2" w:rsidRDefault="004120F2" w:rsidP="004120F2">
            <w:pPr>
              <w:pStyle w:val="NormalWeb"/>
              <w:rPr>
                <w:rFonts w:ascii="Arial" w:hAnsi="Arial" w:cs="Arial"/>
                <w:sz w:val="32"/>
                <w:szCs w:val="32"/>
              </w:rPr>
            </w:pPr>
          </w:p>
          <w:p w:rsidR="004120F2" w:rsidRDefault="004120F2" w:rsidP="004120F2">
            <w:pPr>
              <w:pStyle w:val="NormalWeb"/>
              <w:rPr>
                <w:rFonts w:ascii="Arial" w:hAnsi="Arial" w:cs="Arial"/>
                <w:sz w:val="32"/>
                <w:szCs w:val="32"/>
              </w:rPr>
            </w:pPr>
          </w:p>
          <w:p w:rsidR="004120F2" w:rsidRPr="00AE7920" w:rsidRDefault="004120F2" w:rsidP="004120F2">
            <w:pPr>
              <w:pStyle w:val="NormalWeb"/>
              <w:rPr>
                <w:rFonts w:ascii="Arial" w:hAnsi="Arial" w:cs="Arial"/>
                <w:sz w:val="32"/>
                <w:szCs w:val="32"/>
              </w:rPr>
            </w:pPr>
          </w:p>
        </w:tc>
      </w:tr>
    </w:tbl>
    <w:p w:rsidR="00245454" w:rsidRPr="00AE7920" w:rsidRDefault="008044E7" w:rsidP="00245454">
      <w:pPr>
        <w:spacing w:before="100" w:beforeAutospacing="1" w:after="100" w:afterAutospacing="1" w:line="240" w:lineRule="auto"/>
        <w:rPr>
          <w:rFonts w:ascii="Arial" w:eastAsia="Times New Roman" w:hAnsi="Arial" w:cs="Arial"/>
          <w:sz w:val="32"/>
          <w:szCs w:val="32"/>
          <w:lang w:eastAsia="en-GB"/>
        </w:rPr>
      </w:pPr>
      <w:r w:rsidRPr="00AE7920">
        <w:rPr>
          <w:sz w:val="32"/>
          <w:szCs w:val="32"/>
        </w:rPr>
        <w:lastRenderedPageBreak/>
        <w:t> </w:t>
      </w:r>
      <w:r w:rsidR="00245454" w:rsidRPr="00AE7920">
        <w:rPr>
          <w:rFonts w:ascii="Arial" w:eastAsia="Times New Roman" w:hAnsi="Arial" w:cs="Arial"/>
          <w:b/>
          <w:bCs/>
          <w:sz w:val="32"/>
          <w:szCs w:val="32"/>
          <w:lang w:eastAsia="en-GB"/>
        </w:rPr>
        <w:t>E3 Exercise: Why</w:t>
      </w:r>
      <w:r w:rsidR="00CA79D0" w:rsidRPr="00AE7920">
        <w:rPr>
          <w:rFonts w:ascii="Arial" w:eastAsia="Times New Roman" w:hAnsi="Arial" w:cs="Arial"/>
          <w:b/>
          <w:bCs/>
          <w:sz w:val="32"/>
          <w:szCs w:val="32"/>
          <w:lang w:eastAsia="en-GB"/>
        </w:rPr>
        <w:t xml:space="preserve"> should governments join the</w:t>
      </w:r>
      <w:r w:rsidR="00245454" w:rsidRPr="00AE7920">
        <w:rPr>
          <w:rFonts w:ascii="Arial" w:eastAsia="Times New Roman" w:hAnsi="Arial" w:cs="Arial"/>
          <w:b/>
          <w:bCs/>
          <w:sz w:val="32"/>
          <w:szCs w:val="32"/>
          <w:lang w:eastAsia="en-GB"/>
        </w:rPr>
        <w:t xml:space="preserve"> Disability Convention?</w:t>
      </w:r>
      <w:r w:rsidR="00245454" w:rsidRPr="00AE7920">
        <w:rPr>
          <w:rStyle w:val="FootnoteReference"/>
          <w:rFonts w:ascii="Arial" w:eastAsia="Times New Roman" w:hAnsi="Arial" w:cs="Arial"/>
          <w:b/>
          <w:bCs/>
          <w:sz w:val="32"/>
          <w:szCs w:val="32"/>
          <w:lang w:eastAsia="en-GB"/>
        </w:rPr>
        <w:footnoteReference w:id="48"/>
      </w:r>
    </w:p>
    <w:p w:rsidR="00245454" w:rsidRPr="00AE7920" w:rsidRDefault="00245454" w:rsidP="004120F2">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We all know why </w:t>
      </w:r>
      <w:r w:rsidRPr="00AE7920">
        <w:rPr>
          <w:rFonts w:ascii="Arial" w:eastAsia="Times New Roman" w:hAnsi="Arial" w:cs="Arial"/>
          <w:i/>
          <w:iCs/>
          <w:sz w:val="32"/>
          <w:szCs w:val="32"/>
          <w:lang w:eastAsia="en-GB"/>
        </w:rPr>
        <w:t>we</w:t>
      </w:r>
      <w:r w:rsidRPr="00AE7920">
        <w:rPr>
          <w:rFonts w:ascii="Arial" w:eastAsia="Times New Roman" w:hAnsi="Arial" w:cs="Arial"/>
          <w:sz w:val="32"/>
          <w:szCs w:val="32"/>
          <w:lang w:eastAsia="en-GB"/>
        </w:rPr>
        <w:t xml:space="preserve"> think that the new disability Convention is a good idea, and what </w:t>
      </w:r>
      <w:r w:rsidRPr="00AE7920">
        <w:rPr>
          <w:rFonts w:ascii="Arial" w:eastAsia="Times New Roman" w:hAnsi="Arial" w:cs="Arial"/>
          <w:i/>
          <w:iCs/>
          <w:sz w:val="32"/>
          <w:szCs w:val="32"/>
          <w:lang w:eastAsia="en-GB"/>
        </w:rPr>
        <w:t>we</w:t>
      </w:r>
      <w:r w:rsidRPr="00AE7920">
        <w:rPr>
          <w:rFonts w:ascii="Arial" w:eastAsia="Times New Roman" w:hAnsi="Arial" w:cs="Arial"/>
          <w:sz w:val="32"/>
          <w:szCs w:val="32"/>
          <w:lang w:eastAsia="en-GB"/>
        </w:rPr>
        <w:t xml:space="preserve"> hope that it will accomplish. However, governments will need to be convinced why </w:t>
      </w:r>
      <w:r w:rsidRPr="00AE7920">
        <w:rPr>
          <w:rFonts w:ascii="Arial" w:eastAsia="Times New Roman" w:hAnsi="Arial" w:cs="Arial"/>
          <w:i/>
          <w:iCs/>
          <w:sz w:val="32"/>
          <w:szCs w:val="32"/>
          <w:lang w:eastAsia="en-GB"/>
        </w:rPr>
        <w:t>they</w:t>
      </w:r>
      <w:r w:rsidRPr="00AE7920">
        <w:rPr>
          <w:rFonts w:ascii="Arial" w:eastAsia="Times New Roman" w:hAnsi="Arial" w:cs="Arial"/>
          <w:sz w:val="32"/>
          <w:szCs w:val="32"/>
          <w:lang w:eastAsia="en-GB"/>
        </w:rPr>
        <w:t xml:space="preserve"> should commit their countries to becoming States Parties. In other words, you may need to help them understand why it is in </w:t>
      </w:r>
      <w:r w:rsidRPr="00AE7920">
        <w:rPr>
          <w:rFonts w:ascii="Arial" w:eastAsia="Times New Roman" w:hAnsi="Arial" w:cs="Arial"/>
          <w:i/>
          <w:iCs/>
          <w:sz w:val="32"/>
          <w:szCs w:val="32"/>
          <w:lang w:eastAsia="en-GB"/>
        </w:rPr>
        <w:t>their</w:t>
      </w:r>
      <w:r w:rsidRPr="00AE7920">
        <w:rPr>
          <w:rFonts w:ascii="Arial" w:eastAsia="Times New Roman" w:hAnsi="Arial" w:cs="Arial"/>
          <w:sz w:val="32"/>
          <w:szCs w:val="32"/>
          <w:lang w:eastAsia="en-GB"/>
        </w:rPr>
        <w:t xml:space="preserve"> best interests to sign and ratify the new Convention.</w:t>
      </w:r>
      <w:r w:rsidR="004120F2">
        <w:rPr>
          <w:rFonts w:ascii="Arial" w:eastAsia="Times New Roman" w:hAnsi="Arial" w:cs="Arial"/>
          <w:sz w:val="32"/>
          <w:szCs w:val="32"/>
          <w:lang w:eastAsia="en-GB"/>
        </w:rPr>
        <w:t xml:space="preserve"> </w:t>
      </w:r>
      <w:r w:rsidRPr="00AE7920">
        <w:rPr>
          <w:rFonts w:ascii="Arial" w:eastAsia="Times New Roman" w:hAnsi="Arial" w:cs="Arial"/>
          <w:sz w:val="32"/>
          <w:szCs w:val="32"/>
          <w:lang w:eastAsia="en-GB"/>
        </w:rPr>
        <w:t xml:space="preserve">Below is a list of some reasons why a country might want to join – look to see if these reasons might be appropriate for </w:t>
      </w:r>
      <w:r w:rsidRPr="00AE7920">
        <w:rPr>
          <w:rFonts w:ascii="Arial" w:eastAsia="Times New Roman" w:hAnsi="Arial" w:cs="Arial"/>
          <w:i/>
          <w:iCs/>
          <w:sz w:val="32"/>
          <w:szCs w:val="32"/>
          <w:lang w:eastAsia="en-GB"/>
        </w:rPr>
        <w:t>your</w:t>
      </w:r>
      <w:r w:rsidRPr="00AE7920">
        <w:rPr>
          <w:rFonts w:ascii="Arial" w:eastAsia="Times New Roman" w:hAnsi="Arial" w:cs="Arial"/>
          <w:sz w:val="32"/>
          <w:szCs w:val="32"/>
          <w:lang w:eastAsia="en-GB"/>
        </w:rPr>
        <w:t xml:space="preserve"> country. For example, you might want to amend depending upon whether your country is a developed or developing country.</w:t>
      </w:r>
    </w:p>
    <w:p w:rsidR="00245454" w:rsidRPr="00AE7920" w:rsidRDefault="00245454" w:rsidP="004120F2">
      <w:pPr>
        <w:numPr>
          <w:ilvl w:val="0"/>
          <w:numId w:val="72"/>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To be a respected country in the world today you need to protect and uphold human rights for all members of society – ratifying this Convention sends a message to the world that your country is serious about human rights for persons with disabilities! </w:t>
      </w:r>
    </w:p>
    <w:p w:rsidR="00245454" w:rsidRPr="00AE7920" w:rsidRDefault="00245454" w:rsidP="004120F2">
      <w:pPr>
        <w:numPr>
          <w:ilvl w:val="0"/>
          <w:numId w:val="72"/>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We all want to live in successful and productive societies – no society can fully achieve this if persons with disabilities are excluded and forced to be a burden instead of being respected and contributing members of society. This Convention provides the guidance countries need to understand how to be inclusive of persons with disabilities in society and support their contributions. </w:t>
      </w:r>
    </w:p>
    <w:p w:rsidR="00245454" w:rsidRPr="00AE7920" w:rsidRDefault="00245454" w:rsidP="004120F2">
      <w:pPr>
        <w:numPr>
          <w:ilvl w:val="0"/>
          <w:numId w:val="72"/>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Ratifying this Convention provides access to a network of mechanisms and activities (such as monitoring activities and international cooperation) than can help countries in their work to uphold the human rights of persons with disabilities. </w:t>
      </w:r>
    </w:p>
    <w:p w:rsidR="00245454" w:rsidRPr="00AE7920" w:rsidRDefault="00245454" w:rsidP="004120F2">
      <w:pPr>
        <w:numPr>
          <w:ilvl w:val="0"/>
          <w:numId w:val="72"/>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Ratifying this Convention and implementing it will help to achieve the Millennium Development Goals, to which all countries have committed themselves. </w:t>
      </w:r>
    </w:p>
    <w:p w:rsidR="00245454" w:rsidRPr="00AE7920" w:rsidRDefault="00245454" w:rsidP="004120F2">
      <w:pPr>
        <w:numPr>
          <w:ilvl w:val="0"/>
          <w:numId w:val="72"/>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Ratifying and implementing this Convention can help countries make their development monies go further – whether they are donor or recipient countries. </w:t>
      </w:r>
    </w:p>
    <w:p w:rsidR="00245454" w:rsidRPr="00AE7920" w:rsidRDefault="00245454" w:rsidP="00245454">
      <w:pPr>
        <w:spacing w:before="100" w:beforeAutospacing="1" w:after="100" w:afterAutospacing="1"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 xml:space="preserve">In addition, what other reasons can you think of to add to this list? </w:t>
      </w:r>
    </w:p>
    <w:p w:rsidR="00245454" w:rsidRPr="00AE7920" w:rsidRDefault="00245454" w:rsidP="00245454">
      <w:pPr>
        <w:rPr>
          <w:sz w:val="32"/>
          <w:szCs w:val="32"/>
        </w:rPr>
      </w:pPr>
    </w:p>
    <w:p w:rsidR="00D153E5" w:rsidRPr="00AE7920" w:rsidRDefault="00D153E5" w:rsidP="00245454">
      <w:pPr>
        <w:rPr>
          <w:sz w:val="32"/>
          <w:szCs w:val="32"/>
        </w:rPr>
      </w:pPr>
    </w:p>
    <w:p w:rsidR="00BA5816" w:rsidRPr="00AE7920" w:rsidRDefault="00245454" w:rsidP="00BA5816">
      <w:pPr>
        <w:pStyle w:val="Heading1"/>
        <w:rPr>
          <w:b w:val="0"/>
          <w:color w:val="auto"/>
          <w:sz w:val="32"/>
          <w:szCs w:val="32"/>
          <w:u w:val="single"/>
        </w:rPr>
      </w:pPr>
      <w:r w:rsidRPr="00AE7920">
        <w:rPr>
          <w:rFonts w:ascii="Arial" w:eastAsia="Times New Roman" w:hAnsi="Arial" w:cs="Arial"/>
          <w:color w:val="auto"/>
          <w:sz w:val="32"/>
          <w:szCs w:val="32"/>
          <w:lang w:eastAsia="en-GB"/>
        </w:rPr>
        <w:t xml:space="preserve">E4 Focus Areas for Ratification Campaign </w:t>
      </w:r>
      <w:r w:rsidR="00BA5816" w:rsidRPr="00AE7920">
        <w:rPr>
          <w:rFonts w:ascii="Arial" w:hAnsi="Arial" w:cs="Arial"/>
          <w:color w:val="auto"/>
          <w:sz w:val="32"/>
          <w:szCs w:val="32"/>
          <w:u w:val="single"/>
        </w:rPr>
        <w:t>“Ratification “Toolbox”</w:t>
      </w:r>
      <w:r w:rsidR="00BA5816" w:rsidRPr="00AE7920">
        <w:rPr>
          <w:b w:val="0"/>
          <w:color w:val="auto"/>
          <w:sz w:val="32"/>
          <w:szCs w:val="32"/>
          <w:u w:val="single"/>
        </w:rPr>
        <w:t xml:space="preserve"> </w:t>
      </w:r>
      <w:r w:rsidRPr="00AE7920">
        <w:rPr>
          <w:rStyle w:val="FootnoteReference"/>
          <w:b w:val="0"/>
          <w:color w:val="auto"/>
          <w:sz w:val="32"/>
          <w:szCs w:val="32"/>
          <w:u w:val="single"/>
        </w:rPr>
        <w:footnoteReference w:id="49"/>
      </w:r>
    </w:p>
    <w:p w:rsidR="00BA5816" w:rsidRPr="00AE7920" w:rsidRDefault="00BA5816" w:rsidP="00BA5816">
      <w:pPr>
        <w:numPr>
          <w:ilvl w:val="0"/>
          <w:numId w:val="78"/>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Community Support - It will be important to work through the media and other means to get the larger community to support the Convention. </w:t>
      </w:r>
    </w:p>
    <w:p w:rsidR="00BA5816" w:rsidRPr="00AE7920" w:rsidRDefault="00BA5816" w:rsidP="00BA5816">
      <w:pPr>
        <w:numPr>
          <w:ilvl w:val="0"/>
          <w:numId w:val="78"/>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Strong relations with key decision makers - Your organization will have to identify the political and community leaders and get their support. </w:t>
      </w:r>
    </w:p>
    <w:p w:rsidR="00BA5816" w:rsidRPr="00AE7920" w:rsidRDefault="00BA5816" w:rsidP="00BA5816">
      <w:pPr>
        <w:numPr>
          <w:ilvl w:val="0"/>
          <w:numId w:val="78"/>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Cross-constituency alliances - Alliances with other Human Rights groups will be needed as well. Similarly, alliances may be sought with others who could benefit from a new treaty like parent groups or rehabilitation professionals, senior citizens groups, etc. </w:t>
      </w:r>
    </w:p>
    <w:p w:rsidR="00BA5816" w:rsidRPr="00AE7920" w:rsidRDefault="00BA5816" w:rsidP="00BA5816">
      <w:pPr>
        <w:numPr>
          <w:ilvl w:val="0"/>
          <w:numId w:val="78"/>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Strong membership base - You will have to have a strong membership base and your group will have to be on alert to mobilize if support is not readily forthcoming. </w:t>
      </w:r>
    </w:p>
    <w:p w:rsidR="00BA5816" w:rsidRDefault="00BA5816" w:rsidP="00BA5816">
      <w:pPr>
        <w:numPr>
          <w:ilvl w:val="0"/>
          <w:numId w:val="78"/>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Relations with individual decision makers on specific issues – Many organizations have developed good relations with the negotiators of the treaty at the </w:t>
      </w:r>
      <w:proofErr w:type="gramStart"/>
      <w:r w:rsidRPr="00AE7920">
        <w:rPr>
          <w:rFonts w:ascii="Arial" w:eastAsia="Times New Roman" w:hAnsi="Arial" w:cs="Arial"/>
          <w:sz w:val="32"/>
          <w:szCs w:val="32"/>
          <w:lang w:eastAsia="en-GB"/>
        </w:rPr>
        <w:t>UN,</w:t>
      </w:r>
      <w:proofErr w:type="gramEnd"/>
      <w:r w:rsidRPr="00AE7920">
        <w:rPr>
          <w:rFonts w:ascii="Arial" w:eastAsia="Times New Roman" w:hAnsi="Arial" w:cs="Arial"/>
          <w:sz w:val="32"/>
          <w:szCs w:val="32"/>
          <w:lang w:eastAsia="en-GB"/>
        </w:rPr>
        <w:t xml:space="preserve"> this can serve as a base for continued dialogue at home. </w:t>
      </w:r>
    </w:p>
    <w:p w:rsidR="004120F2" w:rsidRDefault="004120F2" w:rsidP="004120F2">
      <w:pPr>
        <w:spacing w:before="100" w:beforeAutospacing="1" w:after="100" w:afterAutospacing="1" w:line="240" w:lineRule="auto"/>
        <w:rPr>
          <w:rFonts w:ascii="Arial" w:eastAsia="Times New Roman" w:hAnsi="Arial" w:cs="Arial"/>
          <w:sz w:val="32"/>
          <w:szCs w:val="32"/>
          <w:lang w:eastAsia="en-GB"/>
        </w:rPr>
      </w:pPr>
    </w:p>
    <w:p w:rsidR="004120F2" w:rsidRDefault="004120F2" w:rsidP="004120F2">
      <w:pPr>
        <w:spacing w:before="100" w:beforeAutospacing="1" w:after="100" w:afterAutospacing="1" w:line="240" w:lineRule="auto"/>
        <w:rPr>
          <w:rFonts w:ascii="Arial" w:eastAsia="Times New Roman" w:hAnsi="Arial" w:cs="Arial"/>
          <w:sz w:val="32"/>
          <w:szCs w:val="32"/>
          <w:lang w:eastAsia="en-GB"/>
        </w:rPr>
      </w:pPr>
    </w:p>
    <w:p w:rsidR="004120F2" w:rsidRDefault="004120F2" w:rsidP="004120F2">
      <w:pPr>
        <w:spacing w:before="100" w:beforeAutospacing="1" w:after="100" w:afterAutospacing="1" w:line="240" w:lineRule="auto"/>
        <w:rPr>
          <w:rFonts w:ascii="Arial" w:eastAsia="Times New Roman" w:hAnsi="Arial" w:cs="Arial"/>
          <w:sz w:val="32"/>
          <w:szCs w:val="32"/>
          <w:lang w:eastAsia="en-GB"/>
        </w:rPr>
      </w:pPr>
    </w:p>
    <w:p w:rsidR="004120F2" w:rsidRDefault="004120F2" w:rsidP="004120F2">
      <w:pPr>
        <w:spacing w:before="100" w:beforeAutospacing="1" w:after="100" w:afterAutospacing="1" w:line="240" w:lineRule="auto"/>
        <w:rPr>
          <w:rFonts w:ascii="Arial" w:eastAsia="Times New Roman" w:hAnsi="Arial" w:cs="Arial"/>
          <w:sz w:val="32"/>
          <w:szCs w:val="32"/>
          <w:lang w:eastAsia="en-GB"/>
        </w:rPr>
      </w:pPr>
    </w:p>
    <w:p w:rsidR="004120F2" w:rsidRDefault="004120F2" w:rsidP="004120F2">
      <w:pPr>
        <w:spacing w:before="100" w:beforeAutospacing="1" w:after="100" w:afterAutospacing="1" w:line="240" w:lineRule="auto"/>
        <w:rPr>
          <w:rFonts w:ascii="Arial" w:eastAsia="Times New Roman" w:hAnsi="Arial" w:cs="Arial"/>
          <w:sz w:val="32"/>
          <w:szCs w:val="32"/>
          <w:lang w:eastAsia="en-GB"/>
        </w:rPr>
      </w:pPr>
    </w:p>
    <w:p w:rsidR="004120F2" w:rsidRDefault="004120F2" w:rsidP="004120F2">
      <w:pPr>
        <w:spacing w:before="100" w:beforeAutospacing="1" w:after="100" w:afterAutospacing="1" w:line="240" w:lineRule="auto"/>
        <w:rPr>
          <w:rFonts w:ascii="Arial" w:eastAsia="Times New Roman" w:hAnsi="Arial" w:cs="Arial"/>
          <w:sz w:val="32"/>
          <w:szCs w:val="32"/>
          <w:lang w:eastAsia="en-GB"/>
        </w:rPr>
      </w:pPr>
    </w:p>
    <w:p w:rsidR="004120F2" w:rsidRDefault="004120F2" w:rsidP="004120F2">
      <w:pPr>
        <w:spacing w:before="100" w:beforeAutospacing="1" w:after="100" w:afterAutospacing="1" w:line="240" w:lineRule="auto"/>
        <w:rPr>
          <w:rFonts w:ascii="Arial" w:eastAsia="Times New Roman" w:hAnsi="Arial" w:cs="Arial"/>
          <w:sz w:val="32"/>
          <w:szCs w:val="32"/>
          <w:lang w:eastAsia="en-GB"/>
        </w:rPr>
      </w:pPr>
    </w:p>
    <w:p w:rsidR="004120F2" w:rsidRDefault="004120F2" w:rsidP="004120F2">
      <w:pPr>
        <w:spacing w:before="100" w:beforeAutospacing="1" w:after="100" w:afterAutospacing="1" w:line="240" w:lineRule="auto"/>
        <w:rPr>
          <w:rFonts w:ascii="Arial" w:eastAsia="Times New Roman" w:hAnsi="Arial" w:cs="Arial"/>
          <w:sz w:val="32"/>
          <w:szCs w:val="32"/>
          <w:lang w:eastAsia="en-GB"/>
        </w:rPr>
      </w:pPr>
    </w:p>
    <w:p w:rsidR="004120F2" w:rsidRDefault="004120F2" w:rsidP="004120F2">
      <w:pPr>
        <w:spacing w:before="100" w:beforeAutospacing="1" w:after="100" w:afterAutospacing="1" w:line="240" w:lineRule="auto"/>
        <w:rPr>
          <w:rFonts w:ascii="Arial" w:eastAsia="Times New Roman" w:hAnsi="Arial" w:cs="Arial"/>
          <w:sz w:val="32"/>
          <w:szCs w:val="32"/>
          <w:lang w:eastAsia="en-GB"/>
        </w:rPr>
      </w:pPr>
    </w:p>
    <w:p w:rsidR="004120F2" w:rsidRPr="00AE7920" w:rsidRDefault="004120F2" w:rsidP="004120F2">
      <w:pPr>
        <w:spacing w:before="100" w:beforeAutospacing="1" w:after="100" w:afterAutospacing="1" w:line="240" w:lineRule="auto"/>
        <w:rPr>
          <w:rFonts w:ascii="Arial" w:eastAsia="Times New Roman" w:hAnsi="Arial" w:cs="Arial"/>
          <w:sz w:val="32"/>
          <w:szCs w:val="32"/>
          <w:lang w:eastAsia="en-GB"/>
        </w:r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986"/>
        <w:gridCol w:w="2694"/>
        <w:gridCol w:w="3449"/>
        <w:gridCol w:w="1370"/>
      </w:tblGrid>
      <w:tr w:rsidR="00BA5816" w:rsidRPr="00AE7920" w:rsidTr="0089684E">
        <w:tc>
          <w:tcPr>
            <w:tcW w:w="533" w:type="pct"/>
          </w:tcPr>
          <w:p w:rsidR="00BA5816" w:rsidRPr="00AE7920" w:rsidRDefault="00BA5816" w:rsidP="00BA5816">
            <w:pPr>
              <w:jc w:val="center"/>
              <w:rPr>
                <w:rFonts w:ascii="Arial" w:hAnsi="Arial" w:cs="Arial"/>
                <w:b/>
                <w:bCs/>
                <w:sz w:val="32"/>
                <w:szCs w:val="32"/>
              </w:rPr>
            </w:pPr>
            <w:r w:rsidRPr="00AE7920">
              <w:rPr>
                <w:rFonts w:ascii="Arial" w:hAnsi="Arial" w:cs="Arial"/>
                <w:b/>
                <w:bCs/>
                <w:sz w:val="32"/>
                <w:szCs w:val="32"/>
              </w:rPr>
              <w:t>Focus</w:t>
            </w:r>
            <w:r w:rsidR="00551200" w:rsidRPr="00AE7920">
              <w:rPr>
                <w:rFonts w:ascii="Arial" w:hAnsi="Arial" w:cs="Arial"/>
                <w:b/>
                <w:bCs/>
                <w:sz w:val="32"/>
                <w:szCs w:val="32"/>
              </w:rPr>
              <w:t xml:space="preserve"> 1</w:t>
            </w:r>
          </w:p>
        </w:tc>
        <w:tc>
          <w:tcPr>
            <w:tcW w:w="934" w:type="pct"/>
          </w:tcPr>
          <w:p w:rsidR="00BA5816" w:rsidRPr="00AE7920" w:rsidRDefault="00BA5816" w:rsidP="00BA5816">
            <w:pPr>
              <w:pStyle w:val="Heading2"/>
              <w:jc w:val="center"/>
              <w:rPr>
                <w:rFonts w:ascii="Arial" w:hAnsi="Arial" w:cs="Arial"/>
                <w:sz w:val="32"/>
                <w:szCs w:val="32"/>
              </w:rPr>
            </w:pPr>
            <w:r w:rsidRPr="00AE7920">
              <w:rPr>
                <w:rFonts w:ascii="Arial" w:hAnsi="Arial" w:cs="Arial"/>
                <w:sz w:val="32"/>
                <w:szCs w:val="32"/>
              </w:rPr>
              <w:t>Tool</w:t>
            </w:r>
          </w:p>
        </w:tc>
        <w:tc>
          <w:tcPr>
            <w:tcW w:w="1267" w:type="pct"/>
          </w:tcPr>
          <w:p w:rsidR="00BA5816" w:rsidRPr="00AE7920" w:rsidRDefault="00BA5816" w:rsidP="00BA5816">
            <w:pPr>
              <w:pStyle w:val="Heading1"/>
              <w:rPr>
                <w:rFonts w:ascii="Arial" w:hAnsi="Arial" w:cs="Arial"/>
                <w:color w:val="auto"/>
                <w:sz w:val="32"/>
                <w:szCs w:val="32"/>
              </w:rPr>
            </w:pPr>
            <w:r w:rsidRPr="00AE7920">
              <w:rPr>
                <w:rFonts w:ascii="Arial" w:hAnsi="Arial" w:cs="Arial"/>
                <w:color w:val="auto"/>
                <w:sz w:val="32"/>
                <w:szCs w:val="32"/>
              </w:rPr>
              <w:t>Description</w:t>
            </w:r>
          </w:p>
        </w:tc>
        <w:tc>
          <w:tcPr>
            <w:tcW w:w="1622" w:type="pct"/>
          </w:tcPr>
          <w:p w:rsidR="00BA5816" w:rsidRPr="00AE7920" w:rsidRDefault="00BA5816" w:rsidP="00BA5816">
            <w:pPr>
              <w:jc w:val="center"/>
              <w:rPr>
                <w:rFonts w:ascii="Arial" w:hAnsi="Arial" w:cs="Arial"/>
                <w:b/>
                <w:bCs/>
                <w:sz w:val="32"/>
                <w:szCs w:val="32"/>
              </w:rPr>
            </w:pPr>
            <w:r w:rsidRPr="00AE7920">
              <w:rPr>
                <w:rFonts w:ascii="Arial" w:hAnsi="Arial" w:cs="Arial"/>
                <w:b/>
                <w:bCs/>
                <w:sz w:val="32"/>
                <w:szCs w:val="32"/>
              </w:rPr>
              <w:t>Issues to consider</w:t>
            </w:r>
          </w:p>
        </w:tc>
        <w:tc>
          <w:tcPr>
            <w:tcW w:w="644" w:type="pct"/>
          </w:tcPr>
          <w:p w:rsidR="00BA5816" w:rsidRPr="00AE7920" w:rsidRDefault="00BA5816" w:rsidP="00BA5816">
            <w:pPr>
              <w:jc w:val="center"/>
              <w:rPr>
                <w:rFonts w:ascii="Arial" w:hAnsi="Arial" w:cs="Arial"/>
                <w:b/>
                <w:bCs/>
                <w:sz w:val="32"/>
                <w:szCs w:val="32"/>
              </w:rPr>
            </w:pPr>
            <w:r w:rsidRPr="00AE7920">
              <w:rPr>
                <w:rFonts w:ascii="Arial" w:hAnsi="Arial" w:cs="Arial"/>
                <w:b/>
                <w:bCs/>
                <w:sz w:val="32"/>
                <w:szCs w:val="32"/>
              </w:rPr>
              <w:t>Action</w:t>
            </w:r>
          </w:p>
        </w:tc>
      </w:tr>
      <w:tr w:rsidR="00BA5816" w:rsidRPr="00AE7920" w:rsidTr="0089684E">
        <w:trPr>
          <w:cantSplit/>
          <w:trHeight w:val="1726"/>
        </w:trPr>
        <w:tc>
          <w:tcPr>
            <w:tcW w:w="533" w:type="pct"/>
            <w:vMerge w:val="restart"/>
            <w:textDirection w:val="btLr"/>
          </w:tcPr>
          <w:p w:rsidR="00BA5816" w:rsidRPr="00AE7920" w:rsidRDefault="004120F2" w:rsidP="00BA5816">
            <w:pPr>
              <w:ind w:left="113" w:right="113"/>
              <w:jc w:val="center"/>
              <w:rPr>
                <w:b/>
                <w:bCs/>
                <w:sz w:val="32"/>
                <w:szCs w:val="32"/>
              </w:rPr>
            </w:pPr>
            <w:r w:rsidRPr="00AE7920">
              <w:rPr>
                <w:b/>
                <w:bCs/>
                <w:sz w:val="32"/>
                <w:szCs w:val="32"/>
              </w:rPr>
              <w:t>Building  Community Support</w:t>
            </w:r>
          </w:p>
          <w:p w:rsidR="00BA5816" w:rsidRPr="00AE7920" w:rsidRDefault="00BA5816" w:rsidP="00BA5816">
            <w:pPr>
              <w:ind w:left="113" w:right="113"/>
              <w:jc w:val="center"/>
              <w:rPr>
                <w:b/>
                <w:bCs/>
                <w:sz w:val="32"/>
                <w:szCs w:val="32"/>
              </w:rPr>
            </w:pPr>
          </w:p>
        </w:tc>
        <w:tc>
          <w:tcPr>
            <w:tcW w:w="934" w:type="pct"/>
          </w:tcPr>
          <w:p w:rsidR="00BA5816" w:rsidRPr="00AE7920" w:rsidRDefault="00BA5816" w:rsidP="00BA5816">
            <w:pPr>
              <w:spacing w:before="100" w:beforeAutospacing="1" w:after="100" w:afterAutospacing="1"/>
              <w:rPr>
                <w:rFonts w:ascii="Arial" w:hAnsi="Arial" w:cs="Arial"/>
                <w:b/>
                <w:bCs/>
                <w:sz w:val="32"/>
                <w:szCs w:val="32"/>
              </w:rPr>
            </w:pPr>
            <w:r w:rsidRPr="00AE7920">
              <w:rPr>
                <w:rFonts w:ascii="Arial" w:hAnsi="Arial" w:cs="Arial"/>
                <w:sz w:val="32"/>
                <w:szCs w:val="32"/>
              </w:rPr>
              <w:t>Marketing and Public Relations</w:t>
            </w:r>
          </w:p>
        </w:tc>
        <w:tc>
          <w:tcPr>
            <w:tcW w:w="1267" w:type="pct"/>
          </w:tcPr>
          <w:p w:rsidR="00BA5816" w:rsidRPr="00AE7920" w:rsidRDefault="00BA5816" w:rsidP="00BA5816">
            <w:pPr>
              <w:rPr>
                <w:rFonts w:ascii="Arial" w:hAnsi="Arial" w:cs="Arial"/>
                <w:sz w:val="32"/>
                <w:szCs w:val="32"/>
              </w:rPr>
            </w:pPr>
            <w:r w:rsidRPr="00AE7920">
              <w:rPr>
                <w:rFonts w:ascii="Arial" w:hAnsi="Arial" w:cs="Arial"/>
                <w:sz w:val="32"/>
                <w:szCs w:val="32"/>
              </w:rPr>
              <w:t>Communicate to general public the importance of equality of opportunity for persons with disabilities</w:t>
            </w:r>
          </w:p>
        </w:tc>
        <w:tc>
          <w:tcPr>
            <w:tcW w:w="1622" w:type="pct"/>
          </w:tcPr>
          <w:p w:rsidR="00BA5816" w:rsidRPr="00AE7920" w:rsidRDefault="00BA5816" w:rsidP="00BA5816">
            <w:pPr>
              <w:rPr>
                <w:rFonts w:ascii="Arial" w:hAnsi="Arial" w:cs="Arial"/>
                <w:sz w:val="32"/>
                <w:szCs w:val="32"/>
              </w:rPr>
            </w:pPr>
            <w:r w:rsidRPr="00AE7920">
              <w:rPr>
                <w:rFonts w:ascii="Arial" w:hAnsi="Arial" w:cs="Arial"/>
                <w:sz w:val="32"/>
                <w:szCs w:val="32"/>
              </w:rPr>
              <w:t xml:space="preserve">Avoid messages that make persons with disabilities seem needy – be sure to set firmly in equality and human rights sort of language </w:t>
            </w:r>
          </w:p>
        </w:tc>
        <w:tc>
          <w:tcPr>
            <w:tcW w:w="644" w:type="pct"/>
          </w:tcPr>
          <w:p w:rsidR="00BA5816" w:rsidRPr="00AE7920" w:rsidRDefault="00BA5816" w:rsidP="00BA5816">
            <w:pPr>
              <w:rPr>
                <w:sz w:val="32"/>
                <w:szCs w:val="32"/>
              </w:rPr>
            </w:pPr>
          </w:p>
        </w:tc>
      </w:tr>
      <w:tr w:rsidR="00BA5816" w:rsidRPr="00AE7920" w:rsidTr="0089684E">
        <w:trPr>
          <w:cantSplit/>
          <w:trHeight w:val="1753"/>
        </w:trPr>
        <w:tc>
          <w:tcPr>
            <w:tcW w:w="533" w:type="pct"/>
            <w:vMerge/>
          </w:tcPr>
          <w:p w:rsidR="00BA5816" w:rsidRPr="00AE7920" w:rsidRDefault="00BA5816" w:rsidP="00BA5816">
            <w:pPr>
              <w:spacing w:before="100" w:beforeAutospacing="1" w:after="100" w:afterAutospacing="1"/>
              <w:ind w:left="360"/>
              <w:jc w:val="center"/>
              <w:rPr>
                <w:rFonts w:cs="Arial"/>
                <w:b/>
                <w:bCs/>
                <w:sz w:val="32"/>
                <w:szCs w:val="32"/>
              </w:rPr>
            </w:pPr>
          </w:p>
        </w:tc>
        <w:tc>
          <w:tcPr>
            <w:tcW w:w="934" w:type="pct"/>
          </w:tcPr>
          <w:p w:rsidR="00BA5816" w:rsidRPr="00AE7920" w:rsidRDefault="00BA5816" w:rsidP="00BA5816">
            <w:pPr>
              <w:spacing w:before="100" w:beforeAutospacing="1" w:after="100" w:afterAutospacing="1"/>
              <w:rPr>
                <w:rFonts w:ascii="Arial" w:hAnsi="Arial" w:cs="Arial"/>
                <w:b/>
                <w:bCs/>
                <w:sz w:val="32"/>
                <w:szCs w:val="32"/>
              </w:rPr>
            </w:pPr>
            <w:r w:rsidRPr="00AE7920">
              <w:rPr>
                <w:rFonts w:ascii="Arial" w:hAnsi="Arial" w:cs="Arial"/>
                <w:sz w:val="32"/>
                <w:szCs w:val="32"/>
              </w:rPr>
              <w:t>Using the media</w:t>
            </w:r>
          </w:p>
        </w:tc>
        <w:tc>
          <w:tcPr>
            <w:tcW w:w="1267" w:type="pct"/>
          </w:tcPr>
          <w:p w:rsidR="00BA5816" w:rsidRPr="00AE7920" w:rsidRDefault="00BA5816" w:rsidP="00BA5816">
            <w:pPr>
              <w:rPr>
                <w:rFonts w:ascii="Arial" w:hAnsi="Arial" w:cs="Arial"/>
                <w:sz w:val="32"/>
                <w:szCs w:val="32"/>
              </w:rPr>
            </w:pPr>
            <w:r w:rsidRPr="00AE7920">
              <w:rPr>
                <w:rFonts w:ascii="Arial" w:hAnsi="Arial" w:cs="Arial"/>
                <w:sz w:val="32"/>
                <w:szCs w:val="32"/>
              </w:rPr>
              <w:t xml:space="preserve">Get to know reporters and editors </w:t>
            </w:r>
          </w:p>
        </w:tc>
        <w:tc>
          <w:tcPr>
            <w:tcW w:w="1622" w:type="pct"/>
          </w:tcPr>
          <w:p w:rsidR="00BA5816" w:rsidRPr="00AE7920" w:rsidRDefault="00BA5816" w:rsidP="00BA5816">
            <w:pPr>
              <w:rPr>
                <w:rFonts w:ascii="Arial" w:hAnsi="Arial" w:cs="Arial"/>
                <w:sz w:val="32"/>
                <w:szCs w:val="32"/>
              </w:rPr>
            </w:pPr>
            <w:r w:rsidRPr="00AE7920">
              <w:rPr>
                <w:rFonts w:ascii="Arial" w:hAnsi="Arial" w:cs="Arial"/>
                <w:sz w:val="32"/>
                <w:szCs w:val="32"/>
              </w:rPr>
              <w:t>Be careful of those who “think they understand” but do not – their stories can be harmful to the equality message you want to get across</w:t>
            </w:r>
          </w:p>
        </w:tc>
        <w:tc>
          <w:tcPr>
            <w:tcW w:w="644" w:type="pct"/>
          </w:tcPr>
          <w:p w:rsidR="00BA5816" w:rsidRPr="00AE7920" w:rsidRDefault="00BA5816" w:rsidP="00BA5816">
            <w:pPr>
              <w:rPr>
                <w:sz w:val="32"/>
                <w:szCs w:val="32"/>
              </w:rPr>
            </w:pPr>
            <w:r w:rsidRPr="00AE7920">
              <w:rPr>
                <w:sz w:val="32"/>
                <w:szCs w:val="32"/>
              </w:rPr>
              <w:t xml:space="preserve"> </w:t>
            </w:r>
          </w:p>
        </w:tc>
      </w:tr>
      <w:tr w:rsidR="00BA5816" w:rsidRPr="00AE7920" w:rsidTr="0089684E">
        <w:trPr>
          <w:cantSplit/>
        </w:trPr>
        <w:tc>
          <w:tcPr>
            <w:tcW w:w="533" w:type="pct"/>
            <w:vMerge/>
          </w:tcPr>
          <w:p w:rsidR="00BA5816" w:rsidRPr="00AE7920" w:rsidRDefault="00BA5816" w:rsidP="00BA5816">
            <w:pPr>
              <w:spacing w:before="100" w:beforeAutospacing="1" w:after="100" w:afterAutospacing="1"/>
              <w:ind w:left="360"/>
              <w:jc w:val="center"/>
              <w:rPr>
                <w:rFonts w:cs="Arial"/>
                <w:b/>
                <w:bCs/>
                <w:sz w:val="32"/>
                <w:szCs w:val="32"/>
              </w:rPr>
            </w:pPr>
          </w:p>
        </w:tc>
        <w:tc>
          <w:tcPr>
            <w:tcW w:w="934" w:type="pct"/>
          </w:tcPr>
          <w:p w:rsidR="00BA5816" w:rsidRPr="00AE7920" w:rsidRDefault="00BA5816" w:rsidP="00BA5816">
            <w:pPr>
              <w:spacing w:before="100" w:beforeAutospacing="1" w:after="100" w:afterAutospacing="1"/>
              <w:rPr>
                <w:rFonts w:ascii="Arial" w:hAnsi="Arial" w:cs="Arial"/>
                <w:b/>
                <w:bCs/>
                <w:sz w:val="32"/>
                <w:szCs w:val="32"/>
              </w:rPr>
            </w:pPr>
            <w:r w:rsidRPr="00AE7920">
              <w:rPr>
                <w:rFonts w:ascii="Arial" w:hAnsi="Arial" w:cs="Arial"/>
                <w:sz w:val="32"/>
                <w:szCs w:val="32"/>
              </w:rPr>
              <w:t>Special events</w:t>
            </w:r>
          </w:p>
        </w:tc>
        <w:tc>
          <w:tcPr>
            <w:tcW w:w="1267" w:type="pct"/>
          </w:tcPr>
          <w:p w:rsidR="00BA5816" w:rsidRPr="00AE7920" w:rsidRDefault="00BA5816" w:rsidP="00BA5816">
            <w:pPr>
              <w:rPr>
                <w:rFonts w:ascii="Arial" w:hAnsi="Arial" w:cs="Arial"/>
                <w:sz w:val="32"/>
                <w:szCs w:val="32"/>
              </w:rPr>
            </w:pPr>
            <w:r w:rsidRPr="00AE7920">
              <w:rPr>
                <w:rFonts w:ascii="Arial" w:hAnsi="Arial" w:cs="Arial"/>
                <w:sz w:val="32"/>
                <w:szCs w:val="32"/>
              </w:rPr>
              <w:t>Used to draw profile to an issue and portray persons with disabilities as active participants in the community</w:t>
            </w:r>
          </w:p>
        </w:tc>
        <w:tc>
          <w:tcPr>
            <w:tcW w:w="1622" w:type="pct"/>
          </w:tcPr>
          <w:p w:rsidR="00BA5816" w:rsidRPr="00AE7920" w:rsidRDefault="00BA5816" w:rsidP="00BA5816">
            <w:pPr>
              <w:rPr>
                <w:rFonts w:ascii="Arial" w:hAnsi="Arial" w:cs="Arial"/>
                <w:sz w:val="32"/>
                <w:szCs w:val="32"/>
              </w:rPr>
            </w:pPr>
            <w:r w:rsidRPr="00AE7920">
              <w:rPr>
                <w:rFonts w:ascii="Arial" w:hAnsi="Arial" w:cs="Arial"/>
                <w:sz w:val="32"/>
                <w:szCs w:val="32"/>
              </w:rPr>
              <w:t xml:space="preserve">You want to project image that persons with disabilities are equal members of the community.  Be careful of patronizing </w:t>
            </w:r>
          </w:p>
        </w:tc>
        <w:tc>
          <w:tcPr>
            <w:tcW w:w="644" w:type="pct"/>
          </w:tcPr>
          <w:p w:rsidR="00BA5816" w:rsidRPr="00AE7920" w:rsidRDefault="00BA5816" w:rsidP="00BA5816">
            <w:pPr>
              <w:rPr>
                <w:sz w:val="32"/>
                <w:szCs w:val="32"/>
              </w:rPr>
            </w:pPr>
            <w:r w:rsidRPr="00AE7920">
              <w:rPr>
                <w:sz w:val="32"/>
                <w:szCs w:val="32"/>
              </w:rPr>
              <w:t xml:space="preserve"> </w:t>
            </w:r>
          </w:p>
        </w:tc>
      </w:tr>
      <w:tr w:rsidR="00BA5816" w:rsidRPr="00AE7920" w:rsidTr="0089684E">
        <w:trPr>
          <w:cantSplit/>
        </w:trPr>
        <w:tc>
          <w:tcPr>
            <w:tcW w:w="533" w:type="pct"/>
            <w:vMerge/>
          </w:tcPr>
          <w:p w:rsidR="00BA5816" w:rsidRPr="00AE7920" w:rsidRDefault="00BA5816" w:rsidP="00BA5816">
            <w:pPr>
              <w:spacing w:before="100" w:beforeAutospacing="1" w:after="100" w:afterAutospacing="1"/>
              <w:ind w:left="360"/>
              <w:jc w:val="center"/>
              <w:rPr>
                <w:rFonts w:cs="Arial"/>
                <w:b/>
                <w:bCs/>
                <w:sz w:val="32"/>
                <w:szCs w:val="32"/>
              </w:rPr>
            </w:pPr>
          </w:p>
        </w:tc>
        <w:tc>
          <w:tcPr>
            <w:tcW w:w="934" w:type="pct"/>
          </w:tcPr>
          <w:p w:rsidR="00BA5816" w:rsidRPr="00AE7920" w:rsidRDefault="00BA5816" w:rsidP="00BA5816">
            <w:pPr>
              <w:spacing w:before="100" w:beforeAutospacing="1" w:after="100" w:afterAutospacing="1"/>
              <w:rPr>
                <w:rFonts w:ascii="Arial" w:hAnsi="Arial" w:cs="Arial"/>
                <w:b/>
                <w:bCs/>
                <w:sz w:val="32"/>
                <w:szCs w:val="32"/>
              </w:rPr>
            </w:pPr>
            <w:r w:rsidRPr="00AE7920">
              <w:rPr>
                <w:rFonts w:ascii="Arial" w:hAnsi="Arial" w:cs="Arial"/>
                <w:sz w:val="32"/>
                <w:szCs w:val="32"/>
              </w:rPr>
              <w:t>“Celebrity champions”</w:t>
            </w:r>
          </w:p>
        </w:tc>
        <w:tc>
          <w:tcPr>
            <w:tcW w:w="1267" w:type="pct"/>
          </w:tcPr>
          <w:p w:rsidR="00BA5816" w:rsidRPr="00AE7920" w:rsidRDefault="00BA5816" w:rsidP="00BA5816">
            <w:pPr>
              <w:rPr>
                <w:rFonts w:ascii="Arial" w:hAnsi="Arial" w:cs="Arial"/>
                <w:sz w:val="32"/>
                <w:szCs w:val="32"/>
              </w:rPr>
            </w:pPr>
            <w:r w:rsidRPr="00AE7920">
              <w:rPr>
                <w:rFonts w:ascii="Arial" w:hAnsi="Arial" w:cs="Arial"/>
                <w:sz w:val="32"/>
                <w:szCs w:val="32"/>
              </w:rPr>
              <w:t>Can add high profile to a cause</w:t>
            </w:r>
          </w:p>
        </w:tc>
        <w:tc>
          <w:tcPr>
            <w:tcW w:w="1622" w:type="pct"/>
          </w:tcPr>
          <w:p w:rsidR="00BA5816" w:rsidRPr="00AE7920" w:rsidRDefault="00BA5816" w:rsidP="00BA5816">
            <w:pPr>
              <w:rPr>
                <w:rFonts w:ascii="Arial" w:hAnsi="Arial" w:cs="Arial"/>
                <w:sz w:val="32"/>
                <w:szCs w:val="32"/>
              </w:rPr>
            </w:pPr>
            <w:r w:rsidRPr="00AE7920">
              <w:rPr>
                <w:rFonts w:ascii="Arial" w:hAnsi="Arial" w:cs="Arial"/>
                <w:sz w:val="32"/>
                <w:szCs w:val="32"/>
              </w:rPr>
              <w:t>Ensure consumer control of agenda</w:t>
            </w:r>
          </w:p>
        </w:tc>
        <w:tc>
          <w:tcPr>
            <w:tcW w:w="644" w:type="pct"/>
          </w:tcPr>
          <w:p w:rsidR="00BA5816" w:rsidRPr="00AE7920" w:rsidRDefault="00BA5816" w:rsidP="00BA5816">
            <w:pPr>
              <w:rPr>
                <w:sz w:val="32"/>
                <w:szCs w:val="32"/>
              </w:rPr>
            </w:pPr>
            <w:r w:rsidRPr="00AE7920">
              <w:rPr>
                <w:sz w:val="32"/>
                <w:szCs w:val="32"/>
              </w:rPr>
              <w:t xml:space="preserve"> </w:t>
            </w:r>
          </w:p>
        </w:tc>
      </w:tr>
      <w:tr w:rsidR="00BA5816" w:rsidRPr="00AE7920" w:rsidTr="0089684E">
        <w:trPr>
          <w:cantSplit/>
        </w:trPr>
        <w:tc>
          <w:tcPr>
            <w:tcW w:w="533" w:type="pct"/>
            <w:vMerge/>
          </w:tcPr>
          <w:p w:rsidR="00BA5816" w:rsidRPr="00AE7920" w:rsidRDefault="00BA5816" w:rsidP="00BA5816">
            <w:pPr>
              <w:spacing w:before="100" w:beforeAutospacing="1" w:after="100" w:afterAutospacing="1"/>
              <w:ind w:left="360"/>
              <w:jc w:val="center"/>
              <w:rPr>
                <w:rFonts w:cs="Arial"/>
                <w:b/>
                <w:bCs/>
                <w:sz w:val="32"/>
                <w:szCs w:val="32"/>
              </w:rPr>
            </w:pPr>
          </w:p>
        </w:tc>
        <w:tc>
          <w:tcPr>
            <w:tcW w:w="934" w:type="pct"/>
          </w:tcPr>
          <w:p w:rsidR="00BA5816" w:rsidRPr="00AE7920" w:rsidRDefault="00BA5816" w:rsidP="00BA5816">
            <w:pPr>
              <w:spacing w:before="100" w:beforeAutospacing="1" w:after="100" w:afterAutospacing="1"/>
              <w:rPr>
                <w:rFonts w:ascii="Arial" w:hAnsi="Arial" w:cs="Arial"/>
                <w:sz w:val="32"/>
                <w:szCs w:val="32"/>
              </w:rPr>
            </w:pPr>
            <w:r w:rsidRPr="00AE7920">
              <w:rPr>
                <w:rFonts w:ascii="Arial" w:hAnsi="Arial" w:cs="Arial"/>
                <w:sz w:val="32"/>
                <w:szCs w:val="32"/>
              </w:rPr>
              <w:t>Letters to the Editor</w:t>
            </w:r>
          </w:p>
        </w:tc>
        <w:tc>
          <w:tcPr>
            <w:tcW w:w="1267" w:type="pct"/>
          </w:tcPr>
          <w:p w:rsidR="00BA5816" w:rsidRPr="00AE7920" w:rsidRDefault="00BA5816" w:rsidP="00BA5816">
            <w:pPr>
              <w:rPr>
                <w:rFonts w:ascii="Arial" w:hAnsi="Arial" w:cs="Arial"/>
                <w:sz w:val="32"/>
                <w:szCs w:val="32"/>
              </w:rPr>
            </w:pPr>
            <w:r w:rsidRPr="00AE7920">
              <w:rPr>
                <w:rFonts w:ascii="Arial" w:hAnsi="Arial" w:cs="Arial"/>
                <w:sz w:val="32"/>
                <w:szCs w:val="32"/>
              </w:rPr>
              <w:t>Can be used to highlight injustices</w:t>
            </w:r>
          </w:p>
        </w:tc>
        <w:tc>
          <w:tcPr>
            <w:tcW w:w="1622" w:type="pct"/>
          </w:tcPr>
          <w:p w:rsidR="00BA5816" w:rsidRPr="00AE7920" w:rsidRDefault="00BA5816" w:rsidP="00BA5816">
            <w:pPr>
              <w:rPr>
                <w:rFonts w:ascii="Arial" w:hAnsi="Arial" w:cs="Arial"/>
                <w:sz w:val="32"/>
                <w:szCs w:val="32"/>
              </w:rPr>
            </w:pPr>
            <w:r w:rsidRPr="00AE7920">
              <w:rPr>
                <w:rFonts w:ascii="Arial" w:hAnsi="Arial" w:cs="Arial"/>
                <w:sz w:val="32"/>
                <w:szCs w:val="32"/>
              </w:rPr>
              <w:t>Ill-informed letters can be damaging – efforts need to be carefully orchestrated</w:t>
            </w:r>
          </w:p>
        </w:tc>
        <w:tc>
          <w:tcPr>
            <w:tcW w:w="644" w:type="pct"/>
          </w:tcPr>
          <w:p w:rsidR="00BA5816" w:rsidRPr="00AE7920" w:rsidRDefault="00BA5816" w:rsidP="00BA5816">
            <w:pPr>
              <w:rPr>
                <w:sz w:val="32"/>
                <w:szCs w:val="32"/>
              </w:rPr>
            </w:pPr>
            <w:r w:rsidRPr="00AE7920">
              <w:rPr>
                <w:sz w:val="32"/>
                <w:szCs w:val="32"/>
              </w:rPr>
              <w:t xml:space="preserve"> </w:t>
            </w:r>
          </w:p>
        </w:tc>
      </w:tr>
    </w:tbl>
    <w:p w:rsidR="00BA5816" w:rsidRPr="00AE7920" w:rsidRDefault="00BA5816" w:rsidP="00BA5816">
      <w:pPr>
        <w:rPr>
          <w:sz w:val="32"/>
          <w:szCs w:val="32"/>
        </w:rPr>
      </w:pPr>
    </w:p>
    <w:p w:rsidR="002C4333" w:rsidRPr="00AE7920" w:rsidRDefault="002C4333" w:rsidP="00BA5816">
      <w:pPr>
        <w:rPr>
          <w:sz w:val="32"/>
          <w:szCs w:val="32"/>
        </w:rPr>
      </w:pPr>
    </w:p>
    <w:tbl>
      <w:tblPr>
        <w:tblpPr w:leftFromText="180" w:rightFromText="180" w:vertAnchor="text" w:horzAnchor="margin" w:tblpY="-49"/>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0"/>
        <w:gridCol w:w="2661"/>
        <w:gridCol w:w="2382"/>
        <w:gridCol w:w="3046"/>
        <w:gridCol w:w="1491"/>
      </w:tblGrid>
      <w:tr w:rsidR="006B6995" w:rsidRPr="00AE7920" w:rsidTr="004120F2">
        <w:tc>
          <w:tcPr>
            <w:tcW w:w="540" w:type="pct"/>
          </w:tcPr>
          <w:p w:rsidR="006B6995" w:rsidRPr="00AE7920" w:rsidRDefault="006B6995" w:rsidP="006B6995">
            <w:pPr>
              <w:jc w:val="center"/>
              <w:rPr>
                <w:rFonts w:ascii="Arial" w:hAnsi="Arial" w:cs="Arial"/>
                <w:b/>
                <w:bCs/>
                <w:sz w:val="32"/>
                <w:szCs w:val="32"/>
              </w:rPr>
            </w:pPr>
            <w:r w:rsidRPr="00AE7920">
              <w:rPr>
                <w:rFonts w:ascii="Arial" w:hAnsi="Arial" w:cs="Arial"/>
                <w:b/>
                <w:bCs/>
                <w:sz w:val="32"/>
                <w:szCs w:val="32"/>
              </w:rPr>
              <w:t>Focus 2</w:t>
            </w:r>
          </w:p>
        </w:tc>
        <w:tc>
          <w:tcPr>
            <w:tcW w:w="1239" w:type="pct"/>
          </w:tcPr>
          <w:p w:rsidR="006B6995" w:rsidRPr="00AE7920" w:rsidRDefault="006B6995" w:rsidP="006B6995">
            <w:pPr>
              <w:pStyle w:val="Heading2"/>
              <w:jc w:val="center"/>
              <w:rPr>
                <w:rFonts w:ascii="Arial" w:hAnsi="Arial" w:cs="Arial"/>
                <w:bCs w:val="0"/>
                <w:sz w:val="32"/>
                <w:szCs w:val="32"/>
              </w:rPr>
            </w:pPr>
            <w:r w:rsidRPr="00AE7920">
              <w:rPr>
                <w:rFonts w:ascii="Arial" w:hAnsi="Arial" w:cs="Arial"/>
                <w:bCs w:val="0"/>
                <w:sz w:val="32"/>
                <w:szCs w:val="32"/>
              </w:rPr>
              <w:t>Tool</w:t>
            </w:r>
          </w:p>
        </w:tc>
        <w:tc>
          <w:tcPr>
            <w:tcW w:w="1109" w:type="pct"/>
          </w:tcPr>
          <w:p w:rsidR="006B6995" w:rsidRPr="00AE7920" w:rsidRDefault="006B6995" w:rsidP="006B6995">
            <w:pPr>
              <w:pStyle w:val="Heading1"/>
              <w:rPr>
                <w:rFonts w:ascii="Arial" w:hAnsi="Arial" w:cs="Arial"/>
                <w:bCs w:val="0"/>
                <w:iCs/>
                <w:color w:val="auto"/>
                <w:sz w:val="32"/>
                <w:szCs w:val="32"/>
              </w:rPr>
            </w:pPr>
            <w:r w:rsidRPr="00AE7920">
              <w:rPr>
                <w:rFonts w:ascii="Arial" w:hAnsi="Arial" w:cs="Arial"/>
                <w:bCs w:val="0"/>
                <w:iCs/>
                <w:color w:val="auto"/>
                <w:sz w:val="32"/>
                <w:szCs w:val="32"/>
              </w:rPr>
              <w:t>Description</w:t>
            </w:r>
          </w:p>
        </w:tc>
        <w:tc>
          <w:tcPr>
            <w:tcW w:w="1418" w:type="pct"/>
          </w:tcPr>
          <w:p w:rsidR="006B6995" w:rsidRPr="00AE7920" w:rsidRDefault="006B6995" w:rsidP="006B6995">
            <w:pPr>
              <w:jc w:val="center"/>
              <w:rPr>
                <w:rFonts w:ascii="Arial" w:hAnsi="Arial" w:cs="Arial"/>
                <w:b/>
                <w:bCs/>
                <w:sz w:val="32"/>
                <w:szCs w:val="32"/>
              </w:rPr>
            </w:pPr>
            <w:r w:rsidRPr="00AE7920">
              <w:rPr>
                <w:rFonts w:ascii="Arial" w:hAnsi="Arial" w:cs="Arial"/>
                <w:b/>
                <w:bCs/>
                <w:sz w:val="32"/>
                <w:szCs w:val="32"/>
              </w:rPr>
              <w:t xml:space="preserve">Issues to consider </w:t>
            </w:r>
          </w:p>
        </w:tc>
        <w:tc>
          <w:tcPr>
            <w:tcW w:w="694" w:type="pct"/>
          </w:tcPr>
          <w:p w:rsidR="006B6995" w:rsidRPr="00AE7920" w:rsidRDefault="006B6995" w:rsidP="006B6995">
            <w:pPr>
              <w:jc w:val="center"/>
              <w:rPr>
                <w:rFonts w:ascii="Arial" w:hAnsi="Arial" w:cs="Arial"/>
                <w:b/>
                <w:bCs/>
                <w:sz w:val="32"/>
                <w:szCs w:val="32"/>
              </w:rPr>
            </w:pPr>
            <w:r w:rsidRPr="00AE7920">
              <w:rPr>
                <w:rFonts w:ascii="Arial" w:hAnsi="Arial" w:cs="Arial"/>
                <w:b/>
                <w:bCs/>
                <w:sz w:val="32"/>
                <w:szCs w:val="32"/>
              </w:rPr>
              <w:t>Action</w:t>
            </w:r>
          </w:p>
        </w:tc>
      </w:tr>
      <w:tr w:rsidR="006B6995" w:rsidRPr="00AE7920" w:rsidTr="004120F2">
        <w:trPr>
          <w:cantSplit/>
        </w:trPr>
        <w:tc>
          <w:tcPr>
            <w:tcW w:w="540" w:type="pct"/>
            <w:vMerge w:val="restart"/>
            <w:textDirection w:val="btLr"/>
          </w:tcPr>
          <w:p w:rsidR="006B6995" w:rsidRPr="00AE7920" w:rsidRDefault="006B6995" w:rsidP="006B6995">
            <w:pPr>
              <w:spacing w:before="100" w:beforeAutospacing="1" w:after="100" w:afterAutospacing="1"/>
              <w:ind w:left="113" w:right="113"/>
              <w:jc w:val="center"/>
              <w:rPr>
                <w:rFonts w:cs="Arial"/>
                <w:b/>
                <w:bCs/>
                <w:sz w:val="32"/>
                <w:szCs w:val="32"/>
              </w:rPr>
            </w:pPr>
            <w:r w:rsidRPr="00AE7920">
              <w:rPr>
                <w:b/>
                <w:bCs/>
                <w:sz w:val="32"/>
                <w:szCs w:val="32"/>
              </w:rPr>
              <w:t>Strong  Relations with Key Decision Makers</w:t>
            </w:r>
          </w:p>
        </w:tc>
        <w:tc>
          <w:tcPr>
            <w:tcW w:w="1239" w:type="pct"/>
          </w:tcPr>
          <w:p w:rsidR="006B6995" w:rsidRPr="00AE7920" w:rsidRDefault="006B6995" w:rsidP="006B6995">
            <w:pPr>
              <w:spacing w:before="100" w:beforeAutospacing="1" w:after="100" w:afterAutospacing="1"/>
              <w:rPr>
                <w:rFonts w:ascii="Arial" w:hAnsi="Arial" w:cs="Arial"/>
                <w:b/>
                <w:bCs/>
                <w:sz w:val="32"/>
                <w:szCs w:val="32"/>
              </w:rPr>
            </w:pPr>
            <w:r w:rsidRPr="00AE7920">
              <w:rPr>
                <w:rFonts w:ascii="Arial" w:hAnsi="Arial" w:cs="Arial"/>
                <w:sz w:val="32"/>
                <w:szCs w:val="32"/>
              </w:rPr>
              <w:t>Build / maintain credibility with elected officials</w:t>
            </w:r>
          </w:p>
        </w:tc>
        <w:tc>
          <w:tcPr>
            <w:tcW w:w="1109" w:type="pct"/>
          </w:tcPr>
          <w:p w:rsidR="006B6995" w:rsidRPr="00AE7920" w:rsidRDefault="006B6995" w:rsidP="006B6995">
            <w:pPr>
              <w:rPr>
                <w:rFonts w:ascii="Arial" w:hAnsi="Arial" w:cs="Arial"/>
                <w:sz w:val="32"/>
                <w:szCs w:val="32"/>
              </w:rPr>
            </w:pPr>
            <w:r w:rsidRPr="00AE7920">
              <w:rPr>
                <w:rFonts w:ascii="Arial" w:hAnsi="Arial" w:cs="Arial"/>
                <w:sz w:val="32"/>
                <w:szCs w:val="32"/>
              </w:rPr>
              <w:t xml:space="preserve">Educate on disability issues and ensure that they become a priority </w:t>
            </w:r>
          </w:p>
        </w:tc>
        <w:tc>
          <w:tcPr>
            <w:tcW w:w="1418" w:type="pct"/>
          </w:tcPr>
          <w:p w:rsidR="006B6995" w:rsidRPr="00AE7920" w:rsidRDefault="006B6995" w:rsidP="006B6995">
            <w:pPr>
              <w:rPr>
                <w:rFonts w:ascii="Arial" w:hAnsi="Arial" w:cs="Arial"/>
                <w:sz w:val="32"/>
                <w:szCs w:val="32"/>
              </w:rPr>
            </w:pPr>
            <w:r w:rsidRPr="00AE7920">
              <w:rPr>
                <w:rFonts w:ascii="Arial" w:hAnsi="Arial" w:cs="Arial"/>
                <w:sz w:val="32"/>
                <w:szCs w:val="32"/>
              </w:rPr>
              <w:t xml:space="preserve">Politicians have limited understanding of disability issues so </w:t>
            </w:r>
          </w:p>
          <w:p w:rsidR="006B6995" w:rsidRPr="00AE7920" w:rsidRDefault="006B6995" w:rsidP="006B6995">
            <w:pPr>
              <w:rPr>
                <w:rFonts w:ascii="Arial" w:hAnsi="Arial" w:cs="Arial"/>
                <w:sz w:val="32"/>
                <w:szCs w:val="32"/>
              </w:rPr>
            </w:pPr>
            <w:r w:rsidRPr="00AE7920">
              <w:rPr>
                <w:rFonts w:ascii="Arial" w:hAnsi="Arial" w:cs="Arial"/>
                <w:sz w:val="32"/>
                <w:szCs w:val="32"/>
              </w:rPr>
              <w:t>be careful not to get co-opted or to settle for less than you can get</w:t>
            </w:r>
          </w:p>
        </w:tc>
        <w:tc>
          <w:tcPr>
            <w:tcW w:w="694" w:type="pct"/>
          </w:tcPr>
          <w:p w:rsidR="006B6995" w:rsidRPr="00AE7920" w:rsidRDefault="006B6995" w:rsidP="006B6995">
            <w:pPr>
              <w:pStyle w:val="NormalWeb"/>
              <w:spacing w:before="0" w:beforeAutospacing="0" w:after="0" w:afterAutospacing="0"/>
              <w:rPr>
                <w:sz w:val="32"/>
                <w:szCs w:val="32"/>
                <w:lang w:val="en-CA"/>
              </w:rPr>
            </w:pPr>
            <w:r w:rsidRPr="00AE7920">
              <w:rPr>
                <w:sz w:val="32"/>
                <w:szCs w:val="32"/>
                <w:lang w:val="en-CA"/>
              </w:rPr>
              <w:t xml:space="preserve"> </w:t>
            </w:r>
          </w:p>
        </w:tc>
      </w:tr>
      <w:tr w:rsidR="006B6995" w:rsidRPr="00AE7920" w:rsidTr="004120F2">
        <w:trPr>
          <w:cantSplit/>
        </w:trPr>
        <w:tc>
          <w:tcPr>
            <w:tcW w:w="540" w:type="pct"/>
            <w:vMerge/>
          </w:tcPr>
          <w:p w:rsidR="006B6995" w:rsidRPr="00AE7920" w:rsidRDefault="006B6995" w:rsidP="006B6995">
            <w:pPr>
              <w:spacing w:before="100" w:beforeAutospacing="1" w:after="100" w:afterAutospacing="1"/>
              <w:jc w:val="center"/>
              <w:rPr>
                <w:b/>
                <w:bCs/>
                <w:sz w:val="32"/>
                <w:szCs w:val="32"/>
              </w:rPr>
            </w:pPr>
          </w:p>
        </w:tc>
        <w:tc>
          <w:tcPr>
            <w:tcW w:w="1239" w:type="pct"/>
          </w:tcPr>
          <w:p w:rsidR="006B6995" w:rsidRPr="00AE7920" w:rsidRDefault="006B6995" w:rsidP="006B6995">
            <w:pPr>
              <w:spacing w:before="100" w:beforeAutospacing="1" w:after="100" w:afterAutospacing="1"/>
              <w:rPr>
                <w:rFonts w:ascii="Arial" w:hAnsi="Arial" w:cs="Arial"/>
                <w:sz w:val="32"/>
                <w:szCs w:val="32"/>
              </w:rPr>
            </w:pPr>
            <w:r w:rsidRPr="00AE7920">
              <w:rPr>
                <w:rFonts w:ascii="Arial" w:hAnsi="Arial" w:cs="Arial"/>
                <w:sz w:val="32"/>
                <w:szCs w:val="32"/>
              </w:rPr>
              <w:t>Appointing community leaders to advisory boards</w:t>
            </w:r>
          </w:p>
        </w:tc>
        <w:tc>
          <w:tcPr>
            <w:tcW w:w="1109" w:type="pct"/>
          </w:tcPr>
          <w:p w:rsidR="006B6995" w:rsidRPr="00AE7920" w:rsidRDefault="006B6995" w:rsidP="006B6995">
            <w:pPr>
              <w:rPr>
                <w:rFonts w:ascii="Arial" w:hAnsi="Arial" w:cs="Arial"/>
                <w:sz w:val="32"/>
                <w:szCs w:val="32"/>
              </w:rPr>
            </w:pPr>
            <w:r w:rsidRPr="00AE7920">
              <w:rPr>
                <w:rFonts w:ascii="Arial" w:hAnsi="Arial" w:cs="Arial"/>
                <w:sz w:val="32"/>
                <w:szCs w:val="32"/>
              </w:rPr>
              <w:t xml:space="preserve">Appoint community leaders to disability organization board of directors </w:t>
            </w:r>
          </w:p>
        </w:tc>
        <w:tc>
          <w:tcPr>
            <w:tcW w:w="1418" w:type="pct"/>
          </w:tcPr>
          <w:p w:rsidR="006B6995" w:rsidRPr="00AE7920" w:rsidRDefault="006B6995" w:rsidP="006B6995">
            <w:pPr>
              <w:rPr>
                <w:rFonts w:ascii="Arial" w:hAnsi="Arial" w:cs="Arial"/>
                <w:sz w:val="32"/>
                <w:szCs w:val="32"/>
              </w:rPr>
            </w:pPr>
            <w:r w:rsidRPr="00AE7920">
              <w:rPr>
                <w:rFonts w:ascii="Arial" w:hAnsi="Arial" w:cs="Arial"/>
                <w:sz w:val="32"/>
                <w:szCs w:val="32"/>
              </w:rPr>
              <w:t>You don’t want your group co-opted by business interests or your consumers intimidated.  Nor do you want the group’s strategies to be constrained</w:t>
            </w:r>
          </w:p>
        </w:tc>
        <w:tc>
          <w:tcPr>
            <w:tcW w:w="694" w:type="pct"/>
          </w:tcPr>
          <w:p w:rsidR="006B6995" w:rsidRPr="00AE7920" w:rsidRDefault="006B6995" w:rsidP="006B6995">
            <w:pPr>
              <w:rPr>
                <w:sz w:val="32"/>
                <w:szCs w:val="32"/>
              </w:rPr>
            </w:pPr>
            <w:r w:rsidRPr="00AE7920">
              <w:rPr>
                <w:sz w:val="32"/>
                <w:szCs w:val="32"/>
              </w:rPr>
              <w:t xml:space="preserve"> </w:t>
            </w:r>
          </w:p>
        </w:tc>
      </w:tr>
      <w:tr w:rsidR="006B6995" w:rsidRPr="00AE7920" w:rsidTr="004120F2">
        <w:trPr>
          <w:cantSplit/>
        </w:trPr>
        <w:tc>
          <w:tcPr>
            <w:tcW w:w="540" w:type="pct"/>
            <w:vMerge/>
          </w:tcPr>
          <w:p w:rsidR="006B6995" w:rsidRPr="00AE7920" w:rsidRDefault="006B6995" w:rsidP="006B6995">
            <w:pPr>
              <w:spacing w:before="100" w:beforeAutospacing="1" w:after="100" w:afterAutospacing="1"/>
              <w:ind w:left="360"/>
              <w:jc w:val="center"/>
              <w:rPr>
                <w:rFonts w:cs="Arial"/>
                <w:b/>
                <w:bCs/>
                <w:sz w:val="32"/>
                <w:szCs w:val="32"/>
              </w:rPr>
            </w:pPr>
          </w:p>
        </w:tc>
        <w:tc>
          <w:tcPr>
            <w:tcW w:w="1239" w:type="pct"/>
          </w:tcPr>
          <w:p w:rsidR="006B6995" w:rsidRPr="00AE7920" w:rsidRDefault="006B6995" w:rsidP="006B6995">
            <w:pPr>
              <w:spacing w:before="100" w:beforeAutospacing="1" w:after="100" w:afterAutospacing="1"/>
              <w:rPr>
                <w:rFonts w:ascii="Arial" w:hAnsi="Arial" w:cs="Arial"/>
                <w:b/>
                <w:bCs/>
                <w:sz w:val="32"/>
                <w:szCs w:val="32"/>
              </w:rPr>
            </w:pPr>
            <w:r w:rsidRPr="00AE7920">
              <w:rPr>
                <w:rFonts w:ascii="Arial" w:hAnsi="Arial" w:cs="Arial"/>
                <w:sz w:val="32"/>
                <w:szCs w:val="32"/>
              </w:rPr>
              <w:t>Visible presence of group members at key debates</w:t>
            </w:r>
          </w:p>
        </w:tc>
        <w:tc>
          <w:tcPr>
            <w:tcW w:w="1109" w:type="pct"/>
          </w:tcPr>
          <w:p w:rsidR="006B6995" w:rsidRPr="00AE7920" w:rsidRDefault="006B6995" w:rsidP="006B6995">
            <w:pPr>
              <w:rPr>
                <w:rFonts w:ascii="Arial" w:hAnsi="Arial" w:cs="Arial"/>
                <w:sz w:val="32"/>
                <w:szCs w:val="32"/>
              </w:rPr>
            </w:pPr>
            <w:r w:rsidRPr="00AE7920">
              <w:rPr>
                <w:rFonts w:ascii="Arial" w:hAnsi="Arial" w:cs="Arial"/>
                <w:sz w:val="32"/>
                <w:szCs w:val="32"/>
              </w:rPr>
              <w:t>Attend prepared to bring up disability issues</w:t>
            </w:r>
          </w:p>
        </w:tc>
        <w:tc>
          <w:tcPr>
            <w:tcW w:w="1418" w:type="pct"/>
          </w:tcPr>
          <w:p w:rsidR="006B6995" w:rsidRPr="00AE7920" w:rsidRDefault="006B6995" w:rsidP="006B6995">
            <w:pPr>
              <w:rPr>
                <w:rFonts w:ascii="Arial" w:hAnsi="Arial" w:cs="Arial"/>
                <w:sz w:val="32"/>
                <w:szCs w:val="32"/>
              </w:rPr>
            </w:pPr>
            <w:r w:rsidRPr="00AE7920">
              <w:rPr>
                <w:rFonts w:ascii="Arial" w:hAnsi="Arial" w:cs="Arial"/>
                <w:sz w:val="32"/>
                <w:szCs w:val="32"/>
              </w:rPr>
              <w:t>Many different groups will be trying to be heard - be clear and concise with your message</w:t>
            </w:r>
          </w:p>
        </w:tc>
        <w:tc>
          <w:tcPr>
            <w:tcW w:w="694" w:type="pct"/>
          </w:tcPr>
          <w:p w:rsidR="006B6995" w:rsidRPr="00AE7920" w:rsidRDefault="006B6995" w:rsidP="006B6995">
            <w:pPr>
              <w:rPr>
                <w:sz w:val="32"/>
                <w:szCs w:val="32"/>
              </w:rPr>
            </w:pPr>
            <w:r w:rsidRPr="00AE7920">
              <w:rPr>
                <w:sz w:val="32"/>
                <w:szCs w:val="32"/>
              </w:rPr>
              <w:t xml:space="preserve"> </w:t>
            </w:r>
          </w:p>
        </w:tc>
      </w:tr>
    </w:tbl>
    <w:p w:rsidR="002C4333" w:rsidRPr="00AE7920" w:rsidRDefault="002C4333" w:rsidP="00BA5816">
      <w:pPr>
        <w:rPr>
          <w:sz w:val="32"/>
          <w:szCs w:val="32"/>
        </w:rPr>
      </w:pPr>
    </w:p>
    <w:p w:rsidR="002C4333" w:rsidRDefault="002C4333" w:rsidP="00BA5816">
      <w:pPr>
        <w:rPr>
          <w:sz w:val="32"/>
          <w:szCs w:val="32"/>
        </w:rPr>
      </w:pPr>
    </w:p>
    <w:p w:rsidR="004120F2" w:rsidRDefault="004120F2" w:rsidP="00BA5816">
      <w:pPr>
        <w:rPr>
          <w:sz w:val="32"/>
          <w:szCs w:val="32"/>
        </w:rPr>
      </w:pPr>
    </w:p>
    <w:p w:rsidR="004120F2" w:rsidRPr="00AE7920" w:rsidRDefault="004120F2" w:rsidP="00BA5816">
      <w:pPr>
        <w:rPr>
          <w:sz w:val="32"/>
          <w:szCs w:val="32"/>
        </w:rPr>
      </w:pPr>
    </w:p>
    <w:tbl>
      <w:tblPr>
        <w:tblpPr w:leftFromText="180" w:rightFromText="180" w:vertAnchor="text" w:horzAnchor="margin" w:tblpY="285"/>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0"/>
        <w:gridCol w:w="2350"/>
        <w:gridCol w:w="2917"/>
        <w:gridCol w:w="2822"/>
        <w:gridCol w:w="1491"/>
      </w:tblGrid>
      <w:tr w:rsidR="006B6995" w:rsidRPr="00AE7920" w:rsidTr="004120F2">
        <w:trPr>
          <w:cantSplit/>
        </w:trPr>
        <w:tc>
          <w:tcPr>
            <w:tcW w:w="540" w:type="pct"/>
          </w:tcPr>
          <w:p w:rsidR="006B6995" w:rsidRPr="00AE7920" w:rsidRDefault="006B6995" w:rsidP="006B6995">
            <w:pPr>
              <w:jc w:val="center"/>
              <w:rPr>
                <w:rFonts w:ascii="Arial" w:hAnsi="Arial" w:cs="Arial"/>
                <w:b/>
                <w:bCs/>
                <w:sz w:val="32"/>
                <w:szCs w:val="32"/>
              </w:rPr>
            </w:pPr>
            <w:r w:rsidRPr="00AE7920">
              <w:rPr>
                <w:rFonts w:ascii="Arial" w:hAnsi="Arial" w:cs="Arial"/>
                <w:b/>
                <w:bCs/>
                <w:sz w:val="32"/>
                <w:szCs w:val="32"/>
              </w:rPr>
              <w:t>Focus 3</w:t>
            </w:r>
          </w:p>
        </w:tc>
        <w:tc>
          <w:tcPr>
            <w:tcW w:w="1094" w:type="pct"/>
          </w:tcPr>
          <w:p w:rsidR="006B6995" w:rsidRPr="00AE7920" w:rsidRDefault="006B6995" w:rsidP="006B6995">
            <w:pPr>
              <w:pStyle w:val="Heading2"/>
              <w:jc w:val="center"/>
              <w:rPr>
                <w:rFonts w:ascii="Arial" w:hAnsi="Arial" w:cs="Arial"/>
                <w:bCs w:val="0"/>
                <w:sz w:val="32"/>
                <w:szCs w:val="32"/>
              </w:rPr>
            </w:pPr>
            <w:r w:rsidRPr="00AE7920">
              <w:rPr>
                <w:rFonts w:ascii="Arial" w:hAnsi="Arial" w:cs="Arial"/>
                <w:bCs w:val="0"/>
                <w:sz w:val="32"/>
                <w:szCs w:val="32"/>
              </w:rPr>
              <w:t>Tool</w:t>
            </w:r>
          </w:p>
        </w:tc>
        <w:tc>
          <w:tcPr>
            <w:tcW w:w="1358" w:type="pct"/>
          </w:tcPr>
          <w:p w:rsidR="006B6995" w:rsidRPr="00AE7920" w:rsidRDefault="006B6995" w:rsidP="006B6995">
            <w:pPr>
              <w:pStyle w:val="Heading1"/>
              <w:rPr>
                <w:rFonts w:ascii="Arial" w:hAnsi="Arial" w:cs="Arial"/>
                <w:bCs w:val="0"/>
                <w:iCs/>
                <w:color w:val="auto"/>
                <w:sz w:val="32"/>
                <w:szCs w:val="32"/>
              </w:rPr>
            </w:pPr>
            <w:r w:rsidRPr="00AE7920">
              <w:rPr>
                <w:rFonts w:ascii="Arial" w:hAnsi="Arial" w:cs="Arial"/>
                <w:bCs w:val="0"/>
                <w:iCs/>
                <w:color w:val="auto"/>
                <w:sz w:val="32"/>
                <w:szCs w:val="32"/>
              </w:rPr>
              <w:t>Description</w:t>
            </w:r>
          </w:p>
        </w:tc>
        <w:tc>
          <w:tcPr>
            <w:tcW w:w="1314" w:type="pct"/>
          </w:tcPr>
          <w:p w:rsidR="006B6995" w:rsidRPr="00AE7920" w:rsidRDefault="006B6995" w:rsidP="006B6995">
            <w:pPr>
              <w:jc w:val="center"/>
              <w:rPr>
                <w:rFonts w:ascii="Arial" w:hAnsi="Arial" w:cs="Arial"/>
                <w:b/>
                <w:bCs/>
                <w:sz w:val="32"/>
                <w:szCs w:val="32"/>
              </w:rPr>
            </w:pPr>
            <w:r w:rsidRPr="00AE7920">
              <w:rPr>
                <w:rFonts w:ascii="Arial" w:hAnsi="Arial" w:cs="Arial"/>
                <w:b/>
                <w:bCs/>
                <w:sz w:val="32"/>
                <w:szCs w:val="32"/>
              </w:rPr>
              <w:t>Issues</w:t>
            </w:r>
          </w:p>
        </w:tc>
        <w:tc>
          <w:tcPr>
            <w:tcW w:w="694" w:type="pct"/>
          </w:tcPr>
          <w:p w:rsidR="006B6995" w:rsidRPr="00AE7920" w:rsidRDefault="006B6995" w:rsidP="006B6995">
            <w:pPr>
              <w:jc w:val="center"/>
              <w:rPr>
                <w:rFonts w:ascii="Arial" w:hAnsi="Arial" w:cs="Arial"/>
                <w:b/>
                <w:bCs/>
                <w:sz w:val="32"/>
                <w:szCs w:val="32"/>
              </w:rPr>
            </w:pPr>
            <w:r w:rsidRPr="00AE7920">
              <w:rPr>
                <w:rFonts w:ascii="Arial" w:hAnsi="Arial" w:cs="Arial"/>
                <w:b/>
                <w:bCs/>
                <w:sz w:val="32"/>
                <w:szCs w:val="32"/>
              </w:rPr>
              <w:t>Action</w:t>
            </w:r>
          </w:p>
        </w:tc>
      </w:tr>
      <w:tr w:rsidR="006B6995" w:rsidRPr="00AE7920" w:rsidTr="004120F2">
        <w:trPr>
          <w:cantSplit/>
        </w:trPr>
        <w:tc>
          <w:tcPr>
            <w:tcW w:w="540" w:type="pct"/>
            <w:vMerge w:val="restart"/>
            <w:textDirection w:val="btLr"/>
          </w:tcPr>
          <w:p w:rsidR="006B6995" w:rsidRPr="00AE7920" w:rsidRDefault="006B6995" w:rsidP="006B6995">
            <w:pPr>
              <w:ind w:left="113" w:right="113"/>
              <w:jc w:val="center"/>
              <w:rPr>
                <w:rFonts w:cs="Arial"/>
                <w:b/>
                <w:bCs/>
                <w:sz w:val="32"/>
                <w:szCs w:val="32"/>
              </w:rPr>
            </w:pPr>
            <w:r w:rsidRPr="00AE7920">
              <w:rPr>
                <w:b/>
                <w:bCs/>
                <w:sz w:val="32"/>
                <w:szCs w:val="32"/>
              </w:rPr>
              <w:t>Cross-constituency Alliances</w:t>
            </w:r>
          </w:p>
        </w:tc>
        <w:tc>
          <w:tcPr>
            <w:tcW w:w="1094" w:type="pct"/>
          </w:tcPr>
          <w:p w:rsidR="006B6995" w:rsidRPr="00AE7920" w:rsidRDefault="006B6995" w:rsidP="006B6995">
            <w:pPr>
              <w:rPr>
                <w:rFonts w:ascii="Arial" w:hAnsi="Arial" w:cs="Arial"/>
                <w:b/>
                <w:bCs/>
                <w:sz w:val="32"/>
                <w:szCs w:val="32"/>
              </w:rPr>
            </w:pPr>
            <w:r w:rsidRPr="00AE7920">
              <w:rPr>
                <w:rFonts w:ascii="Arial" w:hAnsi="Arial" w:cs="Arial"/>
                <w:sz w:val="32"/>
                <w:szCs w:val="32"/>
              </w:rPr>
              <w:t>Development of alliances and coalitions with other civil society groups</w:t>
            </w:r>
          </w:p>
        </w:tc>
        <w:tc>
          <w:tcPr>
            <w:tcW w:w="1358" w:type="pct"/>
          </w:tcPr>
          <w:p w:rsidR="006B6995" w:rsidRPr="00AE7920" w:rsidRDefault="006B6995" w:rsidP="006B6995">
            <w:pPr>
              <w:pStyle w:val="NormalWeb"/>
              <w:spacing w:before="0" w:beforeAutospacing="0" w:after="0" w:afterAutospacing="0"/>
              <w:rPr>
                <w:rFonts w:ascii="Arial" w:hAnsi="Arial" w:cs="Arial"/>
                <w:sz w:val="32"/>
                <w:szCs w:val="32"/>
                <w:lang w:val="en-CA"/>
              </w:rPr>
            </w:pPr>
            <w:r w:rsidRPr="00AE7920">
              <w:rPr>
                <w:rFonts w:ascii="Arial" w:hAnsi="Arial" w:cs="Arial"/>
                <w:sz w:val="32"/>
                <w:szCs w:val="32"/>
                <w:lang w:val="en-CA"/>
              </w:rPr>
              <w:t xml:space="preserve">Working with other equity seeking groups </w:t>
            </w:r>
          </w:p>
        </w:tc>
        <w:tc>
          <w:tcPr>
            <w:tcW w:w="1314" w:type="pct"/>
          </w:tcPr>
          <w:p w:rsidR="006B6995" w:rsidRPr="00AE7920" w:rsidRDefault="006B6995" w:rsidP="006B6995">
            <w:pPr>
              <w:rPr>
                <w:rFonts w:ascii="Arial" w:hAnsi="Arial" w:cs="Arial"/>
                <w:sz w:val="32"/>
                <w:szCs w:val="32"/>
              </w:rPr>
            </w:pPr>
            <w:r w:rsidRPr="00AE7920">
              <w:rPr>
                <w:rFonts w:ascii="Arial" w:hAnsi="Arial" w:cs="Arial"/>
                <w:sz w:val="32"/>
                <w:szCs w:val="32"/>
              </w:rPr>
              <w:t xml:space="preserve">Usually some compromise is required – get to know the group and what it stands for and its approach before forming an alliance </w:t>
            </w:r>
          </w:p>
        </w:tc>
        <w:tc>
          <w:tcPr>
            <w:tcW w:w="694" w:type="pct"/>
          </w:tcPr>
          <w:p w:rsidR="006B6995" w:rsidRPr="00AE7920" w:rsidRDefault="006B6995" w:rsidP="006B6995">
            <w:pPr>
              <w:rPr>
                <w:sz w:val="32"/>
                <w:szCs w:val="32"/>
              </w:rPr>
            </w:pPr>
            <w:r w:rsidRPr="00AE7920">
              <w:rPr>
                <w:sz w:val="32"/>
                <w:szCs w:val="32"/>
              </w:rPr>
              <w:t xml:space="preserve"> </w:t>
            </w:r>
          </w:p>
        </w:tc>
      </w:tr>
      <w:tr w:rsidR="006B6995" w:rsidRPr="00AE7920" w:rsidTr="004120F2">
        <w:trPr>
          <w:cantSplit/>
        </w:trPr>
        <w:tc>
          <w:tcPr>
            <w:tcW w:w="540" w:type="pct"/>
            <w:vMerge/>
          </w:tcPr>
          <w:p w:rsidR="006B6995" w:rsidRPr="00AE7920" w:rsidRDefault="006B6995" w:rsidP="006B6995">
            <w:pPr>
              <w:jc w:val="center"/>
              <w:rPr>
                <w:b/>
                <w:bCs/>
                <w:sz w:val="32"/>
                <w:szCs w:val="32"/>
              </w:rPr>
            </w:pPr>
          </w:p>
        </w:tc>
        <w:tc>
          <w:tcPr>
            <w:tcW w:w="1094" w:type="pct"/>
          </w:tcPr>
          <w:p w:rsidR="006B6995" w:rsidRPr="00AE7920" w:rsidRDefault="006B6995" w:rsidP="006B6995">
            <w:pPr>
              <w:rPr>
                <w:rFonts w:ascii="Arial" w:hAnsi="Arial" w:cs="Arial"/>
                <w:sz w:val="32"/>
                <w:szCs w:val="32"/>
              </w:rPr>
            </w:pPr>
            <w:r w:rsidRPr="00AE7920">
              <w:rPr>
                <w:rFonts w:ascii="Arial" w:hAnsi="Arial" w:cs="Arial"/>
                <w:sz w:val="32"/>
                <w:szCs w:val="32"/>
              </w:rPr>
              <w:t>Informal networking and information sharing</w:t>
            </w:r>
          </w:p>
        </w:tc>
        <w:tc>
          <w:tcPr>
            <w:tcW w:w="1358" w:type="pct"/>
          </w:tcPr>
          <w:p w:rsidR="006B6995" w:rsidRPr="00AE7920" w:rsidRDefault="006B6995" w:rsidP="006B6995">
            <w:pPr>
              <w:rPr>
                <w:rFonts w:ascii="Arial" w:hAnsi="Arial" w:cs="Arial"/>
                <w:sz w:val="32"/>
                <w:szCs w:val="32"/>
              </w:rPr>
            </w:pPr>
            <w:r w:rsidRPr="00AE7920">
              <w:rPr>
                <w:rFonts w:ascii="Arial" w:hAnsi="Arial" w:cs="Arial"/>
                <w:sz w:val="32"/>
                <w:szCs w:val="32"/>
              </w:rPr>
              <w:t>Let other sectors know what is happening on disability issues.  Send news letters and invite others to special events</w:t>
            </w:r>
          </w:p>
        </w:tc>
        <w:tc>
          <w:tcPr>
            <w:tcW w:w="1314" w:type="pct"/>
          </w:tcPr>
          <w:p w:rsidR="006B6995" w:rsidRPr="00AE7920" w:rsidRDefault="006B6995" w:rsidP="006B6995">
            <w:pPr>
              <w:rPr>
                <w:rFonts w:ascii="Arial" w:hAnsi="Arial" w:cs="Arial"/>
                <w:sz w:val="32"/>
                <w:szCs w:val="32"/>
              </w:rPr>
            </w:pPr>
            <w:r w:rsidRPr="00AE7920">
              <w:rPr>
                <w:rFonts w:ascii="Arial" w:hAnsi="Arial" w:cs="Arial"/>
                <w:sz w:val="32"/>
                <w:szCs w:val="32"/>
              </w:rPr>
              <w:t>Time consuming – be careful not to get overextended</w:t>
            </w:r>
          </w:p>
        </w:tc>
        <w:tc>
          <w:tcPr>
            <w:tcW w:w="694" w:type="pct"/>
          </w:tcPr>
          <w:p w:rsidR="006B6995" w:rsidRPr="00AE7920" w:rsidRDefault="006B6995" w:rsidP="006B6995">
            <w:pPr>
              <w:rPr>
                <w:sz w:val="32"/>
                <w:szCs w:val="32"/>
              </w:rPr>
            </w:pPr>
            <w:r w:rsidRPr="00AE7920">
              <w:rPr>
                <w:sz w:val="32"/>
                <w:szCs w:val="32"/>
              </w:rPr>
              <w:t xml:space="preserve"> </w:t>
            </w:r>
          </w:p>
        </w:tc>
      </w:tr>
      <w:tr w:rsidR="006B6995" w:rsidRPr="00AE7920" w:rsidTr="004120F2">
        <w:trPr>
          <w:cantSplit/>
        </w:trPr>
        <w:tc>
          <w:tcPr>
            <w:tcW w:w="540" w:type="pct"/>
            <w:vMerge/>
          </w:tcPr>
          <w:p w:rsidR="006B6995" w:rsidRPr="00AE7920" w:rsidRDefault="006B6995" w:rsidP="006B6995">
            <w:pPr>
              <w:jc w:val="center"/>
              <w:rPr>
                <w:b/>
                <w:bCs/>
                <w:sz w:val="32"/>
                <w:szCs w:val="32"/>
              </w:rPr>
            </w:pPr>
          </w:p>
        </w:tc>
        <w:tc>
          <w:tcPr>
            <w:tcW w:w="1094" w:type="pct"/>
          </w:tcPr>
          <w:p w:rsidR="006B6995" w:rsidRPr="00AE7920" w:rsidRDefault="006B6995" w:rsidP="006B6995">
            <w:pPr>
              <w:spacing w:before="100" w:beforeAutospacing="1" w:after="100" w:afterAutospacing="1"/>
              <w:rPr>
                <w:rFonts w:ascii="Arial" w:hAnsi="Arial" w:cs="Arial"/>
                <w:sz w:val="32"/>
                <w:szCs w:val="32"/>
              </w:rPr>
            </w:pPr>
            <w:r w:rsidRPr="00AE7920">
              <w:rPr>
                <w:rFonts w:ascii="Arial" w:hAnsi="Arial" w:cs="Arial"/>
                <w:sz w:val="32"/>
                <w:szCs w:val="32"/>
              </w:rPr>
              <w:t>Networking, joining service clubs, nurturing contacts with influential neighbours, friends and family</w:t>
            </w:r>
          </w:p>
        </w:tc>
        <w:tc>
          <w:tcPr>
            <w:tcW w:w="1358" w:type="pct"/>
          </w:tcPr>
          <w:p w:rsidR="006B6995" w:rsidRPr="00AE7920" w:rsidRDefault="006B6995" w:rsidP="006B6995">
            <w:pPr>
              <w:rPr>
                <w:rFonts w:ascii="Arial" w:hAnsi="Arial" w:cs="Arial"/>
                <w:sz w:val="32"/>
                <w:szCs w:val="32"/>
              </w:rPr>
            </w:pPr>
            <w:r w:rsidRPr="00AE7920">
              <w:rPr>
                <w:rFonts w:ascii="Arial" w:hAnsi="Arial" w:cs="Arial"/>
                <w:sz w:val="32"/>
                <w:szCs w:val="32"/>
              </w:rPr>
              <w:t>Working with others in the community on non-disability issues can be very helpful for relationship building and creating alliances when they are needed</w:t>
            </w:r>
          </w:p>
        </w:tc>
        <w:tc>
          <w:tcPr>
            <w:tcW w:w="1314" w:type="pct"/>
          </w:tcPr>
          <w:p w:rsidR="006B6995" w:rsidRPr="00AE7920" w:rsidRDefault="006B6995" w:rsidP="006B6995">
            <w:pPr>
              <w:rPr>
                <w:rFonts w:ascii="Arial" w:hAnsi="Arial" w:cs="Arial"/>
                <w:sz w:val="32"/>
                <w:szCs w:val="32"/>
              </w:rPr>
            </w:pPr>
            <w:r w:rsidRPr="00AE7920">
              <w:rPr>
                <w:rFonts w:ascii="Arial" w:hAnsi="Arial" w:cs="Arial"/>
                <w:sz w:val="32"/>
                <w:szCs w:val="32"/>
              </w:rPr>
              <w:t>Be careful not to overextend your members</w:t>
            </w:r>
          </w:p>
        </w:tc>
        <w:tc>
          <w:tcPr>
            <w:tcW w:w="694" w:type="pct"/>
          </w:tcPr>
          <w:p w:rsidR="006B6995" w:rsidRPr="00AE7920" w:rsidRDefault="006B6995" w:rsidP="006B6995">
            <w:pPr>
              <w:rPr>
                <w:sz w:val="32"/>
                <w:szCs w:val="32"/>
              </w:rPr>
            </w:pPr>
            <w:r w:rsidRPr="00AE7920">
              <w:rPr>
                <w:sz w:val="32"/>
                <w:szCs w:val="32"/>
              </w:rPr>
              <w:t xml:space="preserve"> </w:t>
            </w:r>
          </w:p>
        </w:tc>
      </w:tr>
    </w:tbl>
    <w:p w:rsidR="002C4333" w:rsidRPr="00AE7920" w:rsidRDefault="002C4333" w:rsidP="00BA5816">
      <w:pPr>
        <w:rPr>
          <w:sz w:val="32"/>
          <w:szCs w:val="32"/>
        </w:rPr>
      </w:pPr>
    </w:p>
    <w:tbl>
      <w:tblPr>
        <w:tblpPr w:leftFromText="180" w:rightFromText="180" w:vertAnchor="text" w:horzAnchor="margin" w:tblpY="423"/>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0"/>
        <w:gridCol w:w="2633"/>
        <w:gridCol w:w="2636"/>
        <w:gridCol w:w="2470"/>
        <w:gridCol w:w="1841"/>
      </w:tblGrid>
      <w:tr w:rsidR="006B6995" w:rsidRPr="00AE7920" w:rsidTr="004120F2">
        <w:trPr>
          <w:cantSplit/>
        </w:trPr>
        <w:tc>
          <w:tcPr>
            <w:tcW w:w="540" w:type="pct"/>
          </w:tcPr>
          <w:p w:rsidR="006B6995" w:rsidRPr="00AE7920" w:rsidRDefault="006B6995" w:rsidP="006B6995">
            <w:pPr>
              <w:jc w:val="center"/>
              <w:rPr>
                <w:rFonts w:ascii="Arial" w:hAnsi="Arial" w:cs="Arial"/>
                <w:b/>
                <w:bCs/>
                <w:sz w:val="32"/>
                <w:szCs w:val="32"/>
              </w:rPr>
            </w:pPr>
            <w:r w:rsidRPr="00AE7920">
              <w:rPr>
                <w:rFonts w:ascii="Arial" w:hAnsi="Arial" w:cs="Arial"/>
                <w:b/>
                <w:bCs/>
                <w:sz w:val="32"/>
                <w:szCs w:val="32"/>
              </w:rPr>
              <w:t>Focus 4</w:t>
            </w:r>
          </w:p>
        </w:tc>
        <w:tc>
          <w:tcPr>
            <w:tcW w:w="1226" w:type="pct"/>
          </w:tcPr>
          <w:p w:rsidR="006B6995" w:rsidRPr="00AE7920" w:rsidRDefault="006B6995" w:rsidP="006B6995">
            <w:pPr>
              <w:pStyle w:val="Heading2"/>
              <w:jc w:val="center"/>
              <w:rPr>
                <w:rFonts w:ascii="Arial" w:hAnsi="Arial" w:cs="Arial"/>
                <w:bCs w:val="0"/>
                <w:sz w:val="32"/>
                <w:szCs w:val="32"/>
              </w:rPr>
            </w:pPr>
            <w:r w:rsidRPr="00AE7920">
              <w:rPr>
                <w:rFonts w:ascii="Arial" w:hAnsi="Arial" w:cs="Arial"/>
                <w:bCs w:val="0"/>
                <w:sz w:val="32"/>
                <w:szCs w:val="32"/>
              </w:rPr>
              <w:t>Tool</w:t>
            </w:r>
          </w:p>
        </w:tc>
        <w:tc>
          <w:tcPr>
            <w:tcW w:w="1227" w:type="pct"/>
          </w:tcPr>
          <w:p w:rsidR="006B6995" w:rsidRPr="00AE7920" w:rsidRDefault="006B6995" w:rsidP="006B6995">
            <w:pPr>
              <w:pStyle w:val="Heading1"/>
              <w:rPr>
                <w:rFonts w:ascii="Arial" w:hAnsi="Arial" w:cs="Arial"/>
                <w:bCs w:val="0"/>
                <w:iCs/>
                <w:color w:val="auto"/>
                <w:sz w:val="32"/>
                <w:szCs w:val="32"/>
              </w:rPr>
            </w:pPr>
            <w:r w:rsidRPr="00AE7920">
              <w:rPr>
                <w:rFonts w:ascii="Arial" w:hAnsi="Arial" w:cs="Arial"/>
                <w:bCs w:val="0"/>
                <w:iCs/>
                <w:color w:val="auto"/>
                <w:sz w:val="32"/>
                <w:szCs w:val="32"/>
              </w:rPr>
              <w:t>Description</w:t>
            </w:r>
          </w:p>
        </w:tc>
        <w:tc>
          <w:tcPr>
            <w:tcW w:w="1150" w:type="pct"/>
          </w:tcPr>
          <w:p w:rsidR="006B6995" w:rsidRPr="00AE7920" w:rsidRDefault="006B6995" w:rsidP="006B6995">
            <w:pPr>
              <w:jc w:val="center"/>
              <w:rPr>
                <w:rFonts w:ascii="Arial" w:hAnsi="Arial" w:cs="Arial"/>
                <w:b/>
                <w:bCs/>
                <w:sz w:val="32"/>
                <w:szCs w:val="32"/>
              </w:rPr>
            </w:pPr>
            <w:r w:rsidRPr="00AE7920">
              <w:rPr>
                <w:rFonts w:ascii="Arial" w:hAnsi="Arial" w:cs="Arial"/>
                <w:b/>
                <w:bCs/>
                <w:sz w:val="32"/>
                <w:szCs w:val="32"/>
              </w:rPr>
              <w:t>Issues</w:t>
            </w:r>
          </w:p>
        </w:tc>
        <w:tc>
          <w:tcPr>
            <w:tcW w:w="857" w:type="pct"/>
          </w:tcPr>
          <w:p w:rsidR="006B6995" w:rsidRPr="00AE7920" w:rsidRDefault="006B6995" w:rsidP="006B6995">
            <w:pPr>
              <w:jc w:val="center"/>
              <w:rPr>
                <w:rFonts w:ascii="Arial" w:hAnsi="Arial" w:cs="Arial"/>
                <w:b/>
                <w:bCs/>
                <w:sz w:val="32"/>
                <w:szCs w:val="32"/>
              </w:rPr>
            </w:pPr>
            <w:r w:rsidRPr="00AE7920">
              <w:rPr>
                <w:rFonts w:ascii="Arial" w:hAnsi="Arial" w:cs="Arial"/>
                <w:b/>
                <w:bCs/>
                <w:sz w:val="32"/>
                <w:szCs w:val="32"/>
              </w:rPr>
              <w:t>Action</w:t>
            </w:r>
          </w:p>
        </w:tc>
      </w:tr>
      <w:tr w:rsidR="006B6995" w:rsidRPr="00AE7920" w:rsidTr="004120F2">
        <w:trPr>
          <w:cantSplit/>
        </w:trPr>
        <w:tc>
          <w:tcPr>
            <w:tcW w:w="540" w:type="pct"/>
            <w:vMerge w:val="restart"/>
            <w:textDirection w:val="btLr"/>
          </w:tcPr>
          <w:p w:rsidR="006B6995" w:rsidRPr="00AE7920" w:rsidRDefault="006B6995" w:rsidP="006B6995">
            <w:pPr>
              <w:ind w:left="113" w:right="113"/>
              <w:jc w:val="center"/>
              <w:rPr>
                <w:rFonts w:ascii="Arial" w:hAnsi="Arial" w:cs="Arial"/>
                <w:b/>
                <w:bCs/>
                <w:sz w:val="32"/>
                <w:szCs w:val="32"/>
              </w:rPr>
            </w:pPr>
            <w:r w:rsidRPr="00AE7920">
              <w:rPr>
                <w:rFonts w:ascii="Arial" w:hAnsi="Arial" w:cs="Arial"/>
                <w:b/>
                <w:bCs/>
                <w:sz w:val="32"/>
                <w:szCs w:val="32"/>
              </w:rPr>
              <w:t xml:space="preserve"> Strong Membership Base</w:t>
            </w:r>
          </w:p>
        </w:tc>
        <w:tc>
          <w:tcPr>
            <w:tcW w:w="1226" w:type="pct"/>
          </w:tcPr>
          <w:p w:rsidR="006B6995" w:rsidRPr="00AE7920" w:rsidRDefault="006B6995" w:rsidP="006B6995">
            <w:pPr>
              <w:rPr>
                <w:rFonts w:ascii="Arial" w:hAnsi="Arial" w:cs="Arial"/>
                <w:b/>
                <w:bCs/>
                <w:sz w:val="32"/>
                <w:szCs w:val="32"/>
              </w:rPr>
            </w:pPr>
            <w:r w:rsidRPr="00AE7920">
              <w:rPr>
                <w:rFonts w:ascii="Arial" w:hAnsi="Arial" w:cs="Arial"/>
                <w:sz w:val="32"/>
                <w:szCs w:val="32"/>
              </w:rPr>
              <w:t xml:space="preserve">Good Education  </w:t>
            </w:r>
          </w:p>
        </w:tc>
        <w:tc>
          <w:tcPr>
            <w:tcW w:w="1227" w:type="pct"/>
          </w:tcPr>
          <w:p w:rsidR="006B6995" w:rsidRPr="00AE7920" w:rsidRDefault="006B6995" w:rsidP="006B6995">
            <w:pPr>
              <w:pStyle w:val="NormalWeb"/>
              <w:spacing w:before="0" w:beforeAutospacing="0" w:after="0" w:afterAutospacing="0"/>
              <w:rPr>
                <w:rFonts w:ascii="Arial" w:hAnsi="Arial" w:cs="Arial"/>
                <w:sz w:val="32"/>
                <w:szCs w:val="32"/>
                <w:lang w:val="en-CA"/>
              </w:rPr>
            </w:pPr>
            <w:r w:rsidRPr="00AE7920">
              <w:rPr>
                <w:rFonts w:ascii="Arial" w:hAnsi="Arial" w:cs="Arial"/>
                <w:sz w:val="32"/>
                <w:szCs w:val="32"/>
                <w:lang w:val="en-CA"/>
              </w:rPr>
              <w:t xml:space="preserve"> Members need to grasp the potential of the new treaty to effect change</w:t>
            </w:r>
          </w:p>
        </w:tc>
        <w:tc>
          <w:tcPr>
            <w:tcW w:w="1150" w:type="pct"/>
          </w:tcPr>
          <w:p w:rsidR="006B6995" w:rsidRPr="00AE7920" w:rsidRDefault="006B6995" w:rsidP="006B6995">
            <w:pPr>
              <w:rPr>
                <w:rFonts w:ascii="Arial" w:hAnsi="Arial" w:cs="Arial"/>
                <w:sz w:val="32"/>
                <w:szCs w:val="32"/>
              </w:rPr>
            </w:pPr>
            <w:r w:rsidRPr="00AE7920">
              <w:rPr>
                <w:rFonts w:ascii="Arial" w:hAnsi="Arial" w:cs="Arial"/>
                <w:sz w:val="32"/>
                <w:szCs w:val="32"/>
              </w:rPr>
              <w:t>Can be complex and the long term nature of the process will not appeal to everyone</w:t>
            </w:r>
          </w:p>
        </w:tc>
        <w:tc>
          <w:tcPr>
            <w:tcW w:w="857" w:type="pct"/>
          </w:tcPr>
          <w:p w:rsidR="006B6995" w:rsidRPr="00AE7920" w:rsidRDefault="006B6995" w:rsidP="006B6995">
            <w:pPr>
              <w:rPr>
                <w:rFonts w:ascii="Arial" w:hAnsi="Arial" w:cs="Arial"/>
                <w:sz w:val="32"/>
                <w:szCs w:val="32"/>
              </w:rPr>
            </w:pPr>
            <w:r w:rsidRPr="00AE7920">
              <w:rPr>
                <w:rFonts w:ascii="Arial" w:hAnsi="Arial" w:cs="Arial"/>
                <w:sz w:val="32"/>
                <w:szCs w:val="32"/>
              </w:rPr>
              <w:t xml:space="preserve"> </w:t>
            </w:r>
          </w:p>
        </w:tc>
      </w:tr>
      <w:tr w:rsidR="006B6995" w:rsidRPr="00AE7920" w:rsidTr="004120F2">
        <w:trPr>
          <w:cantSplit/>
        </w:trPr>
        <w:tc>
          <w:tcPr>
            <w:tcW w:w="540" w:type="pct"/>
            <w:vMerge/>
          </w:tcPr>
          <w:p w:rsidR="006B6995" w:rsidRPr="00AE7920" w:rsidRDefault="006B6995" w:rsidP="006B6995">
            <w:pPr>
              <w:ind w:left="360"/>
              <w:jc w:val="center"/>
              <w:rPr>
                <w:rFonts w:ascii="Arial" w:hAnsi="Arial" w:cs="Arial"/>
                <w:b/>
                <w:bCs/>
                <w:sz w:val="32"/>
                <w:szCs w:val="32"/>
              </w:rPr>
            </w:pPr>
          </w:p>
        </w:tc>
        <w:tc>
          <w:tcPr>
            <w:tcW w:w="1226" w:type="pct"/>
          </w:tcPr>
          <w:p w:rsidR="006B6995" w:rsidRPr="00AE7920" w:rsidRDefault="006B6995" w:rsidP="006B6995">
            <w:pPr>
              <w:rPr>
                <w:rFonts w:ascii="Arial" w:hAnsi="Arial" w:cs="Arial"/>
                <w:b/>
                <w:bCs/>
                <w:sz w:val="32"/>
                <w:szCs w:val="32"/>
              </w:rPr>
            </w:pPr>
            <w:r w:rsidRPr="00AE7920">
              <w:rPr>
                <w:rFonts w:ascii="Arial" w:hAnsi="Arial" w:cs="Arial"/>
                <w:sz w:val="32"/>
                <w:szCs w:val="32"/>
              </w:rPr>
              <w:t xml:space="preserve">Direct Action </w:t>
            </w:r>
          </w:p>
        </w:tc>
        <w:tc>
          <w:tcPr>
            <w:tcW w:w="1227" w:type="pct"/>
          </w:tcPr>
          <w:p w:rsidR="006B6995" w:rsidRPr="00AE7920" w:rsidRDefault="006B6995" w:rsidP="006B6995">
            <w:pPr>
              <w:rPr>
                <w:rFonts w:ascii="Arial" w:hAnsi="Arial" w:cs="Arial"/>
                <w:sz w:val="32"/>
                <w:szCs w:val="32"/>
              </w:rPr>
            </w:pPr>
            <w:r w:rsidRPr="00AE7920">
              <w:rPr>
                <w:rFonts w:ascii="Arial" w:hAnsi="Arial" w:cs="Arial"/>
                <w:sz w:val="32"/>
                <w:szCs w:val="32"/>
              </w:rPr>
              <w:t xml:space="preserve">Protests and similar actions to be used </w:t>
            </w:r>
            <w:r w:rsidRPr="00AE7920">
              <w:rPr>
                <w:rFonts w:ascii="Arial" w:hAnsi="Arial" w:cs="Arial"/>
                <w:b/>
                <w:sz w:val="32"/>
                <w:szCs w:val="32"/>
              </w:rPr>
              <w:t xml:space="preserve">only </w:t>
            </w:r>
            <w:r w:rsidRPr="00AE7920">
              <w:rPr>
                <w:rFonts w:ascii="Arial" w:hAnsi="Arial" w:cs="Arial"/>
                <w:sz w:val="32"/>
                <w:szCs w:val="32"/>
              </w:rPr>
              <w:t>when all other tactics fail</w:t>
            </w:r>
          </w:p>
        </w:tc>
        <w:tc>
          <w:tcPr>
            <w:tcW w:w="1150" w:type="pct"/>
          </w:tcPr>
          <w:p w:rsidR="006B6995" w:rsidRPr="00AE7920" w:rsidRDefault="006B6995" w:rsidP="006B6995">
            <w:pPr>
              <w:rPr>
                <w:rFonts w:ascii="Arial" w:hAnsi="Arial" w:cs="Arial"/>
                <w:sz w:val="32"/>
                <w:szCs w:val="32"/>
              </w:rPr>
            </w:pPr>
            <w:r w:rsidRPr="00AE7920">
              <w:rPr>
                <w:rFonts w:ascii="Arial" w:hAnsi="Arial" w:cs="Arial"/>
                <w:sz w:val="32"/>
                <w:szCs w:val="32"/>
              </w:rPr>
              <w:t xml:space="preserve">Can create enemies, should be a last resort  </w:t>
            </w:r>
          </w:p>
        </w:tc>
        <w:tc>
          <w:tcPr>
            <w:tcW w:w="857" w:type="pct"/>
          </w:tcPr>
          <w:p w:rsidR="006B6995" w:rsidRPr="00AE7920" w:rsidRDefault="006B6995" w:rsidP="006B6995">
            <w:pPr>
              <w:rPr>
                <w:rFonts w:ascii="Arial" w:hAnsi="Arial" w:cs="Arial"/>
                <w:sz w:val="32"/>
                <w:szCs w:val="32"/>
              </w:rPr>
            </w:pPr>
            <w:r w:rsidRPr="00AE7920">
              <w:rPr>
                <w:rFonts w:ascii="Arial" w:hAnsi="Arial" w:cs="Arial"/>
                <w:sz w:val="32"/>
                <w:szCs w:val="32"/>
              </w:rPr>
              <w:t xml:space="preserve"> </w:t>
            </w:r>
          </w:p>
        </w:tc>
      </w:tr>
      <w:tr w:rsidR="006B6995" w:rsidRPr="00AE7920" w:rsidTr="004120F2">
        <w:trPr>
          <w:cantSplit/>
        </w:trPr>
        <w:tc>
          <w:tcPr>
            <w:tcW w:w="540" w:type="pct"/>
            <w:vMerge/>
          </w:tcPr>
          <w:p w:rsidR="006B6995" w:rsidRPr="00AE7920" w:rsidRDefault="006B6995" w:rsidP="006B6995">
            <w:pPr>
              <w:ind w:left="360"/>
              <w:jc w:val="center"/>
              <w:rPr>
                <w:rFonts w:ascii="Arial" w:hAnsi="Arial" w:cs="Arial"/>
                <w:b/>
                <w:bCs/>
                <w:sz w:val="32"/>
                <w:szCs w:val="32"/>
              </w:rPr>
            </w:pPr>
          </w:p>
        </w:tc>
        <w:tc>
          <w:tcPr>
            <w:tcW w:w="1226" w:type="pct"/>
          </w:tcPr>
          <w:p w:rsidR="006B6995" w:rsidRPr="00AE7920" w:rsidRDefault="006B6995" w:rsidP="006B6995">
            <w:pPr>
              <w:rPr>
                <w:rFonts w:ascii="Arial" w:hAnsi="Arial" w:cs="Arial"/>
                <w:sz w:val="32"/>
                <w:szCs w:val="32"/>
              </w:rPr>
            </w:pPr>
            <w:r w:rsidRPr="00AE7920">
              <w:rPr>
                <w:rFonts w:ascii="Arial" w:hAnsi="Arial" w:cs="Arial"/>
                <w:sz w:val="32"/>
                <w:szCs w:val="32"/>
              </w:rPr>
              <w:t xml:space="preserve">Communication strategy </w:t>
            </w:r>
          </w:p>
          <w:p w:rsidR="006B6995" w:rsidRPr="00AE7920" w:rsidRDefault="006B6995" w:rsidP="006B6995">
            <w:pPr>
              <w:rPr>
                <w:rFonts w:ascii="Arial" w:hAnsi="Arial" w:cs="Arial"/>
                <w:sz w:val="32"/>
                <w:szCs w:val="32"/>
              </w:rPr>
            </w:pPr>
          </w:p>
        </w:tc>
        <w:tc>
          <w:tcPr>
            <w:tcW w:w="1227" w:type="pct"/>
          </w:tcPr>
          <w:p w:rsidR="006B6995" w:rsidRPr="00AE7920" w:rsidRDefault="006B6995" w:rsidP="006B6995">
            <w:pPr>
              <w:rPr>
                <w:rFonts w:ascii="Arial" w:hAnsi="Arial" w:cs="Arial"/>
                <w:sz w:val="32"/>
                <w:szCs w:val="32"/>
              </w:rPr>
            </w:pPr>
            <w:r w:rsidRPr="00AE7920">
              <w:rPr>
                <w:rFonts w:ascii="Arial" w:hAnsi="Arial" w:cs="Arial"/>
                <w:sz w:val="32"/>
                <w:szCs w:val="32"/>
              </w:rPr>
              <w:t>Need to keep members informed</w:t>
            </w:r>
          </w:p>
        </w:tc>
        <w:tc>
          <w:tcPr>
            <w:tcW w:w="1150" w:type="pct"/>
          </w:tcPr>
          <w:p w:rsidR="006B6995" w:rsidRPr="00AE7920" w:rsidRDefault="006B6995" w:rsidP="006B6995">
            <w:pPr>
              <w:rPr>
                <w:rFonts w:ascii="Arial" w:hAnsi="Arial" w:cs="Arial"/>
                <w:sz w:val="32"/>
                <w:szCs w:val="32"/>
              </w:rPr>
            </w:pPr>
            <w:r w:rsidRPr="00AE7920">
              <w:rPr>
                <w:rFonts w:ascii="Arial" w:hAnsi="Arial" w:cs="Arial"/>
                <w:sz w:val="32"/>
                <w:szCs w:val="32"/>
              </w:rPr>
              <w:t>Takes a lot of staff time and energy</w:t>
            </w:r>
          </w:p>
        </w:tc>
        <w:tc>
          <w:tcPr>
            <w:tcW w:w="857" w:type="pct"/>
          </w:tcPr>
          <w:p w:rsidR="006B6995" w:rsidRPr="00AE7920" w:rsidRDefault="006B6995" w:rsidP="006B6995">
            <w:pPr>
              <w:rPr>
                <w:rFonts w:ascii="Arial" w:hAnsi="Arial" w:cs="Arial"/>
                <w:sz w:val="32"/>
                <w:szCs w:val="32"/>
              </w:rPr>
            </w:pPr>
            <w:r w:rsidRPr="00AE7920">
              <w:rPr>
                <w:rFonts w:ascii="Arial" w:hAnsi="Arial" w:cs="Arial"/>
                <w:sz w:val="32"/>
                <w:szCs w:val="32"/>
              </w:rPr>
              <w:t xml:space="preserve"> </w:t>
            </w:r>
          </w:p>
        </w:tc>
      </w:tr>
      <w:tr w:rsidR="006B6995" w:rsidRPr="00AE7920" w:rsidTr="004120F2">
        <w:trPr>
          <w:cantSplit/>
        </w:trPr>
        <w:tc>
          <w:tcPr>
            <w:tcW w:w="540" w:type="pct"/>
            <w:vMerge/>
          </w:tcPr>
          <w:p w:rsidR="006B6995" w:rsidRPr="00AE7920" w:rsidRDefault="006B6995" w:rsidP="006B6995">
            <w:pPr>
              <w:ind w:left="360"/>
              <w:jc w:val="center"/>
              <w:rPr>
                <w:rFonts w:ascii="Arial" w:hAnsi="Arial" w:cs="Arial"/>
                <w:b/>
                <w:bCs/>
                <w:sz w:val="32"/>
                <w:szCs w:val="32"/>
              </w:rPr>
            </w:pPr>
          </w:p>
        </w:tc>
        <w:tc>
          <w:tcPr>
            <w:tcW w:w="1226" w:type="pct"/>
          </w:tcPr>
          <w:p w:rsidR="006B6995" w:rsidRPr="00AE7920" w:rsidRDefault="006B6995" w:rsidP="006B6995">
            <w:pPr>
              <w:rPr>
                <w:rFonts w:ascii="Arial" w:hAnsi="Arial" w:cs="Arial"/>
                <w:sz w:val="32"/>
                <w:szCs w:val="32"/>
              </w:rPr>
            </w:pPr>
            <w:r w:rsidRPr="00AE7920">
              <w:rPr>
                <w:rFonts w:ascii="Arial" w:hAnsi="Arial" w:cs="Arial"/>
                <w:sz w:val="32"/>
                <w:szCs w:val="32"/>
              </w:rPr>
              <w:t>Fun events</w:t>
            </w:r>
          </w:p>
          <w:p w:rsidR="006B6995" w:rsidRPr="00AE7920" w:rsidRDefault="006B6995" w:rsidP="006B6995">
            <w:pPr>
              <w:rPr>
                <w:rFonts w:ascii="Arial" w:hAnsi="Arial" w:cs="Arial"/>
                <w:sz w:val="32"/>
                <w:szCs w:val="32"/>
              </w:rPr>
            </w:pPr>
          </w:p>
        </w:tc>
        <w:tc>
          <w:tcPr>
            <w:tcW w:w="1227" w:type="pct"/>
          </w:tcPr>
          <w:p w:rsidR="006B6995" w:rsidRPr="00AE7920" w:rsidRDefault="006B6995" w:rsidP="006B6995">
            <w:pPr>
              <w:rPr>
                <w:rFonts w:ascii="Arial" w:hAnsi="Arial" w:cs="Arial"/>
                <w:sz w:val="32"/>
                <w:szCs w:val="32"/>
              </w:rPr>
            </w:pPr>
            <w:r w:rsidRPr="00AE7920">
              <w:rPr>
                <w:rFonts w:ascii="Arial" w:hAnsi="Arial" w:cs="Arial"/>
                <w:sz w:val="32"/>
                <w:szCs w:val="32"/>
              </w:rPr>
              <w:t>Need to keep members enthusiastic</w:t>
            </w:r>
          </w:p>
        </w:tc>
        <w:tc>
          <w:tcPr>
            <w:tcW w:w="1150" w:type="pct"/>
          </w:tcPr>
          <w:p w:rsidR="006B6995" w:rsidRPr="00AE7920" w:rsidRDefault="006B6995" w:rsidP="006B6995">
            <w:pPr>
              <w:rPr>
                <w:rFonts w:ascii="Arial" w:hAnsi="Arial" w:cs="Arial"/>
                <w:sz w:val="32"/>
                <w:szCs w:val="32"/>
              </w:rPr>
            </w:pPr>
            <w:r w:rsidRPr="00AE7920">
              <w:rPr>
                <w:rFonts w:ascii="Arial" w:hAnsi="Arial" w:cs="Arial"/>
                <w:sz w:val="32"/>
                <w:szCs w:val="32"/>
              </w:rPr>
              <w:t>Can be costly and difficult when resources are scarce</w:t>
            </w:r>
          </w:p>
        </w:tc>
        <w:tc>
          <w:tcPr>
            <w:tcW w:w="857" w:type="pct"/>
          </w:tcPr>
          <w:p w:rsidR="006B6995" w:rsidRPr="00AE7920" w:rsidRDefault="006B6995" w:rsidP="006B6995">
            <w:pPr>
              <w:rPr>
                <w:rFonts w:ascii="Arial" w:hAnsi="Arial" w:cs="Arial"/>
                <w:sz w:val="32"/>
                <w:szCs w:val="32"/>
              </w:rPr>
            </w:pPr>
            <w:r w:rsidRPr="00AE7920">
              <w:rPr>
                <w:rFonts w:ascii="Arial" w:hAnsi="Arial" w:cs="Arial"/>
                <w:sz w:val="32"/>
                <w:szCs w:val="32"/>
              </w:rPr>
              <w:t xml:space="preserve"> </w:t>
            </w:r>
          </w:p>
        </w:tc>
      </w:tr>
    </w:tbl>
    <w:p w:rsidR="004120F2" w:rsidRDefault="004120F2" w:rsidP="00BA5816">
      <w:pPr>
        <w:rPr>
          <w:sz w:val="32"/>
          <w:szCs w:val="32"/>
        </w:rPr>
      </w:pPr>
    </w:p>
    <w:p w:rsidR="0089684E" w:rsidRDefault="0089684E" w:rsidP="00BA5816">
      <w:pPr>
        <w:rPr>
          <w:sz w:val="32"/>
          <w:szCs w:val="32"/>
        </w:rPr>
      </w:pPr>
    </w:p>
    <w:p w:rsidR="0089684E" w:rsidRDefault="0089684E" w:rsidP="00BA5816">
      <w:pPr>
        <w:rPr>
          <w:sz w:val="32"/>
          <w:szCs w:val="32"/>
        </w:rPr>
      </w:pPr>
    </w:p>
    <w:p w:rsidR="0089684E" w:rsidRDefault="0089684E" w:rsidP="00BA5816">
      <w:pPr>
        <w:rPr>
          <w:sz w:val="32"/>
          <w:szCs w:val="32"/>
        </w:rPr>
      </w:pPr>
    </w:p>
    <w:p w:rsidR="0089684E" w:rsidRPr="00AE7920" w:rsidRDefault="0089684E" w:rsidP="00BA5816">
      <w:pPr>
        <w:rPr>
          <w:sz w:val="32"/>
          <w:szCs w:val="32"/>
        </w:rPr>
      </w:pPr>
    </w:p>
    <w:tbl>
      <w:tblPr>
        <w:tblpPr w:leftFromText="180" w:rightFromText="180" w:vertAnchor="text" w:horzAnchor="margin" w:tblpY="91"/>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2127"/>
        <w:gridCol w:w="3061"/>
        <w:gridCol w:w="2822"/>
        <w:gridCol w:w="1489"/>
      </w:tblGrid>
      <w:tr w:rsidR="006B6995" w:rsidRPr="00AE7920" w:rsidTr="004120F2">
        <w:trPr>
          <w:cantSplit/>
        </w:trPr>
        <w:tc>
          <w:tcPr>
            <w:tcW w:w="578" w:type="pct"/>
          </w:tcPr>
          <w:p w:rsidR="006B6995" w:rsidRPr="00AE7920" w:rsidRDefault="006B6995" w:rsidP="006B6995">
            <w:pPr>
              <w:jc w:val="center"/>
              <w:rPr>
                <w:rFonts w:ascii="Arial" w:hAnsi="Arial" w:cs="Arial"/>
                <w:b/>
                <w:bCs/>
                <w:sz w:val="32"/>
                <w:szCs w:val="32"/>
              </w:rPr>
            </w:pPr>
            <w:r w:rsidRPr="00AE7920">
              <w:rPr>
                <w:rFonts w:ascii="Arial" w:hAnsi="Arial" w:cs="Arial"/>
                <w:b/>
                <w:bCs/>
                <w:sz w:val="32"/>
                <w:szCs w:val="32"/>
              </w:rPr>
              <w:t>Focus  5</w:t>
            </w:r>
          </w:p>
        </w:tc>
        <w:tc>
          <w:tcPr>
            <w:tcW w:w="990" w:type="pct"/>
          </w:tcPr>
          <w:p w:rsidR="006B6995" w:rsidRPr="00AE7920" w:rsidRDefault="006B6995" w:rsidP="006B6995">
            <w:pPr>
              <w:pStyle w:val="Heading2"/>
              <w:jc w:val="center"/>
              <w:rPr>
                <w:rFonts w:ascii="Arial" w:hAnsi="Arial" w:cs="Arial"/>
                <w:bCs w:val="0"/>
                <w:sz w:val="32"/>
                <w:szCs w:val="32"/>
              </w:rPr>
            </w:pPr>
            <w:r w:rsidRPr="00AE7920">
              <w:rPr>
                <w:rFonts w:ascii="Arial" w:hAnsi="Arial" w:cs="Arial"/>
                <w:bCs w:val="0"/>
                <w:sz w:val="32"/>
                <w:szCs w:val="32"/>
              </w:rPr>
              <w:t>Tool</w:t>
            </w:r>
          </w:p>
        </w:tc>
        <w:tc>
          <w:tcPr>
            <w:tcW w:w="1425" w:type="pct"/>
          </w:tcPr>
          <w:p w:rsidR="006B6995" w:rsidRPr="00AE7920" w:rsidRDefault="006B6995" w:rsidP="006B6995">
            <w:pPr>
              <w:pStyle w:val="Heading1"/>
              <w:rPr>
                <w:rFonts w:ascii="Arial" w:hAnsi="Arial" w:cs="Arial"/>
                <w:bCs w:val="0"/>
                <w:iCs/>
                <w:color w:val="auto"/>
                <w:sz w:val="32"/>
                <w:szCs w:val="32"/>
              </w:rPr>
            </w:pPr>
            <w:r w:rsidRPr="00AE7920">
              <w:rPr>
                <w:rFonts w:ascii="Arial" w:hAnsi="Arial" w:cs="Arial"/>
                <w:bCs w:val="0"/>
                <w:iCs/>
                <w:color w:val="auto"/>
                <w:sz w:val="32"/>
                <w:szCs w:val="32"/>
              </w:rPr>
              <w:t>Description</w:t>
            </w:r>
          </w:p>
        </w:tc>
        <w:tc>
          <w:tcPr>
            <w:tcW w:w="1314" w:type="pct"/>
          </w:tcPr>
          <w:p w:rsidR="006B6995" w:rsidRPr="00AE7920" w:rsidRDefault="006B6995" w:rsidP="006B6995">
            <w:pPr>
              <w:jc w:val="center"/>
              <w:rPr>
                <w:rFonts w:ascii="Arial" w:hAnsi="Arial" w:cs="Arial"/>
                <w:b/>
                <w:bCs/>
                <w:sz w:val="32"/>
                <w:szCs w:val="32"/>
              </w:rPr>
            </w:pPr>
            <w:r w:rsidRPr="00AE7920">
              <w:rPr>
                <w:rFonts w:ascii="Arial" w:hAnsi="Arial" w:cs="Arial"/>
                <w:b/>
                <w:bCs/>
                <w:sz w:val="32"/>
                <w:szCs w:val="32"/>
              </w:rPr>
              <w:t>Issues</w:t>
            </w:r>
          </w:p>
        </w:tc>
        <w:tc>
          <w:tcPr>
            <w:tcW w:w="693" w:type="pct"/>
          </w:tcPr>
          <w:p w:rsidR="006B6995" w:rsidRPr="00AE7920" w:rsidRDefault="006B6995" w:rsidP="006B6995">
            <w:pPr>
              <w:jc w:val="center"/>
              <w:rPr>
                <w:rFonts w:ascii="Arial" w:hAnsi="Arial" w:cs="Arial"/>
                <w:b/>
                <w:bCs/>
                <w:sz w:val="32"/>
                <w:szCs w:val="32"/>
              </w:rPr>
            </w:pPr>
            <w:r w:rsidRPr="00AE7920">
              <w:rPr>
                <w:rFonts w:ascii="Arial" w:hAnsi="Arial" w:cs="Arial"/>
                <w:b/>
                <w:bCs/>
                <w:sz w:val="32"/>
                <w:szCs w:val="32"/>
              </w:rPr>
              <w:t>Action</w:t>
            </w:r>
          </w:p>
        </w:tc>
      </w:tr>
      <w:tr w:rsidR="006B6995" w:rsidRPr="00AE7920" w:rsidTr="004120F2">
        <w:trPr>
          <w:cantSplit/>
        </w:trPr>
        <w:tc>
          <w:tcPr>
            <w:tcW w:w="578" w:type="pct"/>
            <w:vMerge w:val="restart"/>
            <w:textDirection w:val="btLr"/>
          </w:tcPr>
          <w:p w:rsidR="006B6995" w:rsidRPr="00AE7920" w:rsidRDefault="006B6995" w:rsidP="006B6995">
            <w:pPr>
              <w:ind w:left="113" w:right="113"/>
              <w:jc w:val="center"/>
              <w:rPr>
                <w:rFonts w:cs="Arial"/>
                <w:b/>
                <w:bCs/>
                <w:sz w:val="32"/>
                <w:szCs w:val="32"/>
              </w:rPr>
            </w:pPr>
            <w:r w:rsidRPr="00AE7920">
              <w:rPr>
                <w:b/>
                <w:bCs/>
                <w:sz w:val="32"/>
                <w:szCs w:val="32"/>
              </w:rPr>
              <w:t xml:space="preserve">Relations with key decision makers </w:t>
            </w:r>
          </w:p>
        </w:tc>
        <w:tc>
          <w:tcPr>
            <w:tcW w:w="990" w:type="pct"/>
          </w:tcPr>
          <w:p w:rsidR="006B6995" w:rsidRPr="00AE7920" w:rsidRDefault="006B6995" w:rsidP="006B6995">
            <w:pPr>
              <w:rPr>
                <w:rFonts w:ascii="Arial" w:hAnsi="Arial" w:cs="Arial"/>
                <w:sz w:val="32"/>
                <w:szCs w:val="32"/>
              </w:rPr>
            </w:pPr>
            <w:r w:rsidRPr="00AE7920">
              <w:rPr>
                <w:rFonts w:ascii="Arial" w:hAnsi="Arial" w:cs="Arial"/>
                <w:sz w:val="32"/>
                <w:szCs w:val="32"/>
              </w:rPr>
              <w:t>Building and maintaining credibility with key business leaders</w:t>
            </w:r>
          </w:p>
          <w:p w:rsidR="006B6995" w:rsidRPr="00AE7920" w:rsidRDefault="006B6995" w:rsidP="006B6995">
            <w:pPr>
              <w:rPr>
                <w:rFonts w:ascii="Arial" w:hAnsi="Arial" w:cs="Arial"/>
                <w:b/>
                <w:bCs/>
                <w:sz w:val="32"/>
                <w:szCs w:val="32"/>
              </w:rPr>
            </w:pPr>
          </w:p>
        </w:tc>
        <w:tc>
          <w:tcPr>
            <w:tcW w:w="1425" w:type="pct"/>
          </w:tcPr>
          <w:p w:rsidR="006B6995" w:rsidRPr="00AE7920" w:rsidRDefault="006B6995" w:rsidP="006B6995">
            <w:pPr>
              <w:rPr>
                <w:rFonts w:ascii="Arial" w:hAnsi="Arial" w:cs="Arial"/>
                <w:sz w:val="32"/>
                <w:szCs w:val="32"/>
              </w:rPr>
            </w:pPr>
            <w:r w:rsidRPr="00AE7920">
              <w:rPr>
                <w:rFonts w:ascii="Arial" w:hAnsi="Arial" w:cs="Arial"/>
                <w:sz w:val="32"/>
                <w:szCs w:val="32"/>
              </w:rPr>
              <w:t>Especially helpful in terms of promoting employment opportunities and access to goods and services</w:t>
            </w:r>
          </w:p>
        </w:tc>
        <w:tc>
          <w:tcPr>
            <w:tcW w:w="1314" w:type="pct"/>
          </w:tcPr>
          <w:p w:rsidR="006B6995" w:rsidRPr="00AE7920" w:rsidRDefault="006B6995" w:rsidP="006B6995">
            <w:pPr>
              <w:rPr>
                <w:rFonts w:ascii="Arial" w:hAnsi="Arial" w:cs="Arial"/>
                <w:sz w:val="32"/>
                <w:szCs w:val="32"/>
              </w:rPr>
            </w:pPr>
            <w:r w:rsidRPr="00AE7920">
              <w:rPr>
                <w:rFonts w:ascii="Arial" w:hAnsi="Arial" w:cs="Arial"/>
                <w:sz w:val="32"/>
                <w:szCs w:val="32"/>
              </w:rPr>
              <w:t>Choose the issue carefully so your interests overlap or else you may end up rejected or co-opted</w:t>
            </w:r>
          </w:p>
        </w:tc>
        <w:tc>
          <w:tcPr>
            <w:tcW w:w="693" w:type="pct"/>
          </w:tcPr>
          <w:p w:rsidR="006B6995" w:rsidRPr="00AE7920" w:rsidRDefault="006B6995" w:rsidP="006B6995">
            <w:pPr>
              <w:rPr>
                <w:sz w:val="32"/>
                <w:szCs w:val="32"/>
              </w:rPr>
            </w:pPr>
            <w:r w:rsidRPr="00AE7920">
              <w:rPr>
                <w:sz w:val="32"/>
                <w:szCs w:val="32"/>
              </w:rPr>
              <w:t xml:space="preserve"> </w:t>
            </w:r>
          </w:p>
        </w:tc>
      </w:tr>
      <w:tr w:rsidR="006B6995" w:rsidRPr="00AE7920" w:rsidTr="004120F2">
        <w:trPr>
          <w:cantSplit/>
        </w:trPr>
        <w:tc>
          <w:tcPr>
            <w:tcW w:w="578" w:type="pct"/>
            <w:vMerge/>
          </w:tcPr>
          <w:p w:rsidR="006B6995" w:rsidRPr="00AE7920" w:rsidRDefault="006B6995" w:rsidP="006B6995">
            <w:pPr>
              <w:ind w:left="360"/>
              <w:jc w:val="center"/>
              <w:rPr>
                <w:rFonts w:cs="Arial"/>
                <w:b/>
                <w:bCs/>
                <w:sz w:val="32"/>
                <w:szCs w:val="32"/>
              </w:rPr>
            </w:pPr>
          </w:p>
        </w:tc>
        <w:tc>
          <w:tcPr>
            <w:tcW w:w="990" w:type="pct"/>
          </w:tcPr>
          <w:p w:rsidR="006B6995" w:rsidRPr="00AE7920" w:rsidRDefault="006B6995" w:rsidP="006B6995">
            <w:pPr>
              <w:rPr>
                <w:rFonts w:ascii="Arial" w:hAnsi="Arial" w:cs="Arial"/>
                <w:b/>
                <w:bCs/>
                <w:sz w:val="32"/>
                <w:szCs w:val="32"/>
              </w:rPr>
            </w:pPr>
            <w:r w:rsidRPr="00AE7920">
              <w:rPr>
                <w:rFonts w:ascii="Arial" w:hAnsi="Arial" w:cs="Arial"/>
                <w:sz w:val="32"/>
                <w:szCs w:val="32"/>
              </w:rPr>
              <w:t>Building and maintaining credibility with key bureaucrats</w:t>
            </w:r>
          </w:p>
        </w:tc>
        <w:tc>
          <w:tcPr>
            <w:tcW w:w="1425" w:type="pct"/>
          </w:tcPr>
          <w:p w:rsidR="006B6995" w:rsidRPr="00AE7920" w:rsidRDefault="006B6995" w:rsidP="006B6995">
            <w:pPr>
              <w:rPr>
                <w:rFonts w:ascii="Arial" w:hAnsi="Arial" w:cs="Arial"/>
                <w:sz w:val="32"/>
                <w:szCs w:val="32"/>
              </w:rPr>
            </w:pPr>
            <w:r w:rsidRPr="00AE7920">
              <w:rPr>
                <w:rFonts w:ascii="Arial" w:hAnsi="Arial" w:cs="Arial"/>
                <w:sz w:val="32"/>
                <w:szCs w:val="32"/>
              </w:rPr>
              <w:t>Important to ensure that legislation and policy accurately reflect the issues of persons with disabilities</w:t>
            </w:r>
          </w:p>
        </w:tc>
        <w:tc>
          <w:tcPr>
            <w:tcW w:w="1314" w:type="pct"/>
          </w:tcPr>
          <w:p w:rsidR="006B6995" w:rsidRPr="00AE7920" w:rsidRDefault="006B6995" w:rsidP="006B6995">
            <w:pPr>
              <w:rPr>
                <w:rFonts w:ascii="Arial" w:hAnsi="Arial" w:cs="Arial"/>
                <w:sz w:val="32"/>
                <w:szCs w:val="32"/>
              </w:rPr>
            </w:pPr>
            <w:r w:rsidRPr="00AE7920">
              <w:rPr>
                <w:rFonts w:ascii="Arial" w:hAnsi="Arial" w:cs="Arial"/>
                <w:sz w:val="32"/>
                <w:szCs w:val="32"/>
              </w:rPr>
              <w:t>Carefully choose the correct level of the bureaucracy, so as not to waste time on people who can do nothing for you</w:t>
            </w:r>
          </w:p>
        </w:tc>
        <w:tc>
          <w:tcPr>
            <w:tcW w:w="693" w:type="pct"/>
          </w:tcPr>
          <w:p w:rsidR="006B6995" w:rsidRPr="00AE7920" w:rsidRDefault="006B6995" w:rsidP="006B6995">
            <w:pPr>
              <w:rPr>
                <w:sz w:val="32"/>
                <w:szCs w:val="32"/>
              </w:rPr>
            </w:pPr>
            <w:r w:rsidRPr="00AE7920">
              <w:rPr>
                <w:sz w:val="32"/>
                <w:szCs w:val="32"/>
              </w:rPr>
              <w:t xml:space="preserve"> </w:t>
            </w:r>
          </w:p>
        </w:tc>
      </w:tr>
      <w:tr w:rsidR="006B6995" w:rsidRPr="00AE7920" w:rsidTr="004120F2">
        <w:trPr>
          <w:cantSplit/>
        </w:trPr>
        <w:tc>
          <w:tcPr>
            <w:tcW w:w="578" w:type="pct"/>
            <w:vMerge/>
          </w:tcPr>
          <w:p w:rsidR="006B6995" w:rsidRPr="00AE7920" w:rsidRDefault="006B6995" w:rsidP="006B6995">
            <w:pPr>
              <w:ind w:left="360"/>
              <w:jc w:val="center"/>
              <w:rPr>
                <w:rFonts w:cs="Arial"/>
                <w:b/>
                <w:bCs/>
                <w:sz w:val="32"/>
                <w:szCs w:val="32"/>
              </w:rPr>
            </w:pPr>
          </w:p>
        </w:tc>
        <w:tc>
          <w:tcPr>
            <w:tcW w:w="990" w:type="pct"/>
          </w:tcPr>
          <w:p w:rsidR="006B6995" w:rsidRPr="00AE7920" w:rsidRDefault="006B6995" w:rsidP="006B6995">
            <w:pPr>
              <w:rPr>
                <w:rFonts w:ascii="Arial" w:hAnsi="Arial" w:cs="Arial"/>
                <w:sz w:val="32"/>
                <w:szCs w:val="32"/>
              </w:rPr>
            </w:pPr>
            <w:r w:rsidRPr="00AE7920">
              <w:rPr>
                <w:rFonts w:ascii="Arial" w:hAnsi="Arial" w:cs="Arial"/>
                <w:sz w:val="32"/>
                <w:szCs w:val="32"/>
              </w:rPr>
              <w:t>Domestic human rights law</w:t>
            </w:r>
          </w:p>
        </w:tc>
        <w:tc>
          <w:tcPr>
            <w:tcW w:w="1425" w:type="pct"/>
          </w:tcPr>
          <w:p w:rsidR="006B6995" w:rsidRPr="00AE7920" w:rsidRDefault="006B6995" w:rsidP="006B6995">
            <w:pPr>
              <w:rPr>
                <w:rFonts w:ascii="Arial" w:hAnsi="Arial" w:cs="Arial"/>
                <w:sz w:val="32"/>
                <w:szCs w:val="32"/>
              </w:rPr>
            </w:pPr>
            <w:r w:rsidRPr="00AE7920">
              <w:rPr>
                <w:rFonts w:ascii="Arial" w:hAnsi="Arial" w:cs="Arial"/>
                <w:sz w:val="32"/>
                <w:szCs w:val="32"/>
              </w:rPr>
              <w:t xml:space="preserve">Can be used to promote access and equality of opportunity </w:t>
            </w:r>
          </w:p>
        </w:tc>
        <w:tc>
          <w:tcPr>
            <w:tcW w:w="1314" w:type="pct"/>
          </w:tcPr>
          <w:p w:rsidR="006B6995" w:rsidRPr="00AE7920" w:rsidRDefault="006B6995" w:rsidP="006B6995">
            <w:pPr>
              <w:rPr>
                <w:rFonts w:ascii="Arial" w:hAnsi="Arial" w:cs="Arial"/>
                <w:sz w:val="32"/>
                <w:szCs w:val="32"/>
              </w:rPr>
            </w:pPr>
            <w:r w:rsidRPr="00AE7920">
              <w:rPr>
                <w:rFonts w:ascii="Arial" w:hAnsi="Arial" w:cs="Arial"/>
                <w:sz w:val="32"/>
                <w:szCs w:val="32"/>
              </w:rPr>
              <w:t>May lead to discussions about no need for new Convention</w:t>
            </w:r>
          </w:p>
        </w:tc>
        <w:tc>
          <w:tcPr>
            <w:tcW w:w="693" w:type="pct"/>
          </w:tcPr>
          <w:p w:rsidR="006B6995" w:rsidRPr="00AE7920" w:rsidRDefault="006B6995" w:rsidP="006B6995">
            <w:pPr>
              <w:rPr>
                <w:sz w:val="32"/>
                <w:szCs w:val="32"/>
              </w:rPr>
            </w:pPr>
            <w:r w:rsidRPr="00AE7920">
              <w:rPr>
                <w:sz w:val="32"/>
                <w:szCs w:val="32"/>
              </w:rPr>
              <w:t xml:space="preserve"> </w:t>
            </w:r>
          </w:p>
        </w:tc>
      </w:tr>
      <w:tr w:rsidR="006B6995" w:rsidRPr="00AE7920" w:rsidTr="004120F2">
        <w:trPr>
          <w:cantSplit/>
          <w:trHeight w:val="1140"/>
        </w:trPr>
        <w:tc>
          <w:tcPr>
            <w:tcW w:w="578" w:type="pct"/>
            <w:vMerge/>
          </w:tcPr>
          <w:p w:rsidR="006B6995" w:rsidRPr="00AE7920" w:rsidRDefault="006B6995" w:rsidP="006B6995">
            <w:pPr>
              <w:ind w:left="360"/>
              <w:jc w:val="center"/>
              <w:rPr>
                <w:rFonts w:cs="Arial"/>
                <w:b/>
                <w:bCs/>
                <w:sz w:val="32"/>
                <w:szCs w:val="32"/>
              </w:rPr>
            </w:pPr>
          </w:p>
        </w:tc>
        <w:tc>
          <w:tcPr>
            <w:tcW w:w="990" w:type="pct"/>
          </w:tcPr>
          <w:p w:rsidR="006B6995" w:rsidRPr="00AE7920" w:rsidRDefault="006B6995" w:rsidP="006B6995">
            <w:pPr>
              <w:spacing w:before="100" w:beforeAutospacing="1" w:after="100" w:afterAutospacing="1"/>
              <w:rPr>
                <w:rFonts w:ascii="Arial" w:hAnsi="Arial" w:cs="Arial"/>
                <w:b/>
                <w:bCs/>
                <w:sz w:val="32"/>
                <w:szCs w:val="32"/>
              </w:rPr>
            </w:pPr>
            <w:r w:rsidRPr="00AE7920">
              <w:rPr>
                <w:rFonts w:ascii="Arial" w:hAnsi="Arial" w:cs="Arial"/>
                <w:sz w:val="32"/>
                <w:szCs w:val="32"/>
              </w:rPr>
              <w:t xml:space="preserve">International human rights instruments </w:t>
            </w:r>
          </w:p>
        </w:tc>
        <w:tc>
          <w:tcPr>
            <w:tcW w:w="1425" w:type="pct"/>
          </w:tcPr>
          <w:p w:rsidR="006B6995" w:rsidRPr="00AE7920" w:rsidRDefault="006B6995" w:rsidP="006B6995">
            <w:pPr>
              <w:rPr>
                <w:rFonts w:ascii="Arial" w:hAnsi="Arial" w:cs="Arial"/>
                <w:sz w:val="32"/>
                <w:szCs w:val="32"/>
              </w:rPr>
            </w:pPr>
            <w:r w:rsidRPr="00AE7920">
              <w:rPr>
                <w:rFonts w:ascii="Arial" w:hAnsi="Arial" w:cs="Arial"/>
                <w:sz w:val="32"/>
                <w:szCs w:val="32"/>
              </w:rPr>
              <w:t>Can be used to influence and educate domestic decision makers</w:t>
            </w:r>
          </w:p>
        </w:tc>
        <w:tc>
          <w:tcPr>
            <w:tcW w:w="1314" w:type="pct"/>
          </w:tcPr>
          <w:p w:rsidR="006B6995" w:rsidRPr="00AE7920" w:rsidRDefault="006B6995" w:rsidP="006B6995">
            <w:pPr>
              <w:rPr>
                <w:rFonts w:ascii="Arial" w:hAnsi="Arial" w:cs="Arial"/>
                <w:sz w:val="32"/>
                <w:szCs w:val="32"/>
              </w:rPr>
            </w:pPr>
            <w:r w:rsidRPr="00AE7920">
              <w:rPr>
                <w:rFonts w:ascii="Arial" w:hAnsi="Arial" w:cs="Arial"/>
                <w:sz w:val="32"/>
                <w:szCs w:val="32"/>
              </w:rPr>
              <w:t>May lead to confusion over current efforts</w:t>
            </w:r>
          </w:p>
        </w:tc>
        <w:tc>
          <w:tcPr>
            <w:tcW w:w="693" w:type="pct"/>
          </w:tcPr>
          <w:p w:rsidR="006B6995" w:rsidRPr="00AE7920" w:rsidRDefault="006B6995" w:rsidP="006B6995">
            <w:pPr>
              <w:rPr>
                <w:sz w:val="32"/>
                <w:szCs w:val="32"/>
              </w:rPr>
            </w:pPr>
            <w:r w:rsidRPr="00AE7920">
              <w:rPr>
                <w:sz w:val="32"/>
                <w:szCs w:val="32"/>
              </w:rPr>
              <w:t xml:space="preserve"> </w:t>
            </w:r>
          </w:p>
        </w:tc>
      </w:tr>
    </w:tbl>
    <w:p w:rsidR="004120F2" w:rsidRDefault="004120F2" w:rsidP="001801BE">
      <w:pPr>
        <w:pStyle w:val="NormalWeb"/>
        <w:spacing w:before="0" w:beforeAutospacing="0" w:after="0" w:afterAutospacing="0"/>
        <w:rPr>
          <w:rFonts w:ascii="mes New Roman" w:hAnsi="mes New Roman" w:cs="mes New Roman"/>
          <w:b/>
          <w:sz w:val="32"/>
          <w:szCs w:val="32"/>
        </w:rPr>
      </w:pPr>
    </w:p>
    <w:p w:rsidR="008B23DF" w:rsidRPr="00AE7920" w:rsidRDefault="001801BE" w:rsidP="001801BE">
      <w:pPr>
        <w:pStyle w:val="NormalWeb"/>
        <w:spacing w:before="0" w:beforeAutospacing="0" w:after="0" w:afterAutospacing="0"/>
        <w:rPr>
          <w:sz w:val="32"/>
          <w:szCs w:val="32"/>
          <w:lang w:val="en-CA"/>
        </w:rPr>
      </w:pPr>
      <w:r w:rsidRPr="00AE7920">
        <w:rPr>
          <w:rFonts w:ascii="mes New Roman" w:hAnsi="mes New Roman" w:cs="mes New Roman"/>
          <w:b/>
          <w:sz w:val="32"/>
          <w:szCs w:val="32"/>
        </w:rPr>
        <w:t xml:space="preserve">E5. The Pacific Regional Strategy </w:t>
      </w:r>
      <w:proofErr w:type="gramStart"/>
      <w:r w:rsidRPr="00AE7920">
        <w:rPr>
          <w:rFonts w:ascii="mes New Roman" w:hAnsi="mes New Roman" w:cs="mes New Roman"/>
          <w:b/>
          <w:sz w:val="32"/>
          <w:szCs w:val="32"/>
        </w:rPr>
        <w:t>On</w:t>
      </w:r>
      <w:proofErr w:type="gramEnd"/>
      <w:r w:rsidRPr="00AE7920">
        <w:rPr>
          <w:rFonts w:ascii="mes New Roman" w:hAnsi="mes New Roman" w:cs="mes New Roman"/>
          <w:b/>
          <w:sz w:val="32"/>
          <w:szCs w:val="32"/>
        </w:rPr>
        <w:t xml:space="preserve"> Disability</w:t>
      </w:r>
      <w:r w:rsidR="00B838CD" w:rsidRPr="00AE7920">
        <w:rPr>
          <w:rStyle w:val="FootnoteReference"/>
          <w:rFonts w:ascii="mes New Roman" w:hAnsi="mes New Roman" w:cs="mes New Roman"/>
          <w:b/>
          <w:sz w:val="32"/>
          <w:szCs w:val="32"/>
        </w:rPr>
        <w:footnoteReference w:id="50"/>
      </w:r>
      <w:r w:rsidRPr="00AE7920">
        <w:rPr>
          <w:rFonts w:ascii="mes New Roman" w:hAnsi="mes New Roman" w:cs="mes New Roman"/>
          <w:b/>
          <w:sz w:val="32"/>
          <w:szCs w:val="32"/>
        </w:rPr>
        <w:t xml:space="preserve"> </w:t>
      </w:r>
      <w:r w:rsidRPr="00AE7920">
        <w:rPr>
          <w:rFonts w:ascii="mes New Roman" w:hAnsi="mes New Roman" w:cs="mes New Roman"/>
          <w:b/>
          <w:color w:val="000000"/>
          <w:sz w:val="32"/>
          <w:szCs w:val="32"/>
        </w:rPr>
        <w:t>From Pacific Island Secretariat</w:t>
      </w:r>
    </w:p>
    <w:p w:rsidR="008B23DF" w:rsidRPr="0089684E" w:rsidRDefault="008B23DF" w:rsidP="008B23DF">
      <w:pPr>
        <w:autoSpaceDE w:val="0"/>
        <w:autoSpaceDN w:val="0"/>
        <w:adjustRightInd w:val="0"/>
        <w:snapToGrid w:val="0"/>
        <w:spacing w:after="0" w:line="240" w:lineRule="auto"/>
        <w:rPr>
          <w:rFonts w:ascii="mes New Roman" w:eastAsia="Times New Roman" w:hAnsi="mes New Roman" w:cs="mes New Roman"/>
          <w:b/>
          <w:i/>
          <w:color w:val="000000"/>
          <w:sz w:val="32"/>
          <w:szCs w:val="32"/>
        </w:rPr>
      </w:pPr>
      <w:r w:rsidRPr="00AE7920">
        <w:rPr>
          <w:rFonts w:ascii="mes New Roman" w:eastAsia="Times New Roman" w:hAnsi="mes New Roman" w:cs="mes New Roman"/>
          <w:b/>
          <w:i/>
          <w:color w:val="000000"/>
          <w:sz w:val="32"/>
          <w:szCs w:val="32"/>
        </w:rPr>
        <w:t>Vision</w:t>
      </w:r>
      <w:r w:rsidR="0089684E">
        <w:rPr>
          <w:rFonts w:ascii="mes New Roman" w:eastAsia="Times New Roman" w:hAnsi="mes New Roman" w:cs="mes New Roman"/>
          <w:b/>
          <w:i/>
          <w:color w:val="000000"/>
          <w:sz w:val="32"/>
          <w:szCs w:val="32"/>
        </w:rPr>
        <w:t xml:space="preserve"> </w:t>
      </w:r>
      <w:r w:rsidRPr="00AE7920">
        <w:rPr>
          <w:rFonts w:ascii="mes New Roman" w:eastAsia="Times New Roman" w:hAnsi="mes New Roman" w:cs="mes New Roman"/>
          <w:color w:val="000000"/>
          <w:sz w:val="32"/>
          <w:szCs w:val="32"/>
        </w:rPr>
        <w:t>An inclusive, barrier-free, and rights-based society for people with disabilities, which</w:t>
      </w:r>
      <w:r w:rsidR="004120F2">
        <w:rPr>
          <w:rFonts w:ascii="mes New Roman" w:eastAsia="Times New Roman" w:hAnsi="mes New Roman" w:cs="mes New Roman"/>
          <w:color w:val="000000"/>
          <w:sz w:val="32"/>
          <w:szCs w:val="32"/>
        </w:rPr>
        <w:t xml:space="preserve"> </w:t>
      </w:r>
      <w:proofErr w:type="gramStart"/>
      <w:r w:rsidRPr="00AE7920">
        <w:rPr>
          <w:rFonts w:ascii="mes New Roman" w:eastAsia="Times New Roman" w:hAnsi="mes New Roman" w:cs="mes New Roman"/>
          <w:color w:val="000000"/>
          <w:sz w:val="32"/>
          <w:szCs w:val="32"/>
        </w:rPr>
        <w:t>embraces</w:t>
      </w:r>
      <w:proofErr w:type="gramEnd"/>
      <w:r w:rsidRPr="00AE7920">
        <w:rPr>
          <w:rFonts w:ascii="mes New Roman" w:eastAsia="Times New Roman" w:hAnsi="mes New Roman" w:cs="mes New Roman"/>
          <w:color w:val="000000"/>
          <w:sz w:val="32"/>
          <w:szCs w:val="32"/>
        </w:rPr>
        <w:t xml:space="preserve"> the diversity of all Pacific people.</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i/>
          <w:color w:val="000000"/>
          <w:sz w:val="32"/>
          <w:szCs w:val="32"/>
        </w:rPr>
      </w:pPr>
    </w:p>
    <w:p w:rsidR="008B23DF" w:rsidRPr="004120F2" w:rsidRDefault="008B23DF" w:rsidP="008B23DF">
      <w:pPr>
        <w:autoSpaceDE w:val="0"/>
        <w:autoSpaceDN w:val="0"/>
        <w:adjustRightInd w:val="0"/>
        <w:snapToGrid w:val="0"/>
        <w:spacing w:after="0" w:line="240" w:lineRule="auto"/>
        <w:rPr>
          <w:rFonts w:ascii="mes New Roman" w:eastAsia="Times New Roman" w:hAnsi="mes New Roman" w:cs="mes New Roman"/>
          <w:b/>
          <w:i/>
          <w:color w:val="000000"/>
          <w:sz w:val="32"/>
          <w:szCs w:val="32"/>
        </w:rPr>
      </w:pPr>
      <w:proofErr w:type="gramStart"/>
      <w:r w:rsidRPr="00AE7920">
        <w:rPr>
          <w:rFonts w:ascii="mes New Roman" w:eastAsia="Times New Roman" w:hAnsi="mes New Roman" w:cs="mes New Roman"/>
          <w:b/>
          <w:i/>
          <w:color w:val="000000"/>
          <w:sz w:val="32"/>
          <w:szCs w:val="32"/>
        </w:rPr>
        <w:t>Goal</w:t>
      </w:r>
      <w:r w:rsidR="004120F2">
        <w:rPr>
          <w:rFonts w:ascii="mes New Roman" w:eastAsia="Times New Roman" w:hAnsi="mes New Roman" w:cs="mes New Roman"/>
          <w:b/>
          <w:i/>
          <w:color w:val="000000"/>
          <w:sz w:val="32"/>
          <w:szCs w:val="32"/>
        </w:rPr>
        <w:t xml:space="preserve"> </w:t>
      </w:r>
      <w:r w:rsidRPr="00AE7920">
        <w:rPr>
          <w:rFonts w:ascii="mes New Roman" w:eastAsia="Times New Roman" w:hAnsi="mes New Roman" w:cs="mes New Roman"/>
          <w:color w:val="000000"/>
          <w:sz w:val="32"/>
          <w:szCs w:val="32"/>
        </w:rPr>
        <w:t>To improve the lives and status of persons with disabilities in the Pacific region.</w:t>
      </w:r>
      <w:proofErr w:type="gramEnd"/>
    </w:p>
    <w:p w:rsidR="008B23DF" w:rsidRPr="004120F2" w:rsidRDefault="008B23DF" w:rsidP="008B23DF">
      <w:pPr>
        <w:autoSpaceDE w:val="0"/>
        <w:autoSpaceDN w:val="0"/>
        <w:adjustRightInd w:val="0"/>
        <w:snapToGrid w:val="0"/>
        <w:spacing w:after="0" w:line="240" w:lineRule="auto"/>
        <w:rPr>
          <w:rFonts w:ascii="mes New Roman" w:eastAsia="Times New Roman" w:hAnsi="mes New Roman" w:cs="mes New Roman"/>
          <w:b/>
          <w:i/>
          <w:color w:val="000000"/>
          <w:sz w:val="32"/>
          <w:szCs w:val="32"/>
        </w:rPr>
      </w:pPr>
      <w:r w:rsidRPr="00AE7920">
        <w:rPr>
          <w:rFonts w:ascii="mes New Roman" w:eastAsia="Times New Roman" w:hAnsi="mes New Roman" w:cs="mes New Roman"/>
          <w:b/>
          <w:i/>
          <w:color w:val="000000"/>
          <w:sz w:val="32"/>
          <w:szCs w:val="32"/>
        </w:rPr>
        <w:t>Overarching Principles</w:t>
      </w:r>
      <w:r w:rsidR="004120F2">
        <w:rPr>
          <w:rFonts w:ascii="mes New Roman" w:eastAsia="Times New Roman" w:hAnsi="mes New Roman" w:cs="mes New Roman"/>
          <w:b/>
          <w:i/>
          <w:color w:val="000000"/>
          <w:sz w:val="32"/>
          <w:szCs w:val="32"/>
        </w:rPr>
        <w:t xml:space="preserve"> </w:t>
      </w:r>
      <w:proofErr w:type="gramStart"/>
      <w:r w:rsidRPr="00AE7920">
        <w:rPr>
          <w:rFonts w:ascii="mes New Roman" w:eastAsia="Times New Roman" w:hAnsi="mes New Roman" w:cs="mes New Roman"/>
          <w:color w:val="000000"/>
          <w:sz w:val="32"/>
          <w:szCs w:val="32"/>
        </w:rPr>
        <w:t>The</w:t>
      </w:r>
      <w:proofErr w:type="gramEnd"/>
      <w:r w:rsidRPr="00AE7920">
        <w:rPr>
          <w:rFonts w:ascii="mes New Roman" w:eastAsia="Times New Roman" w:hAnsi="mes New Roman" w:cs="mes New Roman"/>
          <w:color w:val="000000"/>
          <w:sz w:val="32"/>
          <w:szCs w:val="32"/>
        </w:rPr>
        <w:t xml:space="preserve"> Strategy:</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proofErr w:type="spellStart"/>
      <w:proofErr w:type="gramStart"/>
      <w:r w:rsidRPr="00AE7920">
        <w:rPr>
          <w:rFonts w:ascii="mes New Roman" w:eastAsia="Times New Roman" w:hAnsi="mes New Roman" w:cs="mes New Roman"/>
          <w:color w:val="000000"/>
          <w:sz w:val="32"/>
          <w:szCs w:val="32"/>
        </w:rPr>
        <w:t>i</w:t>
      </w:r>
      <w:proofErr w:type="spellEnd"/>
      <w:proofErr w:type="gramEnd"/>
      <w:r w:rsidRPr="00AE7920">
        <w:rPr>
          <w:rFonts w:ascii="mes New Roman" w:eastAsia="Times New Roman" w:hAnsi="mes New Roman" w:cs="mes New Roman"/>
          <w:color w:val="000000"/>
          <w:sz w:val="32"/>
          <w:szCs w:val="32"/>
        </w:rPr>
        <w:t>) acknowledges the Vision of the Pacific Island Forum Leaders as reflected in the</w:t>
      </w:r>
      <w:r w:rsidR="008044E7" w:rsidRPr="00AE7920">
        <w:rPr>
          <w:rFonts w:ascii="mes New Roman" w:eastAsia="Times New Roman" w:hAnsi="mes New Roman" w:cs="mes New Roman"/>
          <w:color w:val="000000"/>
          <w:sz w:val="32"/>
          <w:szCs w:val="32"/>
        </w:rPr>
        <w:t xml:space="preserve"> </w:t>
      </w:r>
      <w:r w:rsidRPr="00AE7920">
        <w:rPr>
          <w:rFonts w:ascii="mes New Roman" w:eastAsia="Times New Roman" w:hAnsi="mes New Roman" w:cs="mes New Roman"/>
          <w:color w:val="000000"/>
          <w:sz w:val="32"/>
          <w:szCs w:val="32"/>
        </w:rPr>
        <w:t>Pacific Plan;</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proofErr w:type="gramStart"/>
      <w:r w:rsidRPr="00AE7920">
        <w:rPr>
          <w:rFonts w:ascii="mes New Roman" w:eastAsia="Times New Roman" w:hAnsi="mes New Roman" w:cs="mes New Roman"/>
          <w:color w:val="000000"/>
          <w:sz w:val="32"/>
          <w:szCs w:val="32"/>
        </w:rPr>
        <w:t>ii</w:t>
      </w:r>
      <w:proofErr w:type="gramEnd"/>
      <w:r w:rsidRPr="00AE7920">
        <w:rPr>
          <w:rFonts w:ascii="mes New Roman" w:eastAsia="Times New Roman" w:hAnsi="mes New Roman" w:cs="mes New Roman"/>
          <w:color w:val="000000"/>
          <w:sz w:val="32"/>
          <w:szCs w:val="32"/>
        </w:rPr>
        <w:t>) affirms the protection and promotion of the human rights of persons with</w:t>
      </w:r>
      <w:r w:rsidR="008044E7" w:rsidRPr="00AE7920">
        <w:rPr>
          <w:rFonts w:ascii="mes New Roman" w:eastAsia="Times New Roman" w:hAnsi="mes New Roman" w:cs="mes New Roman"/>
          <w:color w:val="000000"/>
          <w:sz w:val="32"/>
          <w:szCs w:val="32"/>
        </w:rPr>
        <w:t xml:space="preserve"> </w:t>
      </w:r>
      <w:r w:rsidRPr="00AE7920">
        <w:rPr>
          <w:rFonts w:ascii="mes New Roman" w:eastAsia="Times New Roman" w:hAnsi="mes New Roman" w:cs="mes New Roman"/>
          <w:color w:val="000000"/>
          <w:sz w:val="32"/>
          <w:szCs w:val="32"/>
        </w:rPr>
        <w:t>disabilities;</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proofErr w:type="gramStart"/>
      <w:r w:rsidRPr="00AE7920">
        <w:rPr>
          <w:rFonts w:ascii="mes New Roman" w:eastAsia="Times New Roman" w:hAnsi="mes New Roman" w:cs="mes New Roman"/>
          <w:color w:val="000000"/>
          <w:sz w:val="32"/>
          <w:szCs w:val="32"/>
        </w:rPr>
        <w:t>iii</w:t>
      </w:r>
      <w:proofErr w:type="gramEnd"/>
      <w:r w:rsidRPr="00AE7920">
        <w:rPr>
          <w:rFonts w:ascii="mes New Roman" w:eastAsia="Times New Roman" w:hAnsi="mes New Roman" w:cs="mes New Roman"/>
          <w:color w:val="000000"/>
          <w:sz w:val="32"/>
          <w:szCs w:val="32"/>
        </w:rPr>
        <w:t>) emphasises the need for political leadership in addressing disability issues at the</w:t>
      </w:r>
      <w:r w:rsidR="008044E7" w:rsidRPr="00AE7920">
        <w:rPr>
          <w:rFonts w:ascii="mes New Roman" w:eastAsia="Times New Roman" w:hAnsi="mes New Roman" w:cs="mes New Roman"/>
          <w:color w:val="000000"/>
          <w:sz w:val="32"/>
          <w:szCs w:val="32"/>
        </w:rPr>
        <w:t xml:space="preserve"> </w:t>
      </w:r>
      <w:r w:rsidR="006B6995" w:rsidRPr="00AE7920">
        <w:rPr>
          <w:rFonts w:ascii="mes New Roman" w:eastAsia="Times New Roman" w:hAnsi="mes New Roman" w:cs="mes New Roman"/>
          <w:color w:val="000000"/>
          <w:sz w:val="32"/>
          <w:szCs w:val="32"/>
        </w:rPr>
        <w:t xml:space="preserve">national </w:t>
      </w:r>
      <w:r w:rsidRPr="00AE7920">
        <w:rPr>
          <w:rFonts w:ascii="mes New Roman" w:eastAsia="Times New Roman" w:hAnsi="mes New Roman" w:cs="mes New Roman"/>
          <w:color w:val="000000"/>
          <w:sz w:val="32"/>
          <w:szCs w:val="32"/>
        </w:rPr>
        <w:t>levels;</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 xml:space="preserve">iv) </w:t>
      </w:r>
      <w:proofErr w:type="gramStart"/>
      <w:r w:rsidRPr="00AE7920">
        <w:rPr>
          <w:rFonts w:ascii="mes New Roman" w:eastAsia="Times New Roman" w:hAnsi="mes New Roman" w:cs="mes New Roman"/>
          <w:color w:val="000000"/>
          <w:sz w:val="32"/>
          <w:szCs w:val="32"/>
        </w:rPr>
        <w:t>is</w:t>
      </w:r>
      <w:proofErr w:type="gramEnd"/>
      <w:r w:rsidRPr="00AE7920">
        <w:rPr>
          <w:rFonts w:ascii="mes New Roman" w:eastAsia="Times New Roman" w:hAnsi="mes New Roman" w:cs="mes New Roman"/>
          <w:color w:val="000000"/>
          <w:sz w:val="32"/>
          <w:szCs w:val="32"/>
        </w:rPr>
        <w:t xml:space="preserve"> linked to the Pacific Plan, national disability policies, regional and international</w:t>
      </w:r>
      <w:r w:rsidR="008044E7" w:rsidRPr="00AE7920">
        <w:rPr>
          <w:rFonts w:ascii="mes New Roman" w:eastAsia="Times New Roman" w:hAnsi="mes New Roman" w:cs="mes New Roman"/>
          <w:color w:val="000000"/>
          <w:sz w:val="32"/>
          <w:szCs w:val="32"/>
        </w:rPr>
        <w:t xml:space="preserve"> </w:t>
      </w:r>
      <w:r w:rsidRPr="00AE7920">
        <w:rPr>
          <w:rFonts w:ascii="mes New Roman" w:eastAsia="Times New Roman" w:hAnsi="mes New Roman" w:cs="mes New Roman"/>
          <w:color w:val="000000"/>
          <w:sz w:val="32"/>
          <w:szCs w:val="32"/>
        </w:rPr>
        <w:t>mandates;</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proofErr w:type="gramStart"/>
      <w:r w:rsidRPr="00AE7920">
        <w:rPr>
          <w:rFonts w:ascii="mes New Roman" w:eastAsia="Times New Roman" w:hAnsi="mes New Roman" w:cs="mes New Roman"/>
          <w:color w:val="000000"/>
          <w:sz w:val="32"/>
          <w:szCs w:val="32"/>
        </w:rPr>
        <w:t>v</w:t>
      </w:r>
      <w:proofErr w:type="gramEnd"/>
      <w:r w:rsidRPr="00AE7920">
        <w:rPr>
          <w:rFonts w:ascii="mes New Roman" w:eastAsia="Times New Roman" w:hAnsi="mes New Roman" w:cs="mes New Roman"/>
          <w:color w:val="000000"/>
          <w:sz w:val="32"/>
          <w:szCs w:val="32"/>
        </w:rPr>
        <w:t>) affirms the need for an enabling environment for persons with disabilities;</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 xml:space="preserve">vi) </w:t>
      </w:r>
      <w:proofErr w:type="gramStart"/>
      <w:r w:rsidRPr="00AE7920">
        <w:rPr>
          <w:rFonts w:ascii="mes New Roman" w:eastAsia="Times New Roman" w:hAnsi="mes New Roman" w:cs="mes New Roman"/>
          <w:color w:val="000000"/>
          <w:sz w:val="32"/>
          <w:szCs w:val="32"/>
        </w:rPr>
        <w:t>affirms</w:t>
      </w:r>
      <w:proofErr w:type="gramEnd"/>
      <w:r w:rsidRPr="00AE7920">
        <w:rPr>
          <w:rFonts w:ascii="mes New Roman" w:eastAsia="Times New Roman" w:hAnsi="mes New Roman" w:cs="mes New Roman"/>
          <w:color w:val="000000"/>
          <w:sz w:val="32"/>
          <w:szCs w:val="32"/>
        </w:rPr>
        <w:t xml:space="preserve"> the central role of persons with disabilities in the development and</w:t>
      </w:r>
      <w:r w:rsidR="008044E7" w:rsidRPr="00AE7920">
        <w:rPr>
          <w:rFonts w:ascii="mes New Roman" w:eastAsia="Times New Roman" w:hAnsi="mes New Roman" w:cs="mes New Roman"/>
          <w:color w:val="000000"/>
          <w:sz w:val="32"/>
          <w:szCs w:val="32"/>
        </w:rPr>
        <w:t xml:space="preserve"> </w:t>
      </w:r>
      <w:r w:rsidRPr="00AE7920">
        <w:rPr>
          <w:rFonts w:ascii="mes New Roman" w:eastAsia="Times New Roman" w:hAnsi="mes New Roman" w:cs="mes New Roman"/>
          <w:color w:val="000000"/>
          <w:sz w:val="32"/>
          <w:szCs w:val="32"/>
        </w:rPr>
        <w:t>implementation of policy that concerns them.</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i/>
          <w:color w:val="000000"/>
          <w:sz w:val="32"/>
          <w:szCs w:val="32"/>
        </w:rPr>
      </w:pP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i/>
          <w:color w:val="000000"/>
          <w:sz w:val="32"/>
          <w:szCs w:val="32"/>
        </w:rPr>
      </w:pPr>
      <w:r w:rsidRPr="00AE7920">
        <w:rPr>
          <w:rFonts w:ascii="mes New Roman" w:eastAsia="Times New Roman" w:hAnsi="mes New Roman" w:cs="mes New Roman"/>
          <w:b/>
          <w:i/>
          <w:color w:val="000000"/>
          <w:sz w:val="32"/>
          <w:szCs w:val="32"/>
        </w:rPr>
        <w:t>The Strategy identifies the following thematic areas for special attention:</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proofErr w:type="spellStart"/>
      <w:r w:rsidRPr="00AE7920">
        <w:rPr>
          <w:rFonts w:ascii="mes New Roman" w:eastAsia="Times New Roman" w:hAnsi="mes New Roman" w:cs="mes New Roman"/>
          <w:color w:val="000000"/>
          <w:sz w:val="32"/>
          <w:szCs w:val="32"/>
        </w:rPr>
        <w:t>i</w:t>
      </w:r>
      <w:proofErr w:type="spellEnd"/>
      <w:r w:rsidRPr="00AE7920">
        <w:rPr>
          <w:rFonts w:ascii="mes New Roman" w:eastAsia="Times New Roman" w:hAnsi="mes New Roman" w:cs="mes New Roman"/>
          <w:color w:val="000000"/>
          <w:sz w:val="32"/>
          <w:szCs w:val="32"/>
        </w:rPr>
        <w:t>) Strengthen Political Leadership and an Enabling Environment</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ii) Recognition and Protection of the Human Rights of Persons with Disabilities</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lastRenderedPageBreak/>
        <w:t>iii) Strengthen Partnerships: Coordination and Collaboration</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proofErr w:type="gramStart"/>
      <w:r w:rsidRPr="00AE7920">
        <w:rPr>
          <w:rFonts w:ascii="mes New Roman" w:eastAsia="Times New Roman" w:hAnsi="mes New Roman" w:cs="mes New Roman"/>
          <w:color w:val="000000"/>
          <w:sz w:val="32"/>
          <w:szCs w:val="32"/>
        </w:rPr>
        <w:t>iv) Disability</w:t>
      </w:r>
      <w:proofErr w:type="gramEnd"/>
      <w:r w:rsidRPr="00AE7920">
        <w:rPr>
          <w:rFonts w:ascii="mes New Roman" w:eastAsia="Times New Roman" w:hAnsi="mes New Roman" w:cs="mes New Roman"/>
          <w:color w:val="000000"/>
          <w:sz w:val="32"/>
          <w:szCs w:val="32"/>
        </w:rPr>
        <w:t xml:space="preserve"> Inclusive Development</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v) Enhancing the Central Role of Persons with Disabilities</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proofErr w:type="gramStart"/>
      <w:r w:rsidRPr="00AE7920">
        <w:rPr>
          <w:rFonts w:ascii="mes New Roman" w:eastAsia="Times New Roman" w:hAnsi="mes New Roman" w:cs="mes New Roman"/>
          <w:color w:val="000000"/>
          <w:sz w:val="32"/>
          <w:szCs w:val="32"/>
        </w:rPr>
        <w:t>vi) Mobilisation</w:t>
      </w:r>
      <w:proofErr w:type="gramEnd"/>
      <w:r w:rsidRPr="00AE7920">
        <w:rPr>
          <w:rFonts w:ascii="mes New Roman" w:eastAsia="Times New Roman" w:hAnsi="mes New Roman" w:cs="mes New Roman"/>
          <w:color w:val="000000"/>
          <w:sz w:val="32"/>
          <w:szCs w:val="32"/>
        </w:rPr>
        <w:t xml:space="preserve"> of Resources</w:t>
      </w:r>
    </w:p>
    <w:p w:rsidR="008B23DF" w:rsidRPr="00AE7920" w:rsidRDefault="008B23DF" w:rsidP="008B23DF">
      <w:pPr>
        <w:autoSpaceDE w:val="0"/>
        <w:autoSpaceDN w:val="0"/>
        <w:adjustRightInd w:val="0"/>
        <w:snapToGrid w:val="0"/>
        <w:spacing w:after="0" w:line="240" w:lineRule="auto"/>
        <w:rPr>
          <w:rFonts w:ascii="Arial" w:hAnsi="Arial" w:cs="Arial"/>
          <w:color w:val="000000" w:themeColor="text1"/>
          <w:sz w:val="32"/>
          <w:szCs w:val="32"/>
        </w:rPr>
      </w:pP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t>THE PACIFIC REGIONAL STRATEGY FOR DISABILITY 2010 TO 2015</w:t>
      </w:r>
      <w:r w:rsidR="00835CB7" w:rsidRPr="00AE7920">
        <w:rPr>
          <w:rFonts w:ascii="mes New Roman" w:eastAsia="Times New Roman" w:hAnsi="mes New Roman" w:cs="mes New Roman"/>
          <w:b/>
          <w:color w:val="000000"/>
          <w:sz w:val="32"/>
          <w:szCs w:val="32"/>
        </w:rPr>
        <w:t xml:space="preserve"> </w:t>
      </w:r>
      <w:r w:rsidRPr="00AE7920">
        <w:rPr>
          <w:rFonts w:ascii="mes New Roman" w:eastAsia="Times New Roman" w:hAnsi="mes New Roman" w:cs="mes New Roman"/>
          <w:b/>
          <w:color w:val="000000"/>
          <w:sz w:val="32"/>
          <w:szCs w:val="32"/>
        </w:rPr>
        <w:t>THEMATIC AREAS</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t>1. STRENGTHEN POLITICAL LEADERSHIP AND AN ENABLING ENVIRONMENT</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Strong political leadership is necessary to build an inclusive society and ensure that national plans, policies and priorities address the concerns of persons with disabilities. Inclusive policy, legislation and financing are needed to provide an enabling environment for all stakeholders to advance the cause of persons with disabilities.</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t>OBJECTIVE</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To achieve and sustain commitment and action for the development and advancement of persons with disabilities from all leaders at all levels</w:t>
      </w:r>
      <w:r w:rsidRPr="00AE7920">
        <w:rPr>
          <w:rStyle w:val="FootnoteReference"/>
          <w:rFonts w:ascii="mes New Roman" w:eastAsia="Times New Roman" w:hAnsi="mes New Roman" w:cs="mes New Roman"/>
          <w:color w:val="000000"/>
          <w:sz w:val="32"/>
          <w:szCs w:val="32"/>
        </w:rPr>
        <w:footnoteReference w:id="51"/>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t>INDICATIVE AREAS FOR ACTIONS</w:t>
      </w:r>
    </w:p>
    <w:p w:rsidR="008B23DF" w:rsidRPr="00AE7920" w:rsidRDefault="008B23DF" w:rsidP="008B23DF">
      <w:pPr>
        <w:pStyle w:val="ListParagraph"/>
        <w:numPr>
          <w:ilvl w:val="0"/>
          <w:numId w:val="69"/>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Advocate for the signing, ratification, implementation and monitoring of the Convention on the Rights of Persons with Disabilities (CRPD);</w:t>
      </w:r>
    </w:p>
    <w:p w:rsidR="008B23DF" w:rsidRPr="00AE7920" w:rsidRDefault="008B23DF" w:rsidP="008B23DF">
      <w:pPr>
        <w:pStyle w:val="ListParagraph"/>
        <w:numPr>
          <w:ilvl w:val="0"/>
          <w:numId w:val="69"/>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Advocate for the establishment of National Councils for Persons with Disabilities and advisory committees with clear terms of reference in all FICs;</w:t>
      </w:r>
    </w:p>
    <w:p w:rsidR="008B23DF" w:rsidRPr="00AE7920" w:rsidRDefault="008B23DF" w:rsidP="008B23DF">
      <w:pPr>
        <w:pStyle w:val="ListParagraph"/>
        <w:numPr>
          <w:ilvl w:val="0"/>
          <w:numId w:val="69"/>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Develop and/or strengthening disability policy and legislation;</w:t>
      </w:r>
    </w:p>
    <w:p w:rsidR="008B23DF" w:rsidRPr="00AE7920" w:rsidRDefault="008B23DF" w:rsidP="008B23DF">
      <w:pPr>
        <w:pStyle w:val="ListParagraph"/>
        <w:numPr>
          <w:ilvl w:val="0"/>
          <w:numId w:val="69"/>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Allocate funds in all key budget areas for disability inclusive policies and programmes;</w:t>
      </w:r>
    </w:p>
    <w:p w:rsidR="008B23DF" w:rsidRPr="00AE7920" w:rsidRDefault="008B23DF" w:rsidP="008B23DF">
      <w:pPr>
        <w:pStyle w:val="ListParagraph"/>
        <w:numPr>
          <w:ilvl w:val="0"/>
          <w:numId w:val="69"/>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Encourage regional organisations to integrate disability issues into their mainstream programmes</w:t>
      </w:r>
    </w:p>
    <w:p w:rsidR="008B23DF" w:rsidRPr="00AE7920" w:rsidRDefault="008B23DF" w:rsidP="008B23DF">
      <w:pPr>
        <w:pStyle w:val="ListParagraph"/>
        <w:numPr>
          <w:ilvl w:val="0"/>
          <w:numId w:val="69"/>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Work with Ministries of Education to encourage and promote inclusive education;</w:t>
      </w:r>
    </w:p>
    <w:p w:rsidR="008B23DF" w:rsidRPr="00AE7920" w:rsidRDefault="008B23DF" w:rsidP="008B23DF">
      <w:pPr>
        <w:pStyle w:val="ListParagraph"/>
        <w:numPr>
          <w:ilvl w:val="0"/>
          <w:numId w:val="69"/>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Advocate for the signing and ratification of the International Labour Organisation Convention 159 (ILO 159).</w:t>
      </w:r>
    </w:p>
    <w:p w:rsidR="008B23DF" w:rsidRPr="00AE7920" w:rsidRDefault="008B23DF" w:rsidP="008B23DF">
      <w:pPr>
        <w:pStyle w:val="ListParagraph"/>
        <w:autoSpaceDE w:val="0"/>
        <w:autoSpaceDN w:val="0"/>
        <w:adjustRightInd w:val="0"/>
        <w:snapToGrid w:val="0"/>
        <w:spacing w:after="0" w:line="240" w:lineRule="auto"/>
        <w:rPr>
          <w:rFonts w:ascii="mes New Roman" w:eastAsia="Times New Roman" w:hAnsi="mes New Roman" w:cs="mes New Roman"/>
          <w:color w:val="000000"/>
          <w:sz w:val="32"/>
          <w:szCs w:val="32"/>
        </w:rPr>
      </w:pP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t>2. RECOGNITION AND PROTECTION OF THE HUMAN RIGHTS OF PERSONS WITH DISABILITIES</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color w:val="000000"/>
          <w:sz w:val="32"/>
          <w:szCs w:val="32"/>
        </w:rPr>
        <w:t>The Convention on the Rights of Persons with Disabilities is an international treaty that identifies the</w:t>
      </w:r>
      <w:r w:rsidRPr="00AE7920">
        <w:rPr>
          <w:rFonts w:ascii="mes New Roman" w:eastAsia="Times New Roman" w:hAnsi="mes New Roman" w:cs="mes New Roman"/>
          <w:b/>
          <w:color w:val="000000"/>
          <w:sz w:val="32"/>
          <w:szCs w:val="32"/>
        </w:rPr>
        <w:t xml:space="preserve"> </w:t>
      </w:r>
      <w:r w:rsidRPr="00AE7920">
        <w:rPr>
          <w:rFonts w:ascii="mes New Roman" w:eastAsia="Times New Roman" w:hAnsi="mes New Roman" w:cs="mes New Roman"/>
          <w:color w:val="000000"/>
          <w:sz w:val="32"/>
          <w:szCs w:val="32"/>
        </w:rPr>
        <w:t xml:space="preserve">rights of persons with disabilities as </w:t>
      </w:r>
      <w:r w:rsidRPr="00AE7920">
        <w:rPr>
          <w:rFonts w:ascii="mes New Roman" w:eastAsia="Times New Roman" w:hAnsi="mes New Roman" w:cs="mes New Roman"/>
          <w:color w:val="000000"/>
          <w:sz w:val="32"/>
          <w:szCs w:val="32"/>
        </w:rPr>
        <w:lastRenderedPageBreak/>
        <w:t>well as obligations on States parties to promote, protect and ensure</w:t>
      </w:r>
      <w:r w:rsidRPr="00AE7920">
        <w:rPr>
          <w:rFonts w:ascii="mes New Roman" w:eastAsia="Times New Roman" w:hAnsi="mes New Roman" w:cs="mes New Roman"/>
          <w:b/>
          <w:color w:val="000000"/>
          <w:sz w:val="32"/>
          <w:szCs w:val="32"/>
        </w:rPr>
        <w:t xml:space="preserve"> </w:t>
      </w:r>
      <w:r w:rsidRPr="00AE7920">
        <w:rPr>
          <w:rFonts w:ascii="mes New Roman" w:eastAsia="Times New Roman" w:hAnsi="mes New Roman" w:cs="mes New Roman"/>
          <w:color w:val="000000"/>
          <w:sz w:val="32"/>
          <w:szCs w:val="32"/>
        </w:rPr>
        <w:t>those rights. This underscores the universal acceptance of disability as a human rights concern relevant</w:t>
      </w:r>
      <w:r w:rsidRPr="00AE7920">
        <w:rPr>
          <w:rFonts w:ascii="mes New Roman" w:eastAsia="Times New Roman" w:hAnsi="mes New Roman" w:cs="mes New Roman"/>
          <w:b/>
          <w:color w:val="000000"/>
          <w:sz w:val="32"/>
          <w:szCs w:val="32"/>
        </w:rPr>
        <w:t xml:space="preserve"> </w:t>
      </w:r>
      <w:r w:rsidRPr="00AE7920">
        <w:rPr>
          <w:rFonts w:ascii="mes New Roman" w:eastAsia="Times New Roman" w:hAnsi="mes New Roman" w:cs="mes New Roman"/>
          <w:color w:val="000000"/>
          <w:sz w:val="32"/>
          <w:szCs w:val="32"/>
        </w:rPr>
        <w:t>to all countries. The CRPD reinforces the shift in thinking from disability being seen as a charity or</w:t>
      </w:r>
      <w:r w:rsidR="00230ADC" w:rsidRPr="00AE7920">
        <w:rPr>
          <w:rFonts w:ascii="mes New Roman" w:eastAsia="Times New Roman" w:hAnsi="mes New Roman" w:cs="mes New Roman"/>
          <w:b/>
          <w:color w:val="000000"/>
          <w:sz w:val="32"/>
          <w:szCs w:val="32"/>
        </w:rPr>
        <w:t xml:space="preserve"> </w:t>
      </w:r>
      <w:r w:rsidRPr="00AE7920">
        <w:rPr>
          <w:rFonts w:ascii="mes New Roman" w:eastAsia="Times New Roman" w:hAnsi="mes New Roman" w:cs="mes New Roman"/>
          <w:color w:val="000000"/>
          <w:sz w:val="32"/>
          <w:szCs w:val="32"/>
        </w:rPr>
        <w:t>welfare concern to being one of human rights and incorporates a social development perspective.</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t>OBJECTIVE</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proofErr w:type="gramStart"/>
      <w:r w:rsidRPr="00AE7920">
        <w:rPr>
          <w:rFonts w:ascii="mes New Roman" w:eastAsia="Times New Roman" w:hAnsi="mes New Roman" w:cs="mes New Roman"/>
          <w:color w:val="000000"/>
          <w:sz w:val="32"/>
          <w:szCs w:val="32"/>
        </w:rPr>
        <w:t>To protect and promote the human rights of persons with disabilities.</w:t>
      </w:r>
      <w:proofErr w:type="gramEnd"/>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t>INDICATIVE AREAS FOR ACTION</w:t>
      </w:r>
    </w:p>
    <w:p w:rsidR="008B23DF" w:rsidRPr="00AE7920" w:rsidRDefault="008B23DF" w:rsidP="008B23DF">
      <w:pPr>
        <w:pStyle w:val="ListParagraph"/>
        <w:numPr>
          <w:ilvl w:val="0"/>
          <w:numId w:val="69"/>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Advocate for the recognition of the human rights of persons with disabilities as reflected in the CRPD;</w:t>
      </w:r>
    </w:p>
    <w:p w:rsidR="008B23DF" w:rsidRPr="00AE7920" w:rsidRDefault="008B23DF" w:rsidP="008B23DF">
      <w:pPr>
        <w:pStyle w:val="ListParagraph"/>
        <w:numPr>
          <w:ilvl w:val="0"/>
          <w:numId w:val="69"/>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Utilize national, regional and international human rights declarations and agreements to develop national policies and legislation for persons with disabilities;</w:t>
      </w:r>
    </w:p>
    <w:p w:rsidR="008B23DF" w:rsidRPr="00AE7920" w:rsidRDefault="008B23DF" w:rsidP="008B23DF">
      <w:pPr>
        <w:pStyle w:val="ListParagraph"/>
        <w:numPr>
          <w:ilvl w:val="0"/>
          <w:numId w:val="69"/>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Collaborate with development partners for the sustainable funding of human rights training for persons with disabilities;</w:t>
      </w:r>
    </w:p>
    <w:p w:rsidR="008B23DF" w:rsidRPr="00AE7920" w:rsidRDefault="008B23DF" w:rsidP="008B23DF">
      <w:pPr>
        <w:pStyle w:val="ListParagraph"/>
        <w:numPr>
          <w:ilvl w:val="0"/>
          <w:numId w:val="69"/>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Collaborate with major stakeholders to implement training on the human rights approach to issues facing persons with disabilities;</w:t>
      </w:r>
    </w:p>
    <w:p w:rsidR="008B23DF" w:rsidRPr="00AE7920" w:rsidRDefault="008B23DF" w:rsidP="008B23DF">
      <w:pPr>
        <w:pStyle w:val="ListParagraph"/>
        <w:numPr>
          <w:ilvl w:val="0"/>
          <w:numId w:val="69"/>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Strengthen and support national human rights advocacy.</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t>3. STRENGTHEN PARTNERSHIPS: COORDINATION AND COLLABORATION</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Disability needs to be addressed by all stakeholders: governments, civil society, disabled persons organisations and development partners working in partnership and recognizing that disability is a cross-cutting issue affecting all sectors of society.</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t>OBJECTIVE</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proofErr w:type="gramStart"/>
      <w:r w:rsidRPr="00AE7920">
        <w:rPr>
          <w:rFonts w:ascii="mes New Roman" w:eastAsia="Times New Roman" w:hAnsi="mes New Roman" w:cs="mes New Roman"/>
          <w:color w:val="000000"/>
          <w:sz w:val="32"/>
          <w:szCs w:val="32"/>
        </w:rPr>
        <w:t>To promote and encourage effective coordination, collaboration and partnership</w:t>
      </w:r>
      <w:r w:rsidR="004120F2">
        <w:rPr>
          <w:rFonts w:ascii="mes New Roman" w:eastAsia="Times New Roman" w:hAnsi="mes New Roman" w:cs="mes New Roman"/>
          <w:color w:val="000000"/>
          <w:sz w:val="32"/>
          <w:szCs w:val="32"/>
        </w:rPr>
        <w:t xml:space="preserve"> </w:t>
      </w:r>
      <w:r w:rsidRPr="00AE7920">
        <w:rPr>
          <w:rFonts w:ascii="mes New Roman" w:eastAsia="Times New Roman" w:hAnsi="mes New Roman" w:cs="mes New Roman"/>
          <w:color w:val="000000"/>
          <w:sz w:val="32"/>
          <w:szCs w:val="32"/>
        </w:rPr>
        <w:t>amongst all stakeholders.</w:t>
      </w:r>
      <w:proofErr w:type="gramEnd"/>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t>INDICATIVE AREAS FOR ACTION</w:t>
      </w:r>
    </w:p>
    <w:p w:rsidR="008B23DF" w:rsidRPr="00AE7920" w:rsidRDefault="008B23DF" w:rsidP="004120F2">
      <w:pPr>
        <w:pStyle w:val="ListParagraph"/>
        <w:numPr>
          <w:ilvl w:val="0"/>
          <w:numId w:val="70"/>
        </w:numPr>
        <w:autoSpaceDE w:val="0"/>
        <w:autoSpaceDN w:val="0"/>
        <w:adjustRightInd w:val="0"/>
        <w:snapToGrid w:val="0"/>
        <w:spacing w:after="0" w:line="240" w:lineRule="auto"/>
        <w:ind w:left="360"/>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Establish and/or strengthen communication and coordination between Governments and Disabled Persons Organisations;</w:t>
      </w:r>
    </w:p>
    <w:p w:rsidR="008B23DF" w:rsidRPr="00AE7920" w:rsidRDefault="008B23DF" w:rsidP="004120F2">
      <w:pPr>
        <w:pStyle w:val="ListParagraph"/>
        <w:numPr>
          <w:ilvl w:val="0"/>
          <w:numId w:val="70"/>
        </w:numPr>
        <w:autoSpaceDE w:val="0"/>
        <w:autoSpaceDN w:val="0"/>
        <w:adjustRightInd w:val="0"/>
        <w:snapToGrid w:val="0"/>
        <w:spacing w:after="0" w:line="240" w:lineRule="auto"/>
        <w:ind w:left="360"/>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Ensure coordinated efforts between local, national and international development partners</w:t>
      </w:r>
    </w:p>
    <w:p w:rsidR="008B23DF" w:rsidRPr="00AE7920" w:rsidRDefault="008B23DF" w:rsidP="004120F2">
      <w:pPr>
        <w:pStyle w:val="ListParagraph"/>
        <w:numPr>
          <w:ilvl w:val="0"/>
          <w:numId w:val="70"/>
        </w:numPr>
        <w:autoSpaceDE w:val="0"/>
        <w:autoSpaceDN w:val="0"/>
        <w:adjustRightInd w:val="0"/>
        <w:snapToGrid w:val="0"/>
        <w:spacing w:after="0" w:line="240" w:lineRule="auto"/>
        <w:ind w:left="360"/>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Strengthen partnerships for the implementation of the regional strategy;</w:t>
      </w:r>
    </w:p>
    <w:p w:rsidR="008B23DF" w:rsidRPr="00AE7920" w:rsidRDefault="008B23DF" w:rsidP="004120F2">
      <w:pPr>
        <w:pStyle w:val="ListParagraph"/>
        <w:numPr>
          <w:ilvl w:val="0"/>
          <w:numId w:val="70"/>
        </w:numPr>
        <w:autoSpaceDE w:val="0"/>
        <w:autoSpaceDN w:val="0"/>
        <w:adjustRightInd w:val="0"/>
        <w:snapToGrid w:val="0"/>
        <w:spacing w:after="0" w:line="240" w:lineRule="auto"/>
        <w:ind w:left="360"/>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 xml:space="preserve">Promote and support regional and national initiatives in the prevention of avoidable disability, in particular in addressing and raising </w:t>
      </w:r>
      <w:r w:rsidRPr="00AE7920">
        <w:rPr>
          <w:rFonts w:ascii="mes New Roman" w:eastAsia="Times New Roman" w:hAnsi="mes New Roman" w:cs="mes New Roman"/>
          <w:color w:val="000000"/>
          <w:sz w:val="32"/>
          <w:szCs w:val="32"/>
        </w:rPr>
        <w:lastRenderedPageBreak/>
        <w:t>awareness of preventable blindness; traffic injuries; sports and work place injuries and advocate for greater awareness of the relationship between non-communicable diseases and disabilities;</w:t>
      </w:r>
    </w:p>
    <w:p w:rsidR="008B23DF" w:rsidRPr="00AE7920" w:rsidRDefault="008B23DF" w:rsidP="004120F2">
      <w:pPr>
        <w:pStyle w:val="ListParagraph"/>
        <w:numPr>
          <w:ilvl w:val="0"/>
          <w:numId w:val="70"/>
        </w:numPr>
        <w:autoSpaceDE w:val="0"/>
        <w:autoSpaceDN w:val="0"/>
        <w:adjustRightInd w:val="0"/>
        <w:snapToGrid w:val="0"/>
        <w:spacing w:after="0" w:line="240" w:lineRule="auto"/>
        <w:ind w:left="360"/>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Identify areas for research and mobilise partnerships and funding.</w:t>
      </w:r>
    </w:p>
    <w:p w:rsidR="008B23DF" w:rsidRPr="00AE7920" w:rsidRDefault="008B23DF" w:rsidP="004120F2">
      <w:pPr>
        <w:pStyle w:val="ListParagraph"/>
        <w:numPr>
          <w:ilvl w:val="0"/>
          <w:numId w:val="70"/>
        </w:numPr>
        <w:autoSpaceDE w:val="0"/>
        <w:autoSpaceDN w:val="0"/>
        <w:adjustRightInd w:val="0"/>
        <w:snapToGrid w:val="0"/>
        <w:spacing w:after="0" w:line="240" w:lineRule="auto"/>
        <w:ind w:left="360"/>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Promote and support the development of early identification, intervention and referral services</w:t>
      </w:r>
    </w:p>
    <w:p w:rsidR="008B23DF" w:rsidRPr="00AE7920" w:rsidRDefault="008B23DF" w:rsidP="004120F2">
      <w:pPr>
        <w:pStyle w:val="ListParagraph"/>
        <w:autoSpaceDE w:val="0"/>
        <w:autoSpaceDN w:val="0"/>
        <w:adjustRightInd w:val="0"/>
        <w:snapToGrid w:val="0"/>
        <w:spacing w:after="0" w:line="240" w:lineRule="auto"/>
        <w:ind w:left="360"/>
        <w:rPr>
          <w:rFonts w:ascii="mes New Roman" w:eastAsia="Times New Roman" w:hAnsi="mes New Roman" w:cs="mes New Roman"/>
          <w:color w:val="000000"/>
          <w:sz w:val="32"/>
          <w:szCs w:val="32"/>
        </w:rPr>
      </w:pP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b/>
          <w:color w:val="000000"/>
          <w:sz w:val="32"/>
          <w:szCs w:val="32"/>
        </w:rPr>
        <w:t>4. DISABILITY INCLUSIVE DEVELOPMENT</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All parts of government and civil society need to include disability into their work programmes so that the issue is not marginalized or compartmentalised.</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t>OBJECTIVE</w:t>
      </w:r>
      <w:r w:rsidR="00835CB7" w:rsidRPr="00AE7920">
        <w:rPr>
          <w:rFonts w:ascii="mes New Roman" w:eastAsia="Times New Roman" w:hAnsi="mes New Roman" w:cs="mes New Roman"/>
          <w:b/>
          <w:color w:val="000000"/>
          <w:sz w:val="32"/>
          <w:szCs w:val="32"/>
        </w:rPr>
        <w:t xml:space="preserve"> </w:t>
      </w:r>
      <w:r w:rsidRPr="00AE7920">
        <w:rPr>
          <w:rFonts w:ascii="mes New Roman" w:eastAsia="Times New Roman" w:hAnsi="mes New Roman" w:cs="mes New Roman"/>
          <w:color w:val="000000"/>
          <w:sz w:val="32"/>
          <w:szCs w:val="32"/>
        </w:rPr>
        <w:t>To ensure that disability is mainstreamed into all local and national policies and practices.</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t>INDICATIVE AREAS FOR ACTION</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Include disability-related concerns into:</w:t>
      </w:r>
    </w:p>
    <w:p w:rsidR="008B23DF" w:rsidRPr="00AE7920" w:rsidRDefault="008B23DF" w:rsidP="004120F2">
      <w:pPr>
        <w:pStyle w:val="ListParagraph"/>
        <w:numPr>
          <w:ilvl w:val="0"/>
          <w:numId w:val="70"/>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National and sector planning and resourcing</w:t>
      </w:r>
    </w:p>
    <w:p w:rsidR="008B23DF" w:rsidRPr="00AE7920" w:rsidRDefault="008B23DF" w:rsidP="004120F2">
      <w:pPr>
        <w:pStyle w:val="ListParagraph"/>
        <w:numPr>
          <w:ilvl w:val="0"/>
          <w:numId w:val="70"/>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Disaster planning including food security and the impacts of climate change</w:t>
      </w:r>
    </w:p>
    <w:p w:rsidR="008B23DF" w:rsidRPr="00AE7920" w:rsidRDefault="008B23DF" w:rsidP="004120F2">
      <w:pPr>
        <w:pStyle w:val="ListParagraph"/>
        <w:numPr>
          <w:ilvl w:val="0"/>
          <w:numId w:val="70"/>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Sports, recreation and cultural activities</w:t>
      </w:r>
    </w:p>
    <w:p w:rsidR="008B23DF" w:rsidRPr="00AE7920" w:rsidRDefault="008B23DF" w:rsidP="004120F2">
      <w:pPr>
        <w:pStyle w:val="ListParagraph"/>
        <w:numPr>
          <w:ilvl w:val="0"/>
          <w:numId w:val="70"/>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Education and training</w:t>
      </w:r>
    </w:p>
    <w:p w:rsidR="008B23DF" w:rsidRPr="00AE7920" w:rsidRDefault="008B23DF" w:rsidP="004120F2">
      <w:pPr>
        <w:pStyle w:val="ListParagraph"/>
        <w:numPr>
          <w:ilvl w:val="0"/>
          <w:numId w:val="70"/>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Accessibility provisions in building codes and infrastructure provision</w:t>
      </w:r>
    </w:p>
    <w:p w:rsidR="008B23DF" w:rsidRPr="00AE7920" w:rsidRDefault="008B23DF" w:rsidP="004120F2">
      <w:pPr>
        <w:pStyle w:val="ListParagraph"/>
        <w:numPr>
          <w:ilvl w:val="0"/>
          <w:numId w:val="70"/>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National census, labour force and Household Income Expenditure Surveys</w:t>
      </w:r>
    </w:p>
    <w:p w:rsidR="008B23DF" w:rsidRPr="00AE7920" w:rsidRDefault="008B23DF" w:rsidP="004120F2">
      <w:pPr>
        <w:pStyle w:val="ListParagraph"/>
        <w:numPr>
          <w:ilvl w:val="0"/>
          <w:numId w:val="70"/>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Employment policies</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t>5. ENHANCING THE CENTRAL ROLE OF PERSONS WITH DISABILITIES</w:t>
      </w:r>
    </w:p>
    <w:p w:rsidR="008B23DF" w:rsidRPr="00AE7920" w:rsidRDefault="004120F2"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r>
        <w:rPr>
          <w:rFonts w:ascii="mes New Roman" w:eastAsia="Times New Roman" w:hAnsi="mes New Roman" w:cs="mes New Roman"/>
          <w:color w:val="000000"/>
          <w:sz w:val="32"/>
          <w:szCs w:val="32"/>
        </w:rPr>
        <w:t>“</w:t>
      </w:r>
      <w:r w:rsidR="008B23DF" w:rsidRPr="00AE7920">
        <w:rPr>
          <w:rFonts w:ascii="mes New Roman" w:eastAsia="Times New Roman" w:hAnsi="mes New Roman" w:cs="mes New Roman"/>
          <w:color w:val="000000"/>
          <w:sz w:val="32"/>
          <w:szCs w:val="32"/>
        </w:rPr>
        <w:t>Nothing about us without us</w:t>
      </w:r>
      <w:r w:rsidR="008B23DF" w:rsidRPr="00AE7920">
        <w:rPr>
          <w:rFonts w:ascii="MS Mincho" w:eastAsia="MS Mincho" w:hAnsi="MS Mincho" w:cs="MS Mincho" w:hint="eastAsia"/>
          <w:color w:val="000000"/>
          <w:sz w:val="32"/>
          <w:szCs w:val="32"/>
        </w:rPr>
        <w:t>‟</w:t>
      </w:r>
      <w:r w:rsidR="008B23DF" w:rsidRPr="00AE7920">
        <w:rPr>
          <w:rFonts w:ascii="mes New Roman" w:eastAsia="Times New Roman" w:hAnsi="mes New Roman" w:cs="mes New Roman"/>
          <w:color w:val="000000"/>
          <w:sz w:val="32"/>
          <w:szCs w:val="32"/>
        </w:rPr>
        <w:t xml:space="preserve"> is the motto of persons with disabilities</w:t>
      </w:r>
      <w:r w:rsidR="008B23DF" w:rsidRPr="00AE7920">
        <w:rPr>
          <w:rStyle w:val="FootnoteReference"/>
          <w:rFonts w:ascii="mes New Roman" w:eastAsia="Times New Roman" w:hAnsi="mes New Roman" w:cs="mes New Roman"/>
          <w:color w:val="000000"/>
          <w:sz w:val="32"/>
          <w:szCs w:val="32"/>
        </w:rPr>
        <w:footnoteReference w:id="52"/>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proofErr w:type="gramStart"/>
      <w:r w:rsidRPr="00AE7920">
        <w:rPr>
          <w:rFonts w:ascii="mes New Roman" w:eastAsia="Times New Roman" w:hAnsi="mes New Roman" w:cs="mes New Roman"/>
          <w:color w:val="000000"/>
          <w:sz w:val="32"/>
          <w:szCs w:val="32"/>
        </w:rPr>
        <w:t>and</w:t>
      </w:r>
      <w:proofErr w:type="gramEnd"/>
      <w:r w:rsidRPr="00AE7920">
        <w:rPr>
          <w:rFonts w:ascii="mes New Roman" w:eastAsia="Times New Roman" w:hAnsi="mes New Roman" w:cs="mes New Roman"/>
          <w:color w:val="000000"/>
          <w:sz w:val="32"/>
          <w:szCs w:val="32"/>
        </w:rPr>
        <w:t xml:space="preserve"> speaks to the human rights of each person to determine his or her own fate. Persons with disabilities are the most equipped and best informed to speak on their behalf and can contribute to solutions on issues that concern them.</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t>OBJECTIVE</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To recognise the central role of persons with disabilities and their organisations in</w:t>
      </w:r>
      <w:r w:rsidR="004120F2">
        <w:rPr>
          <w:rFonts w:ascii="mes New Roman" w:eastAsia="Times New Roman" w:hAnsi="mes New Roman" w:cs="mes New Roman"/>
          <w:color w:val="000000"/>
          <w:sz w:val="32"/>
          <w:szCs w:val="32"/>
        </w:rPr>
        <w:t xml:space="preserve"> </w:t>
      </w:r>
      <w:r w:rsidRPr="00AE7920">
        <w:rPr>
          <w:rFonts w:ascii="mes New Roman" w:eastAsia="Times New Roman" w:hAnsi="mes New Roman" w:cs="mes New Roman"/>
          <w:color w:val="000000"/>
          <w:sz w:val="32"/>
          <w:szCs w:val="32"/>
        </w:rPr>
        <w:t>addressing their issues</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lastRenderedPageBreak/>
        <w:t>INDICATIVE AREAS FOR ACTIONS</w:t>
      </w:r>
    </w:p>
    <w:p w:rsidR="008B23DF" w:rsidRPr="00AE7920" w:rsidRDefault="008B23DF" w:rsidP="008B23DF">
      <w:pPr>
        <w:pStyle w:val="ListParagraph"/>
        <w:numPr>
          <w:ilvl w:val="0"/>
          <w:numId w:val="71"/>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Advocate for the inclusion of disability issues in all national and regional policies and programmes on gender, youth and other disadvantaged and vulnerable groups;</w:t>
      </w:r>
    </w:p>
    <w:p w:rsidR="008B23DF" w:rsidRPr="00AE7920" w:rsidRDefault="008B23DF" w:rsidP="008B23DF">
      <w:pPr>
        <w:pStyle w:val="ListParagraph"/>
        <w:numPr>
          <w:ilvl w:val="0"/>
          <w:numId w:val="71"/>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Establish and support a regional network to identify successful processes/activities involving persons with disabilities that could be replicated or adapted in other PICs;</w:t>
      </w:r>
    </w:p>
    <w:p w:rsidR="008B23DF" w:rsidRPr="00AE7920" w:rsidRDefault="008B23DF" w:rsidP="008B23DF">
      <w:pPr>
        <w:pStyle w:val="ListParagraph"/>
        <w:numPr>
          <w:ilvl w:val="0"/>
          <w:numId w:val="71"/>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Support DPOs working with groups who are hard to reach effectively especially in isolated atolls and islands, disaster prone areas and those in the inaccessible highlands;</w:t>
      </w:r>
    </w:p>
    <w:p w:rsidR="008B23DF" w:rsidRPr="00AE7920" w:rsidRDefault="008B23DF" w:rsidP="008B23DF">
      <w:pPr>
        <w:pStyle w:val="ListParagraph"/>
        <w:numPr>
          <w:ilvl w:val="0"/>
          <w:numId w:val="71"/>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Address the specific needs of youth, women, girls and children with disabilities.</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t>6. MOBILISATION OF RESOURCES</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Financial and human resources are required at local, national and regional levels to implement activities on disability inclusive development, as this has been typically under-resourced.</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t>OBJECTIVE</w:t>
      </w:r>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color w:val="000000"/>
          <w:sz w:val="32"/>
          <w:szCs w:val="32"/>
        </w:rPr>
      </w:pPr>
      <w:proofErr w:type="gramStart"/>
      <w:r w:rsidRPr="00AE7920">
        <w:rPr>
          <w:rFonts w:ascii="mes New Roman" w:eastAsia="Times New Roman" w:hAnsi="mes New Roman" w:cs="mes New Roman"/>
          <w:color w:val="000000"/>
          <w:sz w:val="32"/>
          <w:szCs w:val="32"/>
        </w:rPr>
        <w:t>To have sufficient resources and funding to realise national and regional responses to disability.</w:t>
      </w:r>
      <w:proofErr w:type="gramEnd"/>
    </w:p>
    <w:p w:rsidR="008B23DF" w:rsidRPr="00AE7920" w:rsidRDefault="008B23DF" w:rsidP="008B23DF">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t>INDICATIVE AREAS FOR ACTION</w:t>
      </w:r>
    </w:p>
    <w:p w:rsidR="008B23DF" w:rsidRPr="00AE7920" w:rsidRDefault="008B23DF" w:rsidP="008B23DF">
      <w:pPr>
        <w:pStyle w:val="ListParagraph"/>
        <w:numPr>
          <w:ilvl w:val="0"/>
          <w:numId w:val="71"/>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Advocate for adequate allocation of funding for disability responses in the national budget;</w:t>
      </w:r>
    </w:p>
    <w:p w:rsidR="008B23DF" w:rsidRPr="00AE7920" w:rsidRDefault="008B23DF" w:rsidP="008B23DF">
      <w:pPr>
        <w:pStyle w:val="ListParagraph"/>
        <w:numPr>
          <w:ilvl w:val="0"/>
          <w:numId w:val="71"/>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Explore the feasibility of establishing a regional funding mechanism for specific disability issues;</w:t>
      </w:r>
    </w:p>
    <w:p w:rsidR="008B23DF" w:rsidRPr="00AE7920" w:rsidRDefault="008B23DF" w:rsidP="008B23DF">
      <w:pPr>
        <w:pStyle w:val="ListParagraph"/>
        <w:numPr>
          <w:ilvl w:val="0"/>
          <w:numId w:val="71"/>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Encourage development partners to increase and sustain funding to support responses to disability;</w:t>
      </w:r>
    </w:p>
    <w:p w:rsidR="008B23DF" w:rsidRPr="00AE7920" w:rsidRDefault="008B23DF" w:rsidP="008B23DF">
      <w:pPr>
        <w:pStyle w:val="ListParagraph"/>
        <w:numPr>
          <w:ilvl w:val="0"/>
          <w:numId w:val="71"/>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Encourage countries to establish a civil service position dedicated solely to disability inclusive development work;</w:t>
      </w:r>
    </w:p>
    <w:p w:rsidR="008B23DF" w:rsidRPr="00AE7920" w:rsidRDefault="008B23DF" w:rsidP="008B23DF">
      <w:pPr>
        <w:pStyle w:val="ListParagraph"/>
        <w:numPr>
          <w:ilvl w:val="0"/>
          <w:numId w:val="71"/>
        </w:numPr>
        <w:autoSpaceDE w:val="0"/>
        <w:autoSpaceDN w:val="0"/>
        <w:adjustRightInd w:val="0"/>
        <w:snapToGrid w:val="0"/>
        <w:spacing w:after="0" w:line="240" w:lineRule="auto"/>
        <w:rPr>
          <w:rFonts w:ascii="mes New Roman" w:eastAsia="Times New Roman" w:hAnsi="mes New Roman" w:cs="mes New Roman"/>
          <w:color w:val="000000"/>
          <w:sz w:val="32"/>
          <w:szCs w:val="32"/>
        </w:rPr>
      </w:pPr>
      <w:r w:rsidRPr="00AE7920">
        <w:rPr>
          <w:rFonts w:ascii="mes New Roman" w:eastAsia="Times New Roman" w:hAnsi="mes New Roman" w:cs="mes New Roman"/>
          <w:color w:val="000000"/>
          <w:sz w:val="32"/>
          <w:szCs w:val="32"/>
        </w:rPr>
        <w:t>Establish a central information database of skilled individuals and organisations available to provide technical support for disability responses.</w:t>
      </w:r>
    </w:p>
    <w:p w:rsidR="000B3F09" w:rsidRPr="00AE7920" w:rsidRDefault="008B23DF" w:rsidP="000B3F09">
      <w:pPr>
        <w:autoSpaceDE w:val="0"/>
        <w:autoSpaceDN w:val="0"/>
        <w:adjustRightInd w:val="0"/>
        <w:snapToGrid w:val="0"/>
        <w:spacing w:after="0" w:line="240" w:lineRule="auto"/>
        <w:rPr>
          <w:rFonts w:ascii="mes New Roman" w:eastAsia="Times New Roman" w:hAnsi="mes New Roman" w:cs="mes New Roman"/>
          <w:b/>
          <w:color w:val="000000"/>
          <w:sz w:val="32"/>
          <w:szCs w:val="32"/>
        </w:rPr>
      </w:pPr>
      <w:r w:rsidRPr="00AE7920">
        <w:rPr>
          <w:rFonts w:ascii="mes New Roman" w:eastAsia="Times New Roman" w:hAnsi="mes New Roman" w:cs="mes New Roman"/>
          <w:b/>
          <w:color w:val="000000"/>
          <w:sz w:val="32"/>
          <w:szCs w:val="32"/>
        </w:rPr>
        <w:t xml:space="preserve">PACIFIC ISLANDS FORUM SECRETARIAT </w:t>
      </w:r>
      <w:proofErr w:type="gramStart"/>
      <w:r w:rsidRPr="00AE7920">
        <w:rPr>
          <w:rFonts w:ascii="mes New Roman" w:eastAsia="Times New Roman" w:hAnsi="mes New Roman" w:cs="mes New Roman"/>
          <w:color w:val="000000"/>
          <w:sz w:val="32"/>
          <w:szCs w:val="32"/>
        </w:rPr>
        <w:t>PIFS(</w:t>
      </w:r>
      <w:proofErr w:type="gramEnd"/>
      <w:r w:rsidRPr="00AE7920">
        <w:rPr>
          <w:rFonts w:ascii="mes New Roman" w:eastAsia="Times New Roman" w:hAnsi="mes New Roman" w:cs="mes New Roman"/>
          <w:color w:val="000000"/>
          <w:sz w:val="32"/>
          <w:szCs w:val="32"/>
        </w:rPr>
        <w:t>09)FDMM.07</w:t>
      </w:r>
      <w:r w:rsidRPr="00AE7920">
        <w:rPr>
          <w:rFonts w:ascii="mes New Roman" w:eastAsia="Times New Roman" w:hAnsi="mes New Roman" w:cs="mes New Roman"/>
          <w:b/>
          <w:color w:val="000000"/>
          <w:sz w:val="32"/>
          <w:szCs w:val="32"/>
        </w:rPr>
        <w:t xml:space="preserve">FORUM DISABILITY MINISTERS’ MEETING </w:t>
      </w:r>
      <w:proofErr w:type="spellStart"/>
      <w:r w:rsidRPr="00AE7920">
        <w:rPr>
          <w:rFonts w:ascii="mes New Roman" w:eastAsia="Times New Roman" w:hAnsi="mes New Roman" w:cs="mes New Roman"/>
          <w:color w:val="000000"/>
          <w:sz w:val="32"/>
          <w:szCs w:val="32"/>
        </w:rPr>
        <w:t>Rarotonga</w:t>
      </w:r>
      <w:proofErr w:type="spellEnd"/>
      <w:r w:rsidRPr="00AE7920">
        <w:rPr>
          <w:rFonts w:ascii="mes New Roman" w:eastAsia="Times New Roman" w:hAnsi="mes New Roman" w:cs="mes New Roman"/>
          <w:color w:val="000000"/>
          <w:sz w:val="32"/>
          <w:szCs w:val="32"/>
        </w:rPr>
        <w:t>, Cook Islands</w:t>
      </w:r>
      <w:r w:rsidR="00B838CD" w:rsidRPr="00AE7920">
        <w:rPr>
          <w:rFonts w:ascii="mes New Roman" w:eastAsia="Times New Roman" w:hAnsi="mes New Roman" w:cs="mes New Roman"/>
          <w:b/>
          <w:color w:val="000000"/>
          <w:sz w:val="32"/>
          <w:szCs w:val="32"/>
        </w:rPr>
        <w:t xml:space="preserve"> </w:t>
      </w:r>
      <w:r w:rsidRPr="00AE7920">
        <w:rPr>
          <w:rFonts w:ascii="mes New Roman" w:eastAsia="Times New Roman" w:hAnsi="mes New Roman" w:cs="mes New Roman"/>
          <w:color w:val="000000"/>
          <w:sz w:val="32"/>
          <w:szCs w:val="32"/>
        </w:rPr>
        <w:t>21-23 October 2009</w:t>
      </w:r>
    </w:p>
    <w:p w:rsidR="004120F2" w:rsidRDefault="004120F2" w:rsidP="004120F2">
      <w:pPr>
        <w:autoSpaceDE w:val="0"/>
        <w:autoSpaceDN w:val="0"/>
        <w:adjustRightInd w:val="0"/>
        <w:spacing w:after="0" w:line="240" w:lineRule="auto"/>
        <w:rPr>
          <w:rFonts w:ascii="Arial" w:hAnsi="Arial" w:cs="Arial"/>
          <w:b/>
          <w:sz w:val="32"/>
          <w:szCs w:val="32"/>
        </w:rPr>
      </w:pPr>
    </w:p>
    <w:p w:rsidR="00A42A05" w:rsidRPr="00AE7920" w:rsidRDefault="00A42A05" w:rsidP="004120F2">
      <w:pPr>
        <w:autoSpaceDE w:val="0"/>
        <w:autoSpaceDN w:val="0"/>
        <w:adjustRightInd w:val="0"/>
        <w:spacing w:after="0" w:line="240" w:lineRule="auto"/>
        <w:rPr>
          <w:rFonts w:ascii="Arial" w:hAnsi="Arial" w:cs="Arial"/>
          <w:b/>
          <w:sz w:val="32"/>
          <w:szCs w:val="32"/>
        </w:rPr>
      </w:pPr>
      <w:r w:rsidRPr="00AE7920">
        <w:rPr>
          <w:rFonts w:ascii="Arial" w:hAnsi="Arial" w:cs="Arial"/>
          <w:b/>
          <w:sz w:val="32"/>
          <w:szCs w:val="32"/>
        </w:rPr>
        <w:t>E6</w:t>
      </w:r>
      <w:r w:rsidR="00DA2EDC" w:rsidRPr="00AE7920">
        <w:rPr>
          <w:rFonts w:ascii="Arial" w:hAnsi="Arial" w:cs="Arial"/>
          <w:b/>
          <w:sz w:val="32"/>
          <w:szCs w:val="32"/>
        </w:rPr>
        <w:t>.</w:t>
      </w:r>
      <w:r w:rsidR="000B3F09" w:rsidRPr="00AE7920">
        <w:rPr>
          <w:rFonts w:ascii="Arial" w:hAnsi="Arial" w:cs="Arial"/>
          <w:b/>
          <w:sz w:val="32"/>
          <w:szCs w:val="32"/>
        </w:rPr>
        <w:t xml:space="preserve"> </w:t>
      </w:r>
      <w:r w:rsidR="00DA2EDC" w:rsidRPr="00AE7920">
        <w:rPr>
          <w:rFonts w:ascii="Arial" w:hAnsi="Arial" w:cs="Arial"/>
          <w:b/>
          <w:sz w:val="32"/>
          <w:szCs w:val="32"/>
        </w:rPr>
        <w:t>Implementation</w:t>
      </w:r>
      <w:r w:rsidR="000B3F09" w:rsidRPr="00AE7920">
        <w:rPr>
          <w:rFonts w:ascii="Arial" w:hAnsi="Arial" w:cs="Arial"/>
          <w:b/>
          <w:sz w:val="32"/>
          <w:szCs w:val="32"/>
        </w:rPr>
        <w:t xml:space="preserve">, the </w:t>
      </w:r>
      <w:r w:rsidR="00835CB7" w:rsidRPr="00AE7920">
        <w:rPr>
          <w:rFonts w:ascii="Arial" w:hAnsi="Arial" w:cs="Arial"/>
          <w:b/>
          <w:sz w:val="32"/>
          <w:szCs w:val="32"/>
        </w:rPr>
        <w:t>Role of DPOs</w:t>
      </w:r>
      <w:r w:rsidR="00DA2EDC" w:rsidRPr="00AE7920">
        <w:rPr>
          <w:rFonts w:ascii="Arial" w:hAnsi="Arial" w:cs="Arial"/>
          <w:b/>
          <w:sz w:val="32"/>
          <w:szCs w:val="32"/>
        </w:rPr>
        <w:t xml:space="preserve"> </w:t>
      </w:r>
      <w:r w:rsidR="00B838CD" w:rsidRPr="00AE7920">
        <w:rPr>
          <w:rFonts w:ascii="Arial" w:hAnsi="Arial" w:cs="Arial"/>
          <w:b/>
          <w:sz w:val="32"/>
          <w:szCs w:val="32"/>
        </w:rPr>
        <w:t>&amp;</w:t>
      </w:r>
      <w:r w:rsidR="00DA2EDC" w:rsidRPr="00AE7920">
        <w:rPr>
          <w:rFonts w:ascii="Arial" w:hAnsi="Arial" w:cs="Arial"/>
          <w:b/>
          <w:sz w:val="32"/>
          <w:szCs w:val="32"/>
        </w:rPr>
        <w:t xml:space="preserve"> </w:t>
      </w:r>
      <w:r w:rsidR="008044E7" w:rsidRPr="00AE7920">
        <w:rPr>
          <w:rFonts w:ascii="Arial" w:hAnsi="Arial" w:cs="Arial"/>
          <w:b/>
          <w:sz w:val="32"/>
          <w:szCs w:val="32"/>
        </w:rPr>
        <w:t>Shadow Reporting</w:t>
      </w:r>
    </w:p>
    <w:p w:rsidR="00DA2EDC" w:rsidRPr="00AE7920" w:rsidRDefault="00DA2EDC" w:rsidP="004120F2">
      <w:pPr>
        <w:autoSpaceDE w:val="0"/>
        <w:autoSpaceDN w:val="0"/>
        <w:adjustRightInd w:val="0"/>
        <w:spacing w:after="0" w:line="240" w:lineRule="auto"/>
        <w:rPr>
          <w:rFonts w:ascii="Arial" w:eastAsia="Times New Roman" w:hAnsi="Arial" w:cs="Arial"/>
          <w:b/>
          <w:sz w:val="32"/>
          <w:szCs w:val="32"/>
          <w:lang w:eastAsia="en-GB"/>
        </w:rPr>
      </w:pPr>
    </w:p>
    <w:p w:rsidR="00DA2EDC" w:rsidRPr="00AE7920" w:rsidRDefault="00DA2EDC" w:rsidP="004120F2">
      <w:pPr>
        <w:autoSpaceDE w:val="0"/>
        <w:autoSpaceDN w:val="0"/>
        <w:adjustRightInd w:val="0"/>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Many countries are fearful of signing and ratifying the Convention because they are concerned with the possible cost and changes they will </w:t>
      </w:r>
      <w:r w:rsidRPr="00AE7920">
        <w:rPr>
          <w:rFonts w:ascii="Arial" w:eastAsia="Times New Roman" w:hAnsi="Arial" w:cs="Arial"/>
          <w:sz w:val="32"/>
          <w:szCs w:val="32"/>
          <w:lang w:eastAsia="en-GB"/>
        </w:rPr>
        <w:lastRenderedPageBreak/>
        <w:t xml:space="preserve">need to make in the law in their country to comply with the requirements of the Convention. It is rue that the obligations on State parties of signing and ratifying the UNCRPD are wide and in many cases will bring adopt big changes in the legal position and rights of people with disabilities. </w:t>
      </w:r>
    </w:p>
    <w:p w:rsidR="00DA2EDC" w:rsidRPr="00AE7920" w:rsidRDefault="00DA2EDC" w:rsidP="004120F2">
      <w:pPr>
        <w:autoSpaceDE w:val="0"/>
        <w:autoSpaceDN w:val="0"/>
        <w:adjustRightInd w:val="0"/>
        <w:spacing w:after="0" w:line="240" w:lineRule="auto"/>
        <w:rPr>
          <w:rFonts w:ascii="Arial" w:eastAsia="Times New Roman" w:hAnsi="Arial" w:cs="Arial"/>
          <w:sz w:val="32"/>
          <w:szCs w:val="32"/>
          <w:lang w:eastAsia="en-GB"/>
        </w:rPr>
      </w:pPr>
    </w:p>
    <w:p w:rsidR="00DA2EDC" w:rsidRPr="00AE7920" w:rsidRDefault="00DA2EDC" w:rsidP="004120F2">
      <w:pPr>
        <w:autoSpaceDE w:val="0"/>
        <w:autoSpaceDN w:val="0"/>
        <w:adjustRightInd w:val="0"/>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This is why the full involvement of people with disabilities and their representative organisation are the key to effective adoption, ratification and implementation.</w:t>
      </w:r>
    </w:p>
    <w:p w:rsidR="00DA2EDC" w:rsidRPr="00AE7920" w:rsidRDefault="00DA2EDC" w:rsidP="004120F2">
      <w:pPr>
        <w:autoSpaceDE w:val="0"/>
        <w:autoSpaceDN w:val="0"/>
        <w:adjustRightInd w:val="0"/>
        <w:spacing w:after="0" w:line="240" w:lineRule="auto"/>
        <w:rPr>
          <w:rFonts w:ascii="Arial" w:eastAsia="Times New Roman" w:hAnsi="Arial" w:cs="Arial"/>
          <w:sz w:val="32"/>
          <w:szCs w:val="32"/>
          <w:lang w:eastAsia="en-GB"/>
        </w:rPr>
      </w:pPr>
    </w:p>
    <w:p w:rsidR="00F95AF9" w:rsidRPr="00AE7920" w:rsidRDefault="00DA2EDC" w:rsidP="004120F2">
      <w:pPr>
        <w:autoSpaceDE w:val="0"/>
        <w:autoSpaceDN w:val="0"/>
        <w:adjustRightInd w:val="0"/>
        <w:spacing w:after="0" w:line="240" w:lineRule="auto"/>
        <w:rPr>
          <w:rFonts w:ascii="Arial" w:hAnsi="Arial" w:cs="Arial"/>
          <w:b/>
          <w:i/>
          <w:sz w:val="32"/>
          <w:szCs w:val="32"/>
        </w:rPr>
      </w:pPr>
      <w:r w:rsidRPr="00AE7920">
        <w:rPr>
          <w:rFonts w:ascii="Arial" w:eastAsia="Times New Roman" w:hAnsi="Arial" w:cs="Arial"/>
          <w:sz w:val="32"/>
          <w:szCs w:val="32"/>
          <w:lang w:eastAsia="en-GB"/>
        </w:rPr>
        <w:t xml:space="preserve">The economic, social and cultural rights contained in the UNCRPD can be introduced progressively depending on the resources of the country. </w:t>
      </w:r>
      <w:proofErr w:type="gramStart"/>
      <w:r w:rsidRPr="00AE7920">
        <w:rPr>
          <w:rFonts w:ascii="Arial" w:eastAsia="Times New Roman" w:hAnsi="Arial" w:cs="Arial"/>
          <w:sz w:val="32"/>
          <w:szCs w:val="32"/>
          <w:lang w:eastAsia="en-GB"/>
        </w:rPr>
        <w:t>(Article 4.2).</w:t>
      </w:r>
      <w:proofErr w:type="gramEnd"/>
      <w:r w:rsidRPr="00AE7920">
        <w:rPr>
          <w:rFonts w:ascii="Arial" w:eastAsia="Times New Roman" w:hAnsi="Arial" w:cs="Arial"/>
          <w:sz w:val="32"/>
          <w:szCs w:val="32"/>
          <w:lang w:eastAsia="en-GB"/>
        </w:rPr>
        <w:t xml:space="preserve"> </w:t>
      </w:r>
      <w:r w:rsidR="00F95AF9" w:rsidRPr="00AE7920">
        <w:rPr>
          <w:rFonts w:ascii="Arial" w:eastAsia="Times New Roman" w:hAnsi="Arial" w:cs="Arial"/>
          <w:b/>
          <w:sz w:val="32"/>
          <w:szCs w:val="32"/>
          <w:lang w:eastAsia="en-GB"/>
        </w:rPr>
        <w:t>“</w:t>
      </w:r>
      <w:proofErr w:type="gramStart"/>
      <w:r w:rsidR="00F95AF9" w:rsidRPr="00AE7920">
        <w:rPr>
          <w:rFonts w:ascii="Arial" w:hAnsi="Arial" w:cs="Arial"/>
          <w:b/>
          <w:i/>
          <w:sz w:val="32"/>
          <w:szCs w:val="32"/>
        </w:rPr>
        <w:t>undertakes</w:t>
      </w:r>
      <w:proofErr w:type="gramEnd"/>
      <w:r w:rsidR="00F95AF9" w:rsidRPr="00AE7920">
        <w:rPr>
          <w:rFonts w:ascii="Arial" w:hAnsi="Arial" w:cs="Arial"/>
          <w:b/>
          <w:i/>
          <w:sz w:val="32"/>
          <w:szCs w:val="32"/>
        </w:rPr>
        <w:t xml:space="preserve"> to take measures to the maximum of its available resources and, where needed, within the framework of international cooperation, with a view to achieving progressively the full realization of these rights”, </w:t>
      </w:r>
    </w:p>
    <w:p w:rsidR="00F95AF9" w:rsidRPr="00AE7920" w:rsidRDefault="00F95AF9" w:rsidP="004120F2">
      <w:pPr>
        <w:autoSpaceDE w:val="0"/>
        <w:autoSpaceDN w:val="0"/>
        <w:adjustRightInd w:val="0"/>
        <w:spacing w:after="0" w:line="240" w:lineRule="auto"/>
        <w:rPr>
          <w:rFonts w:ascii="Arial" w:hAnsi="Arial" w:cs="Arial"/>
          <w:b/>
          <w:i/>
          <w:sz w:val="32"/>
          <w:szCs w:val="32"/>
        </w:rPr>
      </w:pPr>
    </w:p>
    <w:p w:rsidR="00F95AF9" w:rsidRPr="00AE7920" w:rsidRDefault="00DA2EDC" w:rsidP="004120F2">
      <w:pPr>
        <w:autoSpaceDE w:val="0"/>
        <w:autoSpaceDN w:val="0"/>
        <w:adjustRightInd w:val="0"/>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This is also why international cooperation is </w:t>
      </w:r>
      <w:r w:rsidR="00F95AF9" w:rsidRPr="00AE7920">
        <w:rPr>
          <w:rFonts w:ascii="Arial" w:eastAsia="Times New Roman" w:hAnsi="Arial" w:cs="Arial"/>
          <w:sz w:val="32"/>
          <w:szCs w:val="32"/>
          <w:lang w:eastAsia="en-GB"/>
        </w:rPr>
        <w:t>essential as outlined in (Articl</w:t>
      </w:r>
      <w:r w:rsidRPr="00AE7920">
        <w:rPr>
          <w:rFonts w:ascii="Arial" w:eastAsia="Times New Roman" w:hAnsi="Arial" w:cs="Arial"/>
          <w:sz w:val="32"/>
          <w:szCs w:val="32"/>
          <w:lang w:eastAsia="en-GB"/>
        </w:rPr>
        <w:t>e 32</w:t>
      </w:r>
      <w:r w:rsidR="00F95AF9" w:rsidRPr="00AE7920">
        <w:rPr>
          <w:rFonts w:ascii="Arial" w:eastAsia="Times New Roman" w:hAnsi="Arial" w:cs="Arial"/>
          <w:sz w:val="32"/>
          <w:szCs w:val="32"/>
          <w:lang w:eastAsia="en-GB"/>
        </w:rPr>
        <w:t xml:space="preserve">). The Pacific Island Forum provides a very useful mechanism for dialogue between Government and DPOs. At a national level </w:t>
      </w:r>
      <w:proofErr w:type="gramStart"/>
      <w:r w:rsidR="00F95AF9" w:rsidRPr="00AE7920">
        <w:rPr>
          <w:rFonts w:ascii="Arial" w:eastAsia="Times New Roman" w:hAnsi="Arial" w:cs="Arial"/>
          <w:sz w:val="32"/>
          <w:szCs w:val="32"/>
          <w:lang w:eastAsia="en-GB"/>
        </w:rPr>
        <w:t>their is</w:t>
      </w:r>
      <w:proofErr w:type="gramEnd"/>
      <w:r w:rsidR="00F95AF9" w:rsidRPr="00AE7920">
        <w:rPr>
          <w:rFonts w:ascii="Arial" w:eastAsia="Times New Roman" w:hAnsi="Arial" w:cs="Arial"/>
          <w:sz w:val="32"/>
          <w:szCs w:val="32"/>
          <w:lang w:eastAsia="en-GB"/>
        </w:rPr>
        <w:t xml:space="preserve"> an urgent need to develop capacity for DPOs so they can play an effective role in the convention process. Both </w:t>
      </w:r>
      <w:proofErr w:type="spellStart"/>
      <w:r w:rsidR="00F95AF9" w:rsidRPr="00AE7920">
        <w:rPr>
          <w:rFonts w:ascii="Arial" w:eastAsia="Times New Roman" w:hAnsi="Arial" w:cs="Arial"/>
          <w:sz w:val="32"/>
          <w:szCs w:val="32"/>
          <w:lang w:eastAsia="en-GB"/>
        </w:rPr>
        <w:t>AusAID</w:t>
      </w:r>
      <w:proofErr w:type="spellEnd"/>
      <w:r w:rsidR="00F95AF9" w:rsidRPr="00AE7920">
        <w:rPr>
          <w:rFonts w:ascii="Arial" w:eastAsia="Times New Roman" w:hAnsi="Arial" w:cs="Arial"/>
          <w:sz w:val="32"/>
          <w:szCs w:val="32"/>
          <w:lang w:eastAsia="en-GB"/>
        </w:rPr>
        <w:t xml:space="preserve"> and NZAID have recently made a priority in their </w:t>
      </w:r>
      <w:r w:rsidR="00835CB7" w:rsidRPr="00AE7920">
        <w:rPr>
          <w:rFonts w:ascii="Arial" w:eastAsia="Times New Roman" w:hAnsi="Arial" w:cs="Arial"/>
          <w:sz w:val="32"/>
          <w:szCs w:val="32"/>
          <w:lang w:eastAsia="en-GB"/>
        </w:rPr>
        <w:t>donor</w:t>
      </w:r>
      <w:r w:rsidR="00F95AF9" w:rsidRPr="00AE7920">
        <w:rPr>
          <w:rFonts w:ascii="Arial" w:eastAsia="Times New Roman" w:hAnsi="Arial" w:cs="Arial"/>
          <w:sz w:val="32"/>
          <w:szCs w:val="32"/>
          <w:lang w:eastAsia="en-GB"/>
        </w:rPr>
        <w:t xml:space="preserve"> activities of implementation of the UNCRPD.</w:t>
      </w:r>
      <w:r w:rsidRPr="00AE7920">
        <w:rPr>
          <w:rFonts w:ascii="Arial" w:eastAsia="Times New Roman" w:hAnsi="Arial" w:cs="Arial"/>
          <w:sz w:val="32"/>
          <w:szCs w:val="32"/>
          <w:lang w:eastAsia="en-GB"/>
        </w:rPr>
        <w:t xml:space="preserve"> </w:t>
      </w:r>
    </w:p>
    <w:p w:rsidR="00F95AF9" w:rsidRPr="00AE7920" w:rsidRDefault="00F95AF9" w:rsidP="004120F2">
      <w:pPr>
        <w:autoSpaceDE w:val="0"/>
        <w:autoSpaceDN w:val="0"/>
        <w:adjustRightInd w:val="0"/>
        <w:spacing w:after="0" w:line="240" w:lineRule="auto"/>
        <w:rPr>
          <w:rStyle w:val="style4"/>
          <w:rFonts w:ascii="Arial" w:hAnsi="Arial" w:cs="Arial"/>
          <w:b/>
          <w:i/>
          <w:sz w:val="32"/>
          <w:szCs w:val="32"/>
        </w:rPr>
      </w:pPr>
    </w:p>
    <w:p w:rsidR="00DA2EDC" w:rsidRPr="00AE7920" w:rsidRDefault="00F95AF9" w:rsidP="004120F2">
      <w:pPr>
        <w:autoSpaceDE w:val="0"/>
        <w:autoSpaceDN w:val="0"/>
        <w:adjustRightInd w:val="0"/>
        <w:spacing w:after="0" w:line="240" w:lineRule="auto"/>
        <w:rPr>
          <w:rFonts w:ascii="Arial" w:hAnsi="Arial" w:cs="Arial"/>
          <w:i/>
          <w:sz w:val="32"/>
          <w:szCs w:val="32"/>
        </w:rPr>
      </w:pPr>
      <w:proofErr w:type="gramStart"/>
      <w:r w:rsidRPr="00AE7920">
        <w:rPr>
          <w:rStyle w:val="style4"/>
          <w:rFonts w:ascii="Arial" w:hAnsi="Arial" w:cs="Arial"/>
          <w:b/>
          <w:i/>
          <w:sz w:val="32"/>
          <w:szCs w:val="32"/>
        </w:rPr>
        <w:t>Article 4, General obligations</w:t>
      </w:r>
      <w:r w:rsidRPr="00AE7920">
        <w:rPr>
          <w:rFonts w:ascii="Arial" w:hAnsi="Arial" w:cs="Arial"/>
          <w:i/>
          <w:sz w:val="32"/>
          <w:szCs w:val="32"/>
        </w:rPr>
        <w:br/>
        <w:t>1.</w:t>
      </w:r>
      <w:proofErr w:type="gramEnd"/>
      <w:r w:rsidRPr="00AE7920">
        <w:rPr>
          <w:rFonts w:ascii="Arial" w:hAnsi="Arial" w:cs="Arial"/>
          <w:i/>
          <w:sz w:val="32"/>
          <w:szCs w:val="32"/>
        </w:rPr>
        <w:t xml:space="preserve"> “States Parties undertake to ensure and promote the full realization of all human rights and fundamental freedoms for all persons with disabilities without discrimination of any kind on the basis of disability. To this end, States Parties undertake:</w:t>
      </w:r>
      <w:r w:rsidRPr="00AE7920">
        <w:rPr>
          <w:rFonts w:ascii="Arial" w:hAnsi="Arial" w:cs="Arial"/>
          <w:i/>
          <w:sz w:val="32"/>
          <w:szCs w:val="32"/>
        </w:rPr>
        <w:br/>
      </w:r>
      <w:r w:rsidRPr="00AE7920">
        <w:rPr>
          <w:rFonts w:ascii="Arial" w:hAnsi="Arial" w:cs="Arial"/>
          <w:i/>
          <w:sz w:val="32"/>
          <w:szCs w:val="32"/>
        </w:rPr>
        <w:br/>
        <w:t xml:space="preserve">(a) To adopt all appropriate legislative, administrative and other measures for the implementation of the rights recognized in the present Convention; </w:t>
      </w:r>
      <w:r w:rsidRPr="00AE7920">
        <w:rPr>
          <w:rFonts w:ascii="Arial" w:hAnsi="Arial" w:cs="Arial"/>
          <w:i/>
          <w:sz w:val="32"/>
          <w:szCs w:val="32"/>
        </w:rPr>
        <w:br/>
      </w:r>
      <w:r w:rsidRPr="00AE7920">
        <w:rPr>
          <w:rFonts w:ascii="Arial" w:hAnsi="Arial" w:cs="Arial"/>
          <w:i/>
          <w:sz w:val="32"/>
          <w:szCs w:val="32"/>
        </w:rPr>
        <w:br/>
        <w:t xml:space="preserve">(b) To take all appropriate measures, including legislation, to modify or abolish existing laws, regulations, customs and practices that constitute discrimination against persons with disabilities; </w:t>
      </w:r>
      <w:r w:rsidRPr="00AE7920">
        <w:rPr>
          <w:rFonts w:ascii="Arial" w:hAnsi="Arial" w:cs="Arial"/>
          <w:i/>
          <w:sz w:val="32"/>
          <w:szCs w:val="32"/>
        </w:rPr>
        <w:br/>
      </w:r>
      <w:r w:rsidRPr="00AE7920">
        <w:rPr>
          <w:rFonts w:ascii="Arial" w:hAnsi="Arial" w:cs="Arial"/>
          <w:i/>
          <w:sz w:val="32"/>
          <w:szCs w:val="32"/>
        </w:rPr>
        <w:br/>
        <w:t xml:space="preserve">(c) To take into account the protection and promotion of the human rights of persons with disabilities in all policies and programmes; </w:t>
      </w:r>
      <w:r w:rsidRPr="00AE7920">
        <w:rPr>
          <w:rFonts w:ascii="Arial" w:hAnsi="Arial" w:cs="Arial"/>
          <w:i/>
          <w:sz w:val="32"/>
          <w:szCs w:val="32"/>
        </w:rPr>
        <w:br/>
      </w:r>
      <w:r w:rsidRPr="00AE7920">
        <w:rPr>
          <w:rFonts w:ascii="Arial" w:hAnsi="Arial" w:cs="Arial"/>
          <w:i/>
          <w:sz w:val="32"/>
          <w:szCs w:val="32"/>
        </w:rPr>
        <w:br/>
      </w:r>
      <w:r w:rsidRPr="00AE7920">
        <w:rPr>
          <w:rFonts w:ascii="Arial" w:hAnsi="Arial" w:cs="Arial"/>
          <w:i/>
          <w:sz w:val="32"/>
          <w:szCs w:val="32"/>
        </w:rPr>
        <w:lastRenderedPageBreak/>
        <w:t xml:space="preserve">(d) To refrain from engaging in any act or practice that is inconsistent with the present Convention and to ensure that public authorities and institutions act in conformity with the present Convention; </w:t>
      </w:r>
      <w:r w:rsidRPr="00AE7920">
        <w:rPr>
          <w:rFonts w:ascii="Arial" w:hAnsi="Arial" w:cs="Arial"/>
          <w:i/>
          <w:sz w:val="32"/>
          <w:szCs w:val="32"/>
        </w:rPr>
        <w:br/>
      </w:r>
      <w:r w:rsidRPr="00AE7920">
        <w:rPr>
          <w:rFonts w:ascii="Arial" w:hAnsi="Arial" w:cs="Arial"/>
          <w:i/>
          <w:sz w:val="32"/>
          <w:szCs w:val="32"/>
        </w:rPr>
        <w:br/>
        <w:t xml:space="preserve">(e) To take all appropriate measures to eliminate discrimination on the basis of disability by any person, organization or private enterprise; </w:t>
      </w:r>
      <w:r w:rsidRPr="00AE7920">
        <w:rPr>
          <w:rFonts w:ascii="Arial" w:hAnsi="Arial" w:cs="Arial"/>
          <w:i/>
          <w:sz w:val="32"/>
          <w:szCs w:val="32"/>
        </w:rPr>
        <w:br/>
      </w:r>
      <w:r w:rsidRPr="00AE7920">
        <w:rPr>
          <w:rFonts w:ascii="Arial" w:hAnsi="Arial" w:cs="Arial"/>
          <w:i/>
          <w:sz w:val="32"/>
          <w:szCs w:val="32"/>
        </w:rPr>
        <w:br/>
        <w:t xml:space="preserve">(f) To undertake or promote research and development of universally designed goods, services, equipment and facilities, as defined in article 2 of the present Convention, which should require the minimum possible adaptation and the least cost to meet the specific needs of a person with disabilities, to promote their availability and use, and to promote universal design in the development of standards and guidelines; </w:t>
      </w:r>
      <w:r w:rsidRPr="00AE7920">
        <w:rPr>
          <w:rFonts w:ascii="Arial" w:hAnsi="Arial" w:cs="Arial"/>
          <w:i/>
          <w:sz w:val="32"/>
          <w:szCs w:val="32"/>
        </w:rPr>
        <w:br/>
      </w:r>
      <w:r w:rsidRPr="00AE7920">
        <w:rPr>
          <w:rFonts w:ascii="Arial" w:hAnsi="Arial" w:cs="Arial"/>
          <w:i/>
          <w:sz w:val="32"/>
          <w:szCs w:val="32"/>
        </w:rPr>
        <w:br/>
        <w:t xml:space="preserve">(g) 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 </w:t>
      </w:r>
      <w:r w:rsidRPr="00AE7920">
        <w:rPr>
          <w:rFonts w:ascii="Arial" w:hAnsi="Arial" w:cs="Arial"/>
          <w:i/>
          <w:sz w:val="32"/>
          <w:szCs w:val="32"/>
        </w:rPr>
        <w:br/>
      </w:r>
      <w:r w:rsidRPr="00AE7920">
        <w:rPr>
          <w:rFonts w:ascii="Arial" w:hAnsi="Arial" w:cs="Arial"/>
          <w:i/>
          <w:sz w:val="32"/>
          <w:szCs w:val="32"/>
        </w:rPr>
        <w:br/>
        <w:t xml:space="preserve">(h) To provide accessible information to persons with disabilities about mobility aids, devices and assistive technologies, including new technologies, as well as other forms of assistance, support services and facilities; </w:t>
      </w:r>
      <w:r w:rsidRPr="00AE7920">
        <w:rPr>
          <w:rFonts w:ascii="Arial" w:hAnsi="Arial" w:cs="Arial"/>
          <w:i/>
          <w:sz w:val="32"/>
          <w:szCs w:val="32"/>
        </w:rPr>
        <w:br/>
      </w:r>
      <w:r w:rsidRPr="00AE7920">
        <w:rPr>
          <w:rFonts w:ascii="Arial" w:hAnsi="Arial" w:cs="Arial"/>
          <w:i/>
          <w:sz w:val="32"/>
          <w:szCs w:val="32"/>
        </w:rPr>
        <w:br/>
        <w:t>(</w:t>
      </w:r>
      <w:proofErr w:type="spellStart"/>
      <w:r w:rsidRPr="00AE7920">
        <w:rPr>
          <w:rFonts w:ascii="Arial" w:hAnsi="Arial" w:cs="Arial"/>
          <w:i/>
          <w:sz w:val="32"/>
          <w:szCs w:val="32"/>
        </w:rPr>
        <w:t>i</w:t>
      </w:r>
      <w:proofErr w:type="spellEnd"/>
      <w:r w:rsidRPr="00AE7920">
        <w:rPr>
          <w:rFonts w:ascii="Arial" w:hAnsi="Arial" w:cs="Arial"/>
          <w:i/>
          <w:sz w:val="32"/>
          <w:szCs w:val="32"/>
        </w:rPr>
        <w:t xml:space="preserve">) To promote the training of professionals and staff working with persons with disabilities in the rights recognized in this Convention so as to better provide the assistance and services guaranteed by those rights. </w:t>
      </w:r>
      <w:r w:rsidRPr="00AE7920">
        <w:rPr>
          <w:rFonts w:ascii="Arial" w:hAnsi="Arial" w:cs="Arial"/>
          <w:i/>
          <w:sz w:val="32"/>
          <w:szCs w:val="32"/>
        </w:rPr>
        <w:br/>
      </w:r>
      <w:r w:rsidRPr="00AE7920">
        <w:rPr>
          <w:rFonts w:ascii="Arial" w:hAnsi="Arial" w:cs="Arial"/>
          <w:i/>
          <w:sz w:val="32"/>
          <w:szCs w:val="32"/>
        </w:rPr>
        <w:br/>
        <w:t xml:space="preserve">2. 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 </w:t>
      </w:r>
      <w:r w:rsidRPr="00AE7920">
        <w:rPr>
          <w:rFonts w:ascii="Arial" w:hAnsi="Arial" w:cs="Arial"/>
          <w:i/>
          <w:sz w:val="32"/>
          <w:szCs w:val="32"/>
        </w:rPr>
        <w:br/>
      </w:r>
      <w:r w:rsidRPr="00AE7920">
        <w:rPr>
          <w:rFonts w:ascii="Arial" w:hAnsi="Arial" w:cs="Arial"/>
          <w:i/>
          <w:sz w:val="32"/>
          <w:szCs w:val="32"/>
        </w:rPr>
        <w:br/>
        <w:t xml:space="preserve">3. In the development and implementation of legislation and policies to implement the present Convention, and in other decision-making processes concerning issues relating to persons with disabilities, States Parties shall closely consult with and actively involve persons with </w:t>
      </w:r>
      <w:r w:rsidRPr="00AE7920">
        <w:rPr>
          <w:rFonts w:ascii="Arial" w:hAnsi="Arial" w:cs="Arial"/>
          <w:i/>
          <w:sz w:val="32"/>
          <w:szCs w:val="32"/>
        </w:rPr>
        <w:lastRenderedPageBreak/>
        <w:t xml:space="preserve">disabilities, including children with disabilities, through their representative organizations. </w:t>
      </w:r>
      <w:r w:rsidRPr="00AE7920">
        <w:rPr>
          <w:rFonts w:ascii="Arial" w:hAnsi="Arial" w:cs="Arial"/>
          <w:i/>
          <w:sz w:val="32"/>
          <w:szCs w:val="32"/>
        </w:rPr>
        <w:br/>
      </w:r>
      <w:r w:rsidRPr="00AE7920">
        <w:rPr>
          <w:rFonts w:ascii="Arial" w:hAnsi="Arial" w:cs="Arial"/>
          <w:i/>
          <w:sz w:val="32"/>
          <w:szCs w:val="32"/>
        </w:rPr>
        <w:br/>
        <w:t xml:space="preserve">4. Nothing in the present Convention shall affect any provisions which are more conducive to the realization of the rights of persons with disabilities and which may be contained in the law of a State Party or international law in force for that State. There shall be no restriction upon or derogation from any of the human rights and fundamental freedoms recognized or existing in any State Party to the present Convention pursuant to law, conventions, regulation or custom on the pretext that the present Convention does not recognize such rights or freedoms or that it recognizes them to a lesser extent. </w:t>
      </w:r>
      <w:r w:rsidRPr="00AE7920">
        <w:rPr>
          <w:rFonts w:ascii="Arial" w:hAnsi="Arial" w:cs="Arial"/>
          <w:i/>
          <w:sz w:val="32"/>
          <w:szCs w:val="32"/>
        </w:rPr>
        <w:br/>
      </w:r>
      <w:r w:rsidRPr="00AE7920">
        <w:rPr>
          <w:rFonts w:ascii="Arial" w:hAnsi="Arial" w:cs="Arial"/>
          <w:i/>
          <w:sz w:val="32"/>
          <w:szCs w:val="32"/>
        </w:rPr>
        <w:br/>
        <w:t>5. The provisions of the present Convention shall extend to all parts of federal states without any limitations or exceptions”.</w:t>
      </w:r>
    </w:p>
    <w:p w:rsidR="00230ADC" w:rsidRPr="00AE7920" w:rsidRDefault="00230ADC" w:rsidP="004120F2">
      <w:pPr>
        <w:autoSpaceDE w:val="0"/>
        <w:autoSpaceDN w:val="0"/>
        <w:adjustRightInd w:val="0"/>
        <w:spacing w:after="0" w:line="240" w:lineRule="auto"/>
        <w:rPr>
          <w:rFonts w:ascii="Arial" w:hAnsi="Arial" w:cs="Arial"/>
          <w:i/>
          <w:sz w:val="32"/>
          <w:szCs w:val="32"/>
        </w:rPr>
      </w:pPr>
    </w:p>
    <w:p w:rsidR="00230ADC" w:rsidRPr="00AE7920" w:rsidRDefault="00230ADC" w:rsidP="004120F2">
      <w:pPr>
        <w:autoSpaceDE w:val="0"/>
        <w:autoSpaceDN w:val="0"/>
        <w:adjustRightInd w:val="0"/>
        <w:spacing w:after="0" w:line="240" w:lineRule="auto"/>
        <w:rPr>
          <w:rFonts w:ascii="Arial" w:hAnsi="Arial" w:cs="Arial"/>
          <w:b/>
          <w:i/>
          <w:sz w:val="32"/>
          <w:szCs w:val="32"/>
        </w:rPr>
      </w:pPr>
      <w:r w:rsidRPr="00AE7920">
        <w:rPr>
          <w:rFonts w:ascii="Arial" w:hAnsi="Arial" w:cs="Arial"/>
          <w:b/>
          <w:i/>
          <w:sz w:val="32"/>
          <w:szCs w:val="32"/>
        </w:rPr>
        <w:t xml:space="preserve">Article </w:t>
      </w:r>
      <w:proofErr w:type="gramStart"/>
      <w:r w:rsidRPr="00AE7920">
        <w:rPr>
          <w:rFonts w:ascii="Arial" w:hAnsi="Arial" w:cs="Arial"/>
          <w:b/>
          <w:i/>
          <w:sz w:val="32"/>
          <w:szCs w:val="32"/>
        </w:rPr>
        <w:t>5 ,Equality</w:t>
      </w:r>
      <w:proofErr w:type="gramEnd"/>
      <w:r w:rsidRPr="00AE7920">
        <w:rPr>
          <w:rFonts w:ascii="Arial" w:hAnsi="Arial" w:cs="Arial"/>
          <w:b/>
          <w:i/>
          <w:sz w:val="32"/>
          <w:szCs w:val="32"/>
        </w:rPr>
        <w:t xml:space="preserve"> and non-discrimination </w:t>
      </w:r>
    </w:p>
    <w:p w:rsidR="00230ADC" w:rsidRPr="00AE7920" w:rsidRDefault="00230ADC" w:rsidP="004120F2">
      <w:pPr>
        <w:pStyle w:val="NormalWeb"/>
        <w:spacing w:before="0" w:beforeAutospacing="0" w:after="0" w:afterAutospacing="0"/>
        <w:rPr>
          <w:rFonts w:ascii="Arial" w:hAnsi="Arial" w:cs="Arial"/>
          <w:i/>
          <w:sz w:val="32"/>
          <w:szCs w:val="32"/>
        </w:rPr>
      </w:pPr>
      <w:r w:rsidRPr="00AE7920">
        <w:rPr>
          <w:rFonts w:ascii="Arial" w:hAnsi="Arial" w:cs="Arial"/>
          <w:i/>
          <w:sz w:val="32"/>
          <w:szCs w:val="32"/>
        </w:rPr>
        <w:t>1. “States Parties recognize that all persons are equal before and under the law and are entitled without any discrimination to the equal protection and equal benefit of the law.</w:t>
      </w:r>
    </w:p>
    <w:p w:rsidR="00230ADC" w:rsidRPr="00AE7920" w:rsidRDefault="00230ADC" w:rsidP="004120F2">
      <w:pPr>
        <w:pStyle w:val="NormalWeb"/>
        <w:spacing w:before="0" w:beforeAutospacing="0" w:after="0" w:afterAutospacing="0"/>
        <w:rPr>
          <w:rFonts w:ascii="Arial" w:hAnsi="Arial" w:cs="Arial"/>
          <w:i/>
          <w:sz w:val="32"/>
          <w:szCs w:val="32"/>
        </w:rPr>
      </w:pPr>
      <w:r w:rsidRPr="00AE7920">
        <w:rPr>
          <w:rFonts w:ascii="Arial" w:hAnsi="Arial" w:cs="Arial"/>
          <w:i/>
          <w:sz w:val="32"/>
          <w:szCs w:val="32"/>
        </w:rPr>
        <w:t>2. States Parties shall prohibit all discrimination on the basis of disability and guarantee to persons with disabilities equal and effective legal protection against discrimination on all grounds.</w:t>
      </w:r>
    </w:p>
    <w:p w:rsidR="00230ADC" w:rsidRPr="00AE7920" w:rsidRDefault="00230ADC" w:rsidP="004120F2">
      <w:pPr>
        <w:pStyle w:val="NormalWeb"/>
        <w:spacing w:before="0" w:beforeAutospacing="0" w:after="0" w:afterAutospacing="0"/>
        <w:rPr>
          <w:rFonts w:ascii="Arial" w:hAnsi="Arial" w:cs="Arial"/>
          <w:i/>
          <w:sz w:val="32"/>
          <w:szCs w:val="32"/>
        </w:rPr>
      </w:pPr>
      <w:r w:rsidRPr="00AE7920">
        <w:rPr>
          <w:rFonts w:ascii="Arial" w:hAnsi="Arial" w:cs="Arial"/>
          <w:i/>
          <w:sz w:val="32"/>
          <w:szCs w:val="32"/>
        </w:rPr>
        <w:t>3. In order to promote equality and eliminate discrimination, States Parties shall take all appropriate steps to ensure that reasonable accommodation is provided.</w:t>
      </w:r>
    </w:p>
    <w:p w:rsidR="00230ADC" w:rsidRPr="00AE7920" w:rsidRDefault="00230ADC" w:rsidP="004120F2">
      <w:pPr>
        <w:pStyle w:val="NormalWeb"/>
        <w:spacing w:before="0" w:beforeAutospacing="0" w:after="0" w:afterAutospacing="0"/>
        <w:rPr>
          <w:rFonts w:ascii="Arial" w:hAnsi="Arial" w:cs="Arial"/>
          <w:i/>
          <w:sz w:val="32"/>
          <w:szCs w:val="32"/>
        </w:rPr>
      </w:pPr>
      <w:r w:rsidRPr="00AE7920">
        <w:rPr>
          <w:rFonts w:ascii="Arial" w:hAnsi="Arial" w:cs="Arial"/>
          <w:i/>
          <w:sz w:val="32"/>
          <w:szCs w:val="32"/>
        </w:rPr>
        <w:t>4. Specific measures which are necessary to accelerate or achieve de facto equality of persons with disabilities shall not be considered discrimination under the terms of the present Convention”.</w:t>
      </w:r>
    </w:p>
    <w:p w:rsidR="00F95AF9" w:rsidRPr="00AE7920" w:rsidRDefault="00F95AF9" w:rsidP="004120F2">
      <w:pPr>
        <w:pStyle w:val="NormalWeb"/>
        <w:spacing w:before="0" w:beforeAutospacing="0" w:after="0" w:afterAutospacing="0"/>
        <w:rPr>
          <w:rFonts w:ascii="Arial" w:hAnsi="Arial" w:cs="Arial"/>
          <w:i/>
          <w:sz w:val="32"/>
          <w:szCs w:val="32"/>
        </w:rPr>
      </w:pPr>
      <w:proofErr w:type="gramStart"/>
      <w:r w:rsidRPr="00AE7920">
        <w:rPr>
          <w:rStyle w:val="style4"/>
          <w:rFonts w:ascii="Arial" w:hAnsi="Arial" w:cs="Arial"/>
          <w:b/>
          <w:i/>
          <w:sz w:val="32"/>
          <w:szCs w:val="32"/>
        </w:rPr>
        <w:t>Article 32, International cooperation</w:t>
      </w:r>
      <w:r w:rsidRPr="00AE7920">
        <w:rPr>
          <w:rStyle w:val="style4"/>
          <w:rFonts w:ascii="Arial" w:hAnsi="Arial" w:cs="Arial"/>
          <w:i/>
          <w:sz w:val="32"/>
          <w:szCs w:val="32"/>
        </w:rPr>
        <w:t xml:space="preserve"> </w:t>
      </w:r>
      <w:r w:rsidRPr="00AE7920">
        <w:rPr>
          <w:rFonts w:ascii="Arial" w:hAnsi="Arial" w:cs="Arial"/>
          <w:i/>
          <w:sz w:val="32"/>
          <w:szCs w:val="32"/>
        </w:rPr>
        <w:br/>
      </w:r>
      <w:r w:rsidRPr="00AE7920">
        <w:rPr>
          <w:rFonts w:ascii="Arial" w:hAnsi="Arial" w:cs="Arial"/>
          <w:i/>
          <w:sz w:val="32"/>
          <w:szCs w:val="32"/>
        </w:rPr>
        <w:br/>
        <w:t>1.</w:t>
      </w:r>
      <w:proofErr w:type="gramEnd"/>
      <w:r w:rsidRPr="00AE7920">
        <w:rPr>
          <w:rFonts w:ascii="Arial" w:hAnsi="Arial" w:cs="Arial"/>
          <w:i/>
          <w:sz w:val="32"/>
          <w:szCs w:val="32"/>
        </w:rPr>
        <w:t xml:space="preserve"> </w:t>
      </w:r>
      <w:r w:rsidR="00CA79D0" w:rsidRPr="00AE7920">
        <w:rPr>
          <w:rFonts w:ascii="Arial" w:hAnsi="Arial" w:cs="Arial"/>
          <w:i/>
          <w:sz w:val="32"/>
          <w:szCs w:val="32"/>
        </w:rPr>
        <w:t>“</w:t>
      </w:r>
      <w:r w:rsidRPr="00AE7920">
        <w:rPr>
          <w:rFonts w:ascii="Arial" w:hAnsi="Arial" w:cs="Arial"/>
          <w:i/>
          <w:sz w:val="32"/>
          <w:szCs w:val="32"/>
        </w:rPr>
        <w:t>States Parties recognize the importance of international cooperation and its promotion, in support of national efforts for the realization of the purpose and objectives of the present Convention, and will undertake appropriate and effective measures in this regard, between and among States and, as appropriate, in partnership with relevant international and regional organizations and civil society, in particular organizations of persons with disabilities. Such measures could include, inter alia:</w:t>
      </w:r>
      <w:r w:rsidRPr="00AE7920">
        <w:rPr>
          <w:rFonts w:ascii="Arial" w:hAnsi="Arial" w:cs="Arial"/>
          <w:i/>
          <w:sz w:val="32"/>
          <w:szCs w:val="32"/>
        </w:rPr>
        <w:br/>
      </w:r>
      <w:r w:rsidRPr="00AE7920">
        <w:rPr>
          <w:rFonts w:ascii="Arial" w:hAnsi="Arial" w:cs="Arial"/>
          <w:i/>
          <w:sz w:val="32"/>
          <w:szCs w:val="32"/>
        </w:rPr>
        <w:br/>
        <w:t xml:space="preserve">(a) Ensuring that international cooperation, including international </w:t>
      </w:r>
      <w:r w:rsidRPr="00AE7920">
        <w:rPr>
          <w:rFonts w:ascii="Arial" w:hAnsi="Arial" w:cs="Arial"/>
          <w:i/>
          <w:sz w:val="32"/>
          <w:szCs w:val="32"/>
        </w:rPr>
        <w:lastRenderedPageBreak/>
        <w:t xml:space="preserve">development programmes, is inclusive of and accessible to persons with disabilities; </w:t>
      </w:r>
      <w:r w:rsidRPr="00AE7920">
        <w:rPr>
          <w:rFonts w:ascii="Arial" w:hAnsi="Arial" w:cs="Arial"/>
          <w:i/>
          <w:sz w:val="32"/>
          <w:szCs w:val="32"/>
        </w:rPr>
        <w:br/>
        <w:t xml:space="preserve">(b) Facilitating and supporting capacity-building, including through the exchange and sharing of information, experiences, training programmes and best practices; </w:t>
      </w:r>
      <w:r w:rsidRPr="00AE7920">
        <w:rPr>
          <w:rFonts w:ascii="Arial" w:hAnsi="Arial" w:cs="Arial"/>
          <w:i/>
          <w:sz w:val="32"/>
          <w:szCs w:val="32"/>
        </w:rPr>
        <w:br/>
        <w:t xml:space="preserve">(c) Facilitating cooperation in research and access to scientific and technical knowledge; </w:t>
      </w:r>
      <w:r w:rsidRPr="00AE7920">
        <w:rPr>
          <w:rFonts w:ascii="Arial" w:hAnsi="Arial" w:cs="Arial"/>
          <w:i/>
          <w:sz w:val="32"/>
          <w:szCs w:val="32"/>
        </w:rPr>
        <w:br/>
        <w:t xml:space="preserve">(d) Providing, as appropriate, technical and economic assistance, including by facilitating access to and sharing of accessible and assistive technologies, and through the transfer of technologies. </w:t>
      </w:r>
      <w:r w:rsidRPr="00AE7920">
        <w:rPr>
          <w:rFonts w:ascii="Arial" w:hAnsi="Arial" w:cs="Arial"/>
          <w:i/>
          <w:sz w:val="32"/>
          <w:szCs w:val="32"/>
        </w:rPr>
        <w:br/>
      </w:r>
      <w:r w:rsidRPr="00AE7920">
        <w:rPr>
          <w:rFonts w:ascii="Arial" w:hAnsi="Arial" w:cs="Arial"/>
          <w:i/>
          <w:sz w:val="32"/>
          <w:szCs w:val="32"/>
        </w:rPr>
        <w:br/>
        <w:t>2. The provisions of this article are without prejudice to the obligations of each State Party to fulfil its obligations under the present Convention</w:t>
      </w:r>
      <w:r w:rsidR="00CA79D0" w:rsidRPr="00AE7920">
        <w:rPr>
          <w:rFonts w:ascii="Arial" w:hAnsi="Arial" w:cs="Arial"/>
          <w:i/>
          <w:sz w:val="32"/>
          <w:szCs w:val="32"/>
        </w:rPr>
        <w:t>”</w:t>
      </w:r>
      <w:r w:rsidRPr="00AE7920">
        <w:rPr>
          <w:rFonts w:ascii="Arial" w:hAnsi="Arial" w:cs="Arial"/>
          <w:i/>
          <w:sz w:val="32"/>
          <w:szCs w:val="32"/>
        </w:rPr>
        <w:t xml:space="preserve">. </w:t>
      </w:r>
    </w:p>
    <w:p w:rsidR="00F95AF9" w:rsidRPr="00AE7920" w:rsidRDefault="00F95AF9" w:rsidP="004120F2">
      <w:pPr>
        <w:pStyle w:val="NormalWeb"/>
        <w:spacing w:before="0" w:beforeAutospacing="0" w:after="0" w:afterAutospacing="0"/>
        <w:rPr>
          <w:rFonts w:ascii="Arial" w:hAnsi="Arial" w:cs="Arial"/>
          <w:i/>
          <w:sz w:val="32"/>
          <w:szCs w:val="32"/>
        </w:rPr>
      </w:pPr>
      <w:proofErr w:type="gramStart"/>
      <w:r w:rsidRPr="00AE7920">
        <w:rPr>
          <w:rStyle w:val="style4"/>
          <w:rFonts w:ascii="Arial" w:hAnsi="Arial" w:cs="Arial"/>
          <w:b/>
          <w:i/>
          <w:sz w:val="32"/>
          <w:szCs w:val="32"/>
        </w:rPr>
        <w:t>Article 33, National implementation and monitoring</w:t>
      </w:r>
      <w:r w:rsidRPr="00AE7920">
        <w:rPr>
          <w:rFonts w:ascii="Arial" w:hAnsi="Arial" w:cs="Arial"/>
          <w:i/>
          <w:sz w:val="32"/>
          <w:szCs w:val="32"/>
        </w:rPr>
        <w:br/>
      </w:r>
      <w:r w:rsidRPr="00AE7920">
        <w:rPr>
          <w:rFonts w:ascii="Arial" w:hAnsi="Arial" w:cs="Arial"/>
          <w:i/>
          <w:sz w:val="32"/>
          <w:szCs w:val="32"/>
        </w:rPr>
        <w:br/>
        <w:t>1.</w:t>
      </w:r>
      <w:proofErr w:type="gramEnd"/>
      <w:r w:rsidRPr="00AE7920">
        <w:rPr>
          <w:rFonts w:ascii="Arial" w:hAnsi="Arial" w:cs="Arial"/>
          <w:i/>
          <w:sz w:val="32"/>
          <w:szCs w:val="32"/>
        </w:rPr>
        <w:t xml:space="preserve"> </w:t>
      </w:r>
      <w:r w:rsidR="00CA79D0" w:rsidRPr="00AE7920">
        <w:rPr>
          <w:rFonts w:ascii="Arial" w:hAnsi="Arial" w:cs="Arial"/>
          <w:i/>
          <w:sz w:val="32"/>
          <w:szCs w:val="32"/>
        </w:rPr>
        <w:t>“</w:t>
      </w:r>
      <w:r w:rsidRPr="00AE7920">
        <w:rPr>
          <w:rFonts w:ascii="Arial" w:hAnsi="Arial" w:cs="Arial"/>
          <w:i/>
          <w:sz w:val="32"/>
          <w:szCs w:val="32"/>
        </w:rPr>
        <w:t>States Parties, in accordance with their system of organization, shall designate one or more focal points within government for matters relating to the implementation of the present Convention, and shall give due consideration to the establishment or designation of a coordination mechanism within government to facilitate related action in different sectors and at different levels.</w:t>
      </w:r>
      <w:r w:rsidRPr="00AE7920">
        <w:rPr>
          <w:rFonts w:ascii="Arial" w:hAnsi="Arial" w:cs="Arial"/>
          <w:i/>
          <w:sz w:val="32"/>
          <w:szCs w:val="32"/>
        </w:rPr>
        <w:br/>
      </w:r>
      <w:r w:rsidRPr="00AE7920">
        <w:rPr>
          <w:rFonts w:ascii="Arial" w:hAnsi="Arial" w:cs="Arial"/>
          <w:i/>
          <w:sz w:val="32"/>
          <w:szCs w:val="32"/>
        </w:rPr>
        <w:br/>
        <w:t xml:space="preserve">2. States Parties shall, in accordance with their legal and administrative systems, maintain, strengthen, designate or establish within the State Party, a framework, including one or more independent mechanisms, as appropriate, to promote, protect and monitor implementation of the present Convention. When designating or establishing such a mechanism, States Parties shall take into account the principles relating to the status and functioning of national institutions for protection and promotion of human rights. </w:t>
      </w:r>
      <w:r w:rsidRPr="00AE7920">
        <w:rPr>
          <w:rFonts w:ascii="Arial" w:hAnsi="Arial" w:cs="Arial"/>
          <w:i/>
          <w:sz w:val="32"/>
          <w:szCs w:val="32"/>
        </w:rPr>
        <w:br/>
      </w:r>
      <w:r w:rsidRPr="00AE7920">
        <w:rPr>
          <w:rFonts w:ascii="Arial" w:hAnsi="Arial" w:cs="Arial"/>
          <w:i/>
          <w:sz w:val="32"/>
          <w:szCs w:val="32"/>
        </w:rPr>
        <w:br/>
        <w:t>3. Civil society, in particular persons with disabilities and their representative organizations, shall be involved and participate fully in the monitoring process</w:t>
      </w:r>
      <w:r w:rsidR="00EE0A27" w:rsidRPr="00AE7920">
        <w:rPr>
          <w:rFonts w:ascii="Arial" w:hAnsi="Arial" w:cs="Arial"/>
          <w:i/>
          <w:sz w:val="32"/>
          <w:szCs w:val="32"/>
        </w:rPr>
        <w:t>”.</w:t>
      </w:r>
    </w:p>
    <w:p w:rsidR="00374D8D" w:rsidRPr="00AE7920" w:rsidRDefault="00374D8D" w:rsidP="004120F2">
      <w:pPr>
        <w:autoSpaceDE w:val="0"/>
        <w:autoSpaceDN w:val="0"/>
        <w:adjustRightInd w:val="0"/>
        <w:spacing w:after="0" w:line="240" w:lineRule="auto"/>
        <w:rPr>
          <w:rFonts w:ascii="Arial" w:eastAsia="Times New Roman" w:hAnsi="Arial" w:cs="Arial"/>
          <w:b/>
          <w:sz w:val="32"/>
          <w:szCs w:val="32"/>
          <w:lang w:eastAsia="en-GB"/>
        </w:rPr>
      </w:pPr>
    </w:p>
    <w:p w:rsidR="00374D8D" w:rsidRPr="00AE7920" w:rsidRDefault="00374D8D" w:rsidP="004120F2">
      <w:pPr>
        <w:autoSpaceDE w:val="0"/>
        <w:autoSpaceDN w:val="0"/>
        <w:adjustRightInd w:val="0"/>
        <w:spacing w:after="0" w:line="240" w:lineRule="auto"/>
        <w:rPr>
          <w:rFonts w:ascii="Arial" w:eastAsia="Times New Roman" w:hAnsi="Arial" w:cs="Arial"/>
          <w:b/>
          <w:sz w:val="32"/>
          <w:szCs w:val="32"/>
          <w:lang w:eastAsia="en-GB"/>
        </w:rPr>
      </w:pPr>
    </w:p>
    <w:p w:rsidR="00DA2EDC" w:rsidRPr="00AE7920" w:rsidRDefault="003B41AD" w:rsidP="00A42A05">
      <w:pPr>
        <w:autoSpaceDE w:val="0"/>
        <w:autoSpaceDN w:val="0"/>
        <w:adjustRightInd w:val="0"/>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E6.a</w:t>
      </w:r>
      <w:r w:rsidR="000B3F09" w:rsidRPr="00AE7920">
        <w:rPr>
          <w:rFonts w:ascii="Arial" w:eastAsia="Times New Roman" w:hAnsi="Arial" w:cs="Arial"/>
          <w:b/>
          <w:sz w:val="32"/>
          <w:szCs w:val="32"/>
          <w:lang w:eastAsia="en-GB"/>
        </w:rPr>
        <w:t>)</w:t>
      </w:r>
      <w:r w:rsidR="00835CB7" w:rsidRPr="00AE7920">
        <w:rPr>
          <w:rFonts w:ascii="Arial" w:eastAsia="Times New Roman" w:hAnsi="Arial" w:cs="Arial"/>
          <w:b/>
          <w:sz w:val="32"/>
          <w:szCs w:val="32"/>
          <w:lang w:eastAsia="en-GB"/>
        </w:rPr>
        <w:t xml:space="preserve"> </w:t>
      </w:r>
      <w:r w:rsidR="000B3F09" w:rsidRPr="00AE7920">
        <w:rPr>
          <w:rFonts w:ascii="Arial" w:eastAsia="Times New Roman" w:hAnsi="Arial" w:cs="Arial"/>
          <w:b/>
          <w:sz w:val="32"/>
          <w:szCs w:val="32"/>
          <w:lang w:eastAsia="en-GB"/>
        </w:rPr>
        <w:t xml:space="preserve"> </w:t>
      </w:r>
      <w:r w:rsidR="00551200" w:rsidRPr="00AE7920">
        <w:rPr>
          <w:rFonts w:ascii="Arial" w:eastAsia="Times New Roman" w:hAnsi="Arial" w:cs="Arial"/>
          <w:b/>
          <w:sz w:val="32"/>
          <w:szCs w:val="32"/>
          <w:lang w:eastAsia="en-GB"/>
        </w:rPr>
        <w:t>I</w:t>
      </w:r>
      <w:r w:rsidR="00F95AF9" w:rsidRPr="00AE7920">
        <w:rPr>
          <w:rFonts w:ascii="Arial" w:eastAsia="Times New Roman" w:hAnsi="Arial" w:cs="Arial"/>
          <w:b/>
          <w:sz w:val="32"/>
          <w:szCs w:val="32"/>
          <w:lang w:eastAsia="en-GB"/>
        </w:rPr>
        <w:t xml:space="preserve">n </w:t>
      </w:r>
      <w:r w:rsidR="00551200" w:rsidRPr="00AE7920">
        <w:rPr>
          <w:rFonts w:ascii="Arial" w:eastAsia="Times New Roman" w:hAnsi="Arial" w:cs="Arial"/>
          <w:b/>
          <w:sz w:val="32"/>
          <w:szCs w:val="32"/>
          <w:lang w:eastAsia="en-GB"/>
        </w:rPr>
        <w:t xml:space="preserve">country </w:t>
      </w:r>
      <w:r w:rsidR="00F95AF9" w:rsidRPr="00AE7920">
        <w:rPr>
          <w:rFonts w:ascii="Arial" w:eastAsia="Times New Roman" w:hAnsi="Arial" w:cs="Arial"/>
          <w:b/>
          <w:sz w:val="32"/>
          <w:szCs w:val="32"/>
          <w:lang w:eastAsia="en-GB"/>
        </w:rPr>
        <w:t>groups</w:t>
      </w:r>
      <w:r w:rsidR="00551200" w:rsidRPr="00AE7920">
        <w:rPr>
          <w:rFonts w:ascii="Arial" w:eastAsia="Times New Roman" w:hAnsi="Arial" w:cs="Arial"/>
          <w:b/>
          <w:sz w:val="32"/>
          <w:szCs w:val="32"/>
          <w:lang w:eastAsia="en-GB"/>
        </w:rPr>
        <w:t xml:space="preserve"> read</w:t>
      </w:r>
      <w:r w:rsidR="00F95AF9" w:rsidRPr="00AE7920">
        <w:rPr>
          <w:rFonts w:ascii="Arial" w:eastAsia="Times New Roman" w:hAnsi="Arial" w:cs="Arial"/>
          <w:b/>
          <w:sz w:val="32"/>
          <w:szCs w:val="32"/>
          <w:lang w:eastAsia="en-GB"/>
        </w:rPr>
        <w:t xml:space="preserve"> Article</w:t>
      </w:r>
      <w:r w:rsidR="00551200" w:rsidRPr="00AE7920">
        <w:rPr>
          <w:rFonts w:ascii="Arial" w:eastAsia="Times New Roman" w:hAnsi="Arial" w:cs="Arial"/>
          <w:b/>
          <w:sz w:val="32"/>
          <w:szCs w:val="32"/>
          <w:lang w:eastAsia="en-GB"/>
        </w:rPr>
        <w:t>s</w:t>
      </w:r>
      <w:r w:rsidR="00F95AF9" w:rsidRPr="00AE7920">
        <w:rPr>
          <w:rFonts w:ascii="Arial" w:eastAsia="Times New Roman" w:hAnsi="Arial" w:cs="Arial"/>
          <w:b/>
          <w:sz w:val="32"/>
          <w:szCs w:val="32"/>
          <w:lang w:eastAsia="en-GB"/>
        </w:rPr>
        <w:t xml:space="preserve"> 4,</w:t>
      </w:r>
      <w:r w:rsidR="00374D8D" w:rsidRPr="00AE7920">
        <w:rPr>
          <w:rFonts w:ascii="Arial" w:eastAsia="Times New Roman" w:hAnsi="Arial" w:cs="Arial"/>
          <w:b/>
          <w:sz w:val="32"/>
          <w:szCs w:val="32"/>
          <w:lang w:eastAsia="en-GB"/>
        </w:rPr>
        <w:t xml:space="preserve"> 5,</w:t>
      </w:r>
      <w:r w:rsidR="00F95AF9" w:rsidRPr="00AE7920">
        <w:rPr>
          <w:rFonts w:ascii="Arial" w:eastAsia="Times New Roman" w:hAnsi="Arial" w:cs="Arial"/>
          <w:b/>
          <w:sz w:val="32"/>
          <w:szCs w:val="32"/>
          <w:lang w:eastAsia="en-GB"/>
        </w:rPr>
        <w:t xml:space="preserve"> 32 and 33</w:t>
      </w:r>
      <w:r w:rsidR="00551200" w:rsidRPr="00AE7920">
        <w:rPr>
          <w:rFonts w:ascii="Arial" w:eastAsia="Times New Roman" w:hAnsi="Arial" w:cs="Arial"/>
          <w:b/>
          <w:sz w:val="32"/>
          <w:szCs w:val="32"/>
          <w:lang w:eastAsia="en-GB"/>
        </w:rPr>
        <w:t>,</w:t>
      </w:r>
      <w:r w:rsidR="00A07A73" w:rsidRPr="00AE7920">
        <w:rPr>
          <w:rFonts w:ascii="Arial" w:eastAsia="Times New Roman" w:hAnsi="Arial" w:cs="Arial"/>
          <w:b/>
          <w:sz w:val="32"/>
          <w:szCs w:val="32"/>
          <w:lang w:eastAsia="en-GB"/>
        </w:rPr>
        <w:t xml:space="preserve"> </w:t>
      </w:r>
      <w:r w:rsidR="00F95AF9" w:rsidRPr="00AE7920">
        <w:rPr>
          <w:rFonts w:ascii="Arial" w:eastAsia="Times New Roman" w:hAnsi="Arial" w:cs="Arial"/>
          <w:b/>
          <w:sz w:val="32"/>
          <w:szCs w:val="32"/>
          <w:lang w:eastAsia="en-GB"/>
        </w:rPr>
        <w:t xml:space="preserve">make a list of the key </w:t>
      </w:r>
      <w:r w:rsidR="00A07A73" w:rsidRPr="00AE7920">
        <w:rPr>
          <w:rFonts w:ascii="Arial" w:eastAsia="Times New Roman" w:hAnsi="Arial" w:cs="Arial"/>
          <w:b/>
          <w:sz w:val="32"/>
          <w:szCs w:val="32"/>
          <w:lang w:eastAsia="en-GB"/>
        </w:rPr>
        <w:t>provisions which will help with the adoption, ratification and implementation of the UNCRPD in your country.</w:t>
      </w:r>
      <w:r w:rsidR="000B3F09" w:rsidRPr="00AE7920">
        <w:rPr>
          <w:rFonts w:ascii="Arial" w:eastAsia="Times New Roman" w:hAnsi="Arial" w:cs="Arial"/>
          <w:b/>
          <w:sz w:val="32"/>
          <w:szCs w:val="32"/>
          <w:lang w:eastAsia="en-GB"/>
        </w:rPr>
        <w:t xml:space="preserve"> </w:t>
      </w:r>
      <w:proofErr w:type="gramStart"/>
      <w:r w:rsidR="000B3F09" w:rsidRPr="00AE7920">
        <w:rPr>
          <w:rFonts w:ascii="Arial" w:eastAsia="Times New Roman" w:hAnsi="Arial" w:cs="Arial"/>
          <w:b/>
          <w:sz w:val="32"/>
          <w:szCs w:val="32"/>
          <w:lang w:eastAsia="en-GB"/>
        </w:rPr>
        <w:t>Activity.</w:t>
      </w:r>
      <w:proofErr w:type="gramEnd"/>
    </w:p>
    <w:p w:rsidR="00A07A73" w:rsidRPr="00AE7920" w:rsidRDefault="00A07A73" w:rsidP="00A42A05">
      <w:pPr>
        <w:autoSpaceDE w:val="0"/>
        <w:autoSpaceDN w:val="0"/>
        <w:adjustRightInd w:val="0"/>
        <w:spacing w:after="0" w:line="240" w:lineRule="auto"/>
        <w:rPr>
          <w:rFonts w:ascii="Arial" w:eastAsia="Times New Roman" w:hAnsi="Arial" w:cs="Arial"/>
          <w:sz w:val="32"/>
          <w:szCs w:val="32"/>
          <w:lang w:eastAsia="en-GB"/>
        </w:rPr>
      </w:pPr>
    </w:p>
    <w:tbl>
      <w:tblPr>
        <w:tblStyle w:val="TableGrid"/>
        <w:tblW w:w="0" w:type="auto"/>
        <w:tblLook w:val="04A0"/>
      </w:tblPr>
      <w:tblGrid>
        <w:gridCol w:w="3369"/>
        <w:gridCol w:w="7313"/>
      </w:tblGrid>
      <w:tr w:rsidR="00A07A73" w:rsidRPr="00AE7920" w:rsidTr="00A07A73">
        <w:tc>
          <w:tcPr>
            <w:tcW w:w="3369" w:type="dxa"/>
          </w:tcPr>
          <w:p w:rsidR="00A07A73" w:rsidRPr="00AE7920" w:rsidRDefault="00A07A73" w:rsidP="00A42A05">
            <w:pPr>
              <w:autoSpaceDE w:val="0"/>
              <w:autoSpaceDN w:val="0"/>
              <w:adjustRightInd w:val="0"/>
              <w:rPr>
                <w:rFonts w:ascii="Arial" w:eastAsia="Times New Roman" w:hAnsi="Arial" w:cs="Arial"/>
                <w:sz w:val="32"/>
                <w:szCs w:val="32"/>
                <w:lang w:eastAsia="en-GB"/>
              </w:rPr>
            </w:pPr>
            <w:r w:rsidRPr="00AE7920">
              <w:rPr>
                <w:rFonts w:ascii="Arial" w:eastAsia="Times New Roman" w:hAnsi="Arial" w:cs="Arial"/>
                <w:sz w:val="32"/>
                <w:szCs w:val="32"/>
                <w:lang w:eastAsia="en-GB"/>
              </w:rPr>
              <w:lastRenderedPageBreak/>
              <w:t>Provision UNCRPD</w:t>
            </w:r>
          </w:p>
        </w:tc>
        <w:tc>
          <w:tcPr>
            <w:tcW w:w="7313"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roofErr w:type="gramStart"/>
            <w:r w:rsidRPr="00AE7920">
              <w:rPr>
                <w:rFonts w:ascii="Arial" w:eastAsia="Times New Roman" w:hAnsi="Arial" w:cs="Arial"/>
                <w:sz w:val="32"/>
                <w:szCs w:val="32"/>
                <w:lang w:eastAsia="en-GB"/>
              </w:rPr>
              <w:t>How  will</w:t>
            </w:r>
            <w:proofErr w:type="gramEnd"/>
            <w:r w:rsidRPr="00AE7920">
              <w:rPr>
                <w:rFonts w:ascii="Arial" w:eastAsia="Times New Roman" w:hAnsi="Arial" w:cs="Arial"/>
                <w:sz w:val="32"/>
                <w:szCs w:val="32"/>
                <w:lang w:eastAsia="en-GB"/>
              </w:rPr>
              <w:t xml:space="preserve"> this help the Convention process in your country?</w:t>
            </w:r>
          </w:p>
        </w:tc>
      </w:tr>
      <w:tr w:rsidR="00A07A73" w:rsidRPr="00AE7920" w:rsidTr="00A07A73">
        <w:tc>
          <w:tcPr>
            <w:tcW w:w="3369"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tc>
        <w:tc>
          <w:tcPr>
            <w:tcW w:w="7313"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A07A73" w:rsidRPr="00AE7920" w:rsidRDefault="00A07A73" w:rsidP="00A42A05">
            <w:pPr>
              <w:autoSpaceDE w:val="0"/>
              <w:autoSpaceDN w:val="0"/>
              <w:adjustRightInd w:val="0"/>
              <w:rPr>
                <w:rFonts w:ascii="Arial" w:eastAsia="Times New Roman" w:hAnsi="Arial" w:cs="Arial"/>
                <w:sz w:val="32"/>
                <w:szCs w:val="32"/>
                <w:lang w:eastAsia="en-GB"/>
              </w:rPr>
            </w:pPr>
          </w:p>
        </w:tc>
      </w:tr>
      <w:tr w:rsidR="00A07A73" w:rsidRPr="00AE7920" w:rsidTr="00A07A73">
        <w:tc>
          <w:tcPr>
            <w:tcW w:w="3369"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tc>
        <w:tc>
          <w:tcPr>
            <w:tcW w:w="7313"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A07A73" w:rsidRPr="00AE7920" w:rsidRDefault="00A07A73" w:rsidP="00A42A05">
            <w:pPr>
              <w:autoSpaceDE w:val="0"/>
              <w:autoSpaceDN w:val="0"/>
              <w:adjustRightInd w:val="0"/>
              <w:rPr>
                <w:rFonts w:ascii="Arial" w:eastAsia="Times New Roman" w:hAnsi="Arial" w:cs="Arial"/>
                <w:sz w:val="32"/>
                <w:szCs w:val="32"/>
                <w:lang w:eastAsia="en-GB"/>
              </w:rPr>
            </w:pPr>
          </w:p>
        </w:tc>
      </w:tr>
      <w:tr w:rsidR="00A07A73" w:rsidRPr="00AE7920" w:rsidTr="00A07A73">
        <w:tc>
          <w:tcPr>
            <w:tcW w:w="3369"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tc>
        <w:tc>
          <w:tcPr>
            <w:tcW w:w="7313"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A07A73" w:rsidRPr="00AE7920" w:rsidRDefault="00A07A73" w:rsidP="00A42A05">
            <w:pPr>
              <w:autoSpaceDE w:val="0"/>
              <w:autoSpaceDN w:val="0"/>
              <w:adjustRightInd w:val="0"/>
              <w:rPr>
                <w:rFonts w:ascii="Arial" w:eastAsia="Times New Roman" w:hAnsi="Arial" w:cs="Arial"/>
                <w:sz w:val="32"/>
                <w:szCs w:val="32"/>
                <w:lang w:eastAsia="en-GB"/>
              </w:rPr>
            </w:pPr>
          </w:p>
        </w:tc>
      </w:tr>
      <w:tr w:rsidR="00A07A73" w:rsidRPr="00AE7920" w:rsidTr="00A07A73">
        <w:tc>
          <w:tcPr>
            <w:tcW w:w="3369"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tc>
        <w:tc>
          <w:tcPr>
            <w:tcW w:w="7313"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A07A73" w:rsidRPr="00AE7920" w:rsidRDefault="00A07A73" w:rsidP="00A42A05">
            <w:pPr>
              <w:autoSpaceDE w:val="0"/>
              <w:autoSpaceDN w:val="0"/>
              <w:adjustRightInd w:val="0"/>
              <w:rPr>
                <w:rFonts w:ascii="Arial" w:eastAsia="Times New Roman" w:hAnsi="Arial" w:cs="Arial"/>
                <w:sz w:val="32"/>
                <w:szCs w:val="32"/>
                <w:lang w:eastAsia="en-GB"/>
              </w:rPr>
            </w:pPr>
          </w:p>
        </w:tc>
      </w:tr>
      <w:tr w:rsidR="00A07A73" w:rsidRPr="00AE7920" w:rsidTr="00A07A73">
        <w:tc>
          <w:tcPr>
            <w:tcW w:w="3369"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tc>
        <w:tc>
          <w:tcPr>
            <w:tcW w:w="7313"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A07A73" w:rsidRPr="00AE7920" w:rsidRDefault="00A07A73" w:rsidP="00A42A05">
            <w:pPr>
              <w:autoSpaceDE w:val="0"/>
              <w:autoSpaceDN w:val="0"/>
              <w:adjustRightInd w:val="0"/>
              <w:rPr>
                <w:rFonts w:ascii="Arial" w:eastAsia="Times New Roman" w:hAnsi="Arial" w:cs="Arial"/>
                <w:sz w:val="32"/>
                <w:szCs w:val="32"/>
                <w:lang w:eastAsia="en-GB"/>
              </w:rPr>
            </w:pPr>
          </w:p>
        </w:tc>
      </w:tr>
      <w:tr w:rsidR="00A07A73" w:rsidRPr="00AE7920" w:rsidTr="00A07A73">
        <w:tc>
          <w:tcPr>
            <w:tcW w:w="3369"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tc>
        <w:tc>
          <w:tcPr>
            <w:tcW w:w="7313"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A07A73" w:rsidRPr="00AE7920" w:rsidRDefault="00A07A73" w:rsidP="00A42A05">
            <w:pPr>
              <w:autoSpaceDE w:val="0"/>
              <w:autoSpaceDN w:val="0"/>
              <w:adjustRightInd w:val="0"/>
              <w:rPr>
                <w:rFonts w:ascii="Arial" w:eastAsia="Times New Roman" w:hAnsi="Arial" w:cs="Arial"/>
                <w:sz w:val="32"/>
                <w:szCs w:val="32"/>
                <w:lang w:eastAsia="en-GB"/>
              </w:rPr>
            </w:pPr>
          </w:p>
        </w:tc>
      </w:tr>
      <w:tr w:rsidR="00A07A73" w:rsidRPr="00AE7920" w:rsidTr="00A07A73">
        <w:tc>
          <w:tcPr>
            <w:tcW w:w="3369"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tc>
        <w:tc>
          <w:tcPr>
            <w:tcW w:w="7313"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A07A73" w:rsidRPr="00AE7920" w:rsidRDefault="00A07A73" w:rsidP="00A42A05">
            <w:pPr>
              <w:autoSpaceDE w:val="0"/>
              <w:autoSpaceDN w:val="0"/>
              <w:adjustRightInd w:val="0"/>
              <w:rPr>
                <w:rFonts w:ascii="Arial" w:eastAsia="Times New Roman" w:hAnsi="Arial" w:cs="Arial"/>
                <w:sz w:val="32"/>
                <w:szCs w:val="32"/>
                <w:lang w:eastAsia="en-GB"/>
              </w:rPr>
            </w:pPr>
          </w:p>
        </w:tc>
      </w:tr>
      <w:tr w:rsidR="00A07A73" w:rsidRPr="00AE7920" w:rsidTr="00A07A73">
        <w:tc>
          <w:tcPr>
            <w:tcW w:w="3369"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tc>
        <w:tc>
          <w:tcPr>
            <w:tcW w:w="7313"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A07A73" w:rsidRPr="00AE7920" w:rsidRDefault="00A07A73" w:rsidP="00A42A05">
            <w:pPr>
              <w:autoSpaceDE w:val="0"/>
              <w:autoSpaceDN w:val="0"/>
              <w:adjustRightInd w:val="0"/>
              <w:rPr>
                <w:rFonts w:ascii="Arial" w:eastAsia="Times New Roman" w:hAnsi="Arial" w:cs="Arial"/>
                <w:sz w:val="32"/>
                <w:szCs w:val="32"/>
                <w:lang w:eastAsia="en-GB"/>
              </w:rPr>
            </w:pPr>
          </w:p>
        </w:tc>
      </w:tr>
      <w:tr w:rsidR="00A07A73" w:rsidRPr="00AE7920" w:rsidTr="00A07A73">
        <w:tc>
          <w:tcPr>
            <w:tcW w:w="3369"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tc>
        <w:tc>
          <w:tcPr>
            <w:tcW w:w="7313"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A07A73" w:rsidRPr="00AE7920" w:rsidRDefault="00A07A73" w:rsidP="00A42A05">
            <w:pPr>
              <w:autoSpaceDE w:val="0"/>
              <w:autoSpaceDN w:val="0"/>
              <w:adjustRightInd w:val="0"/>
              <w:rPr>
                <w:rFonts w:ascii="Arial" w:eastAsia="Times New Roman" w:hAnsi="Arial" w:cs="Arial"/>
                <w:sz w:val="32"/>
                <w:szCs w:val="32"/>
                <w:lang w:eastAsia="en-GB"/>
              </w:rPr>
            </w:pPr>
          </w:p>
        </w:tc>
      </w:tr>
      <w:tr w:rsidR="00A07A73" w:rsidRPr="00AE7920" w:rsidTr="00A07A73">
        <w:tc>
          <w:tcPr>
            <w:tcW w:w="3369"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p w:rsidR="00835CB7" w:rsidRPr="00AE7920" w:rsidRDefault="00835CB7" w:rsidP="00A42A05">
            <w:pPr>
              <w:autoSpaceDE w:val="0"/>
              <w:autoSpaceDN w:val="0"/>
              <w:adjustRightInd w:val="0"/>
              <w:rPr>
                <w:rFonts w:ascii="Arial" w:eastAsia="Times New Roman" w:hAnsi="Arial" w:cs="Arial"/>
                <w:sz w:val="32"/>
                <w:szCs w:val="32"/>
                <w:lang w:eastAsia="en-GB"/>
              </w:rPr>
            </w:pPr>
          </w:p>
        </w:tc>
        <w:tc>
          <w:tcPr>
            <w:tcW w:w="7313" w:type="dxa"/>
          </w:tcPr>
          <w:p w:rsidR="00A07A73" w:rsidRPr="00AE7920" w:rsidRDefault="00A07A73" w:rsidP="00A42A05">
            <w:pPr>
              <w:autoSpaceDE w:val="0"/>
              <w:autoSpaceDN w:val="0"/>
              <w:adjustRightInd w:val="0"/>
              <w:rPr>
                <w:rFonts w:ascii="Arial" w:eastAsia="Times New Roman" w:hAnsi="Arial" w:cs="Arial"/>
                <w:sz w:val="32"/>
                <w:szCs w:val="32"/>
                <w:lang w:eastAsia="en-GB"/>
              </w:rPr>
            </w:pPr>
          </w:p>
          <w:p w:rsidR="00A07A73" w:rsidRPr="00AE7920" w:rsidRDefault="00A07A73" w:rsidP="00A42A05">
            <w:pPr>
              <w:autoSpaceDE w:val="0"/>
              <w:autoSpaceDN w:val="0"/>
              <w:adjustRightInd w:val="0"/>
              <w:rPr>
                <w:rFonts w:ascii="Arial" w:eastAsia="Times New Roman" w:hAnsi="Arial" w:cs="Arial"/>
                <w:sz w:val="32"/>
                <w:szCs w:val="32"/>
                <w:lang w:eastAsia="en-GB"/>
              </w:rPr>
            </w:pPr>
          </w:p>
        </w:tc>
      </w:tr>
    </w:tbl>
    <w:p w:rsidR="00385000" w:rsidRPr="00AE7920" w:rsidRDefault="003B41AD" w:rsidP="00A42A05">
      <w:pPr>
        <w:autoSpaceDE w:val="0"/>
        <w:autoSpaceDN w:val="0"/>
        <w:adjustRightInd w:val="0"/>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E6.</w:t>
      </w:r>
      <w:r w:rsidR="000B3F09" w:rsidRPr="00AE7920">
        <w:rPr>
          <w:rFonts w:ascii="Arial" w:eastAsia="Times New Roman" w:hAnsi="Arial" w:cs="Arial"/>
          <w:b/>
          <w:sz w:val="32"/>
          <w:szCs w:val="32"/>
          <w:lang w:eastAsia="en-GB"/>
        </w:rPr>
        <w:t xml:space="preserve"> b)</w:t>
      </w:r>
      <w:r w:rsidR="00835CB7" w:rsidRPr="00AE7920">
        <w:rPr>
          <w:rFonts w:ascii="Arial" w:eastAsia="Times New Roman" w:hAnsi="Arial" w:cs="Arial"/>
          <w:b/>
          <w:sz w:val="32"/>
          <w:szCs w:val="32"/>
          <w:lang w:eastAsia="en-GB"/>
        </w:rPr>
        <w:t xml:space="preserve"> State Reports. </w:t>
      </w:r>
      <w:r w:rsidR="000B3F09" w:rsidRPr="00AE7920">
        <w:rPr>
          <w:rFonts w:ascii="Arial" w:eastAsia="Times New Roman" w:hAnsi="Arial" w:cs="Arial"/>
          <w:b/>
          <w:sz w:val="32"/>
          <w:szCs w:val="32"/>
          <w:lang w:eastAsia="en-GB"/>
        </w:rPr>
        <w:t xml:space="preserve"> </w:t>
      </w:r>
      <w:proofErr w:type="gramStart"/>
      <w:r w:rsidR="00A07A73" w:rsidRPr="00AE7920">
        <w:rPr>
          <w:rFonts w:ascii="Arial" w:eastAsia="Times New Roman" w:hAnsi="Arial" w:cs="Arial"/>
          <w:b/>
          <w:sz w:val="32"/>
          <w:szCs w:val="32"/>
          <w:lang w:eastAsia="en-GB"/>
        </w:rPr>
        <w:t>Article 35.</w:t>
      </w:r>
      <w:proofErr w:type="gramEnd"/>
      <w:r w:rsidR="00A07A73" w:rsidRPr="00AE7920">
        <w:rPr>
          <w:rFonts w:ascii="Arial" w:eastAsia="Times New Roman" w:hAnsi="Arial" w:cs="Arial"/>
          <w:b/>
          <w:sz w:val="32"/>
          <w:szCs w:val="32"/>
          <w:lang w:eastAsia="en-GB"/>
        </w:rPr>
        <w:t xml:space="preserve"> Reporting by state parties-2 years after ratification the State must</w:t>
      </w:r>
      <w:r w:rsidR="00421872" w:rsidRPr="00AE7920">
        <w:rPr>
          <w:rFonts w:ascii="Arial" w:eastAsia="Times New Roman" w:hAnsi="Arial" w:cs="Arial"/>
          <w:b/>
          <w:sz w:val="32"/>
          <w:szCs w:val="32"/>
          <w:lang w:eastAsia="en-GB"/>
        </w:rPr>
        <w:t xml:space="preserve"> make a Report to the </w:t>
      </w:r>
      <w:r w:rsidR="00421872" w:rsidRPr="00AE7920">
        <w:rPr>
          <w:rStyle w:val="style4"/>
          <w:rFonts w:ascii="Arial" w:hAnsi="Arial" w:cs="Arial"/>
          <w:b/>
          <w:sz w:val="32"/>
          <w:szCs w:val="32"/>
        </w:rPr>
        <w:t>Committee on the Rights of Persons with Disabilities</w:t>
      </w:r>
      <w:r w:rsidR="00421872" w:rsidRPr="00AE7920">
        <w:rPr>
          <w:rFonts w:ascii="Arial" w:eastAsia="Times New Roman" w:hAnsi="Arial" w:cs="Arial"/>
          <w:b/>
          <w:sz w:val="32"/>
          <w:szCs w:val="32"/>
          <w:lang w:eastAsia="en-GB"/>
        </w:rPr>
        <w:t xml:space="preserve"> (Article 34)</w:t>
      </w:r>
    </w:p>
    <w:p w:rsidR="004B50F9" w:rsidRPr="00AE7920" w:rsidRDefault="004B50F9" w:rsidP="00A42A05">
      <w:pPr>
        <w:autoSpaceDE w:val="0"/>
        <w:autoSpaceDN w:val="0"/>
        <w:adjustRightInd w:val="0"/>
        <w:spacing w:after="0" w:line="240" w:lineRule="auto"/>
        <w:rPr>
          <w:rFonts w:ascii="Arial" w:eastAsia="Times New Roman" w:hAnsi="Arial" w:cs="Arial"/>
          <w:b/>
          <w:sz w:val="32"/>
          <w:szCs w:val="32"/>
          <w:lang w:eastAsia="en-GB"/>
        </w:rPr>
      </w:pPr>
    </w:p>
    <w:p w:rsidR="00385000" w:rsidRPr="00AE7920" w:rsidRDefault="00385000" w:rsidP="00513155">
      <w:pPr>
        <w:autoSpaceDE w:val="0"/>
        <w:autoSpaceDN w:val="0"/>
        <w:adjustRightInd w:val="0"/>
        <w:snapToGrid w:val="0"/>
        <w:spacing w:after="0" w:line="240" w:lineRule="auto"/>
        <w:rPr>
          <w:rFonts w:ascii="ial" w:eastAsia="Times New Roman" w:hAnsi="ial" w:cs="ial"/>
          <w:color w:val="000000"/>
          <w:sz w:val="32"/>
          <w:szCs w:val="32"/>
        </w:rPr>
      </w:pPr>
      <w:r w:rsidRPr="00AE7920">
        <w:rPr>
          <w:rFonts w:ascii="ial" w:eastAsia="Times New Roman" w:hAnsi="ial" w:cs="ial"/>
          <w:color w:val="000000"/>
          <w:sz w:val="32"/>
          <w:szCs w:val="32"/>
        </w:rPr>
        <w:t xml:space="preserve">The </w:t>
      </w:r>
      <w:r w:rsidRPr="00AE7920">
        <w:rPr>
          <w:rFonts w:ascii="ial" w:eastAsia="Times New Roman" w:hAnsi="ial" w:cs="ial"/>
          <w:b/>
          <w:color w:val="000000"/>
          <w:sz w:val="32"/>
          <w:szCs w:val="32"/>
        </w:rPr>
        <w:t xml:space="preserve">treaty-specific document </w:t>
      </w:r>
      <w:r w:rsidRPr="00AE7920">
        <w:rPr>
          <w:rFonts w:ascii="ial" w:eastAsia="Times New Roman" w:hAnsi="ial" w:cs="ial"/>
          <w:color w:val="000000"/>
          <w:sz w:val="32"/>
          <w:szCs w:val="32"/>
        </w:rPr>
        <w:t xml:space="preserve">is a maximum of 60 page report and should contain specific information on the implementation in law and in practice of the articles of the CRPD. The report should provide detailed </w:t>
      </w:r>
      <w:r w:rsidRPr="00AE7920">
        <w:rPr>
          <w:rFonts w:ascii="ial" w:eastAsia="Times New Roman" w:hAnsi="ial" w:cs="ial"/>
          <w:color w:val="000000"/>
          <w:sz w:val="32"/>
          <w:szCs w:val="32"/>
        </w:rPr>
        <w:lastRenderedPageBreak/>
        <w:t>information on substantive measures taken and progress achieved and an article-by-article analysis of the CRPD in accordance with the reporting guidelines. In October 2009, the CRPD Committee adopted treaty specific guidelines for reporting.</w:t>
      </w:r>
      <w:r w:rsidRPr="00AE7920">
        <w:rPr>
          <w:rStyle w:val="FootnoteReference"/>
          <w:rFonts w:ascii="ial" w:eastAsia="Times New Roman" w:hAnsi="ial" w:cs="ial"/>
          <w:color w:val="000000"/>
          <w:sz w:val="32"/>
          <w:szCs w:val="32"/>
        </w:rPr>
        <w:footnoteReference w:id="53"/>
      </w:r>
      <w:r w:rsidRPr="00AE7920">
        <w:rPr>
          <w:rFonts w:ascii="ial" w:eastAsia="Times New Roman" w:hAnsi="ial" w:cs="ial"/>
          <w:color w:val="000000"/>
          <w:sz w:val="32"/>
          <w:szCs w:val="32"/>
        </w:rPr>
        <w:t xml:space="preserve"> DPOs need to be consulted on this report, but should </w:t>
      </w:r>
      <w:r w:rsidRPr="00AE7920">
        <w:rPr>
          <w:rFonts w:ascii="ial" w:eastAsia="Times New Roman" w:hAnsi="ial" w:cs="ial"/>
          <w:b/>
          <w:color w:val="000000"/>
          <w:sz w:val="32"/>
          <w:szCs w:val="32"/>
        </w:rPr>
        <w:t xml:space="preserve">not </w:t>
      </w:r>
      <w:r w:rsidRPr="00AE7920">
        <w:rPr>
          <w:rFonts w:ascii="ial" w:eastAsia="Times New Roman" w:hAnsi="ial" w:cs="ial"/>
          <w:color w:val="000000"/>
          <w:sz w:val="32"/>
          <w:szCs w:val="32"/>
        </w:rPr>
        <w:t xml:space="preserve">become the authors of the report. There </w:t>
      </w:r>
      <w:proofErr w:type="spellStart"/>
      <w:r w:rsidRPr="00AE7920">
        <w:rPr>
          <w:rFonts w:ascii="ial" w:eastAsia="Times New Roman" w:hAnsi="ial" w:cs="ial"/>
          <w:color w:val="000000"/>
          <w:sz w:val="32"/>
          <w:szCs w:val="32"/>
        </w:rPr>
        <w:t>iare</w:t>
      </w:r>
      <w:proofErr w:type="spellEnd"/>
      <w:r w:rsidRPr="00AE7920">
        <w:rPr>
          <w:rFonts w:ascii="ial" w:eastAsia="Times New Roman" w:hAnsi="ial" w:cs="ial"/>
          <w:color w:val="000000"/>
          <w:sz w:val="32"/>
          <w:szCs w:val="32"/>
        </w:rPr>
        <w:t xml:space="preserve"> compelling reasons to maintain independence from the state.</w:t>
      </w:r>
    </w:p>
    <w:p w:rsidR="00551200" w:rsidRPr="00AE7920" w:rsidRDefault="00551200" w:rsidP="00513155">
      <w:pPr>
        <w:autoSpaceDE w:val="0"/>
        <w:autoSpaceDN w:val="0"/>
        <w:adjustRightInd w:val="0"/>
        <w:snapToGrid w:val="0"/>
        <w:spacing w:after="0" w:line="240" w:lineRule="auto"/>
        <w:rPr>
          <w:rFonts w:ascii="ial" w:eastAsia="Times New Roman" w:hAnsi="ial" w:cs="ial"/>
          <w:color w:val="000000"/>
          <w:sz w:val="32"/>
          <w:szCs w:val="32"/>
        </w:rPr>
      </w:pPr>
    </w:p>
    <w:p w:rsidR="00551200" w:rsidRPr="00AE7920" w:rsidRDefault="00551200" w:rsidP="00513155">
      <w:pPr>
        <w:autoSpaceDE w:val="0"/>
        <w:autoSpaceDN w:val="0"/>
        <w:adjustRightInd w:val="0"/>
        <w:spacing w:after="0" w:line="240" w:lineRule="auto"/>
        <w:rPr>
          <w:rFonts w:ascii="Arial" w:eastAsia="Times New Roman" w:hAnsi="Arial" w:cs="Arial"/>
          <w:i/>
          <w:sz w:val="32"/>
          <w:szCs w:val="32"/>
          <w:lang w:eastAsia="en-GB"/>
        </w:rPr>
      </w:pPr>
      <w:proofErr w:type="gramStart"/>
      <w:r w:rsidRPr="00AE7920">
        <w:rPr>
          <w:rStyle w:val="style4"/>
          <w:rFonts w:ascii="Arial" w:hAnsi="Arial" w:cs="Arial"/>
          <w:b/>
          <w:i/>
          <w:sz w:val="32"/>
          <w:szCs w:val="32"/>
        </w:rPr>
        <w:t>Article 35, Reports by States Parties</w:t>
      </w:r>
      <w:r w:rsidRPr="00AE7920">
        <w:rPr>
          <w:rStyle w:val="style4"/>
          <w:rFonts w:ascii="Arial" w:hAnsi="Arial" w:cs="Arial"/>
          <w:i/>
          <w:sz w:val="32"/>
          <w:szCs w:val="32"/>
        </w:rPr>
        <w:t xml:space="preserve"> </w:t>
      </w:r>
      <w:r w:rsidRPr="00AE7920">
        <w:rPr>
          <w:rFonts w:ascii="Arial" w:hAnsi="Arial" w:cs="Arial"/>
          <w:i/>
          <w:sz w:val="32"/>
          <w:szCs w:val="32"/>
        </w:rPr>
        <w:br/>
      </w:r>
      <w:r w:rsidRPr="00AE7920">
        <w:rPr>
          <w:rFonts w:ascii="Arial" w:hAnsi="Arial" w:cs="Arial"/>
          <w:i/>
          <w:sz w:val="32"/>
          <w:szCs w:val="32"/>
        </w:rPr>
        <w:br/>
        <w:t>1.</w:t>
      </w:r>
      <w:proofErr w:type="gramEnd"/>
      <w:r w:rsidRPr="00AE7920">
        <w:rPr>
          <w:rFonts w:ascii="Arial" w:hAnsi="Arial" w:cs="Arial"/>
          <w:i/>
          <w:sz w:val="32"/>
          <w:szCs w:val="32"/>
        </w:rPr>
        <w:t xml:space="preserve"> “Each State Party shall submit to the Committee, through the Secretary-General of the United Nations, a comprehensive report on measures taken to give effect to its obligations under the present Convention and on the progress made in that regard, within two years after the entry into force of the present Convention for the State Party concerned. </w:t>
      </w:r>
      <w:r w:rsidRPr="00AE7920">
        <w:rPr>
          <w:rFonts w:ascii="Arial" w:hAnsi="Arial" w:cs="Arial"/>
          <w:i/>
          <w:sz w:val="32"/>
          <w:szCs w:val="32"/>
        </w:rPr>
        <w:br/>
      </w:r>
      <w:r w:rsidRPr="00AE7920">
        <w:rPr>
          <w:rFonts w:ascii="Arial" w:hAnsi="Arial" w:cs="Arial"/>
          <w:i/>
          <w:sz w:val="32"/>
          <w:szCs w:val="32"/>
        </w:rPr>
        <w:br/>
        <w:t xml:space="preserve">2. Thereafter, States Parties shall submit subsequent reports at least every four years and further whenever the Committee so requests. </w:t>
      </w:r>
      <w:r w:rsidRPr="00AE7920">
        <w:rPr>
          <w:rFonts w:ascii="Arial" w:hAnsi="Arial" w:cs="Arial"/>
          <w:i/>
          <w:sz w:val="32"/>
          <w:szCs w:val="32"/>
        </w:rPr>
        <w:br/>
      </w:r>
      <w:r w:rsidRPr="00AE7920">
        <w:rPr>
          <w:rFonts w:ascii="Arial" w:hAnsi="Arial" w:cs="Arial"/>
          <w:i/>
          <w:sz w:val="32"/>
          <w:szCs w:val="32"/>
        </w:rPr>
        <w:br/>
        <w:t xml:space="preserve">3. The Committee shall decide any guidelines applicable to the content of the reports. </w:t>
      </w:r>
      <w:r w:rsidRPr="00AE7920">
        <w:rPr>
          <w:rFonts w:ascii="Arial" w:hAnsi="Arial" w:cs="Arial"/>
          <w:i/>
          <w:sz w:val="32"/>
          <w:szCs w:val="32"/>
        </w:rPr>
        <w:br/>
      </w:r>
      <w:r w:rsidRPr="00AE7920">
        <w:rPr>
          <w:rFonts w:ascii="Arial" w:hAnsi="Arial" w:cs="Arial"/>
          <w:i/>
          <w:sz w:val="32"/>
          <w:szCs w:val="32"/>
        </w:rPr>
        <w:br/>
        <w:t xml:space="preserve">4. </w:t>
      </w:r>
      <w:proofErr w:type="gramStart"/>
      <w:r w:rsidRPr="00AE7920">
        <w:rPr>
          <w:rFonts w:ascii="Arial" w:hAnsi="Arial" w:cs="Arial"/>
          <w:i/>
          <w:sz w:val="32"/>
          <w:szCs w:val="32"/>
        </w:rPr>
        <w:t>A</w:t>
      </w:r>
      <w:proofErr w:type="gramEnd"/>
      <w:r w:rsidRPr="00AE7920">
        <w:rPr>
          <w:rFonts w:ascii="Arial" w:hAnsi="Arial" w:cs="Arial"/>
          <w:i/>
          <w:sz w:val="32"/>
          <w:szCs w:val="32"/>
        </w:rPr>
        <w:t xml:space="preserve"> State Party which has submitted a comprehensive initial report to the Committee need not, in its subsequent reports, repeat information previously provided. When preparing reports to the Committee, States Parties are invited to consider doing so in an open and transparent process and to give due consideration to the provision set out in article 4.3 of the present Convention. </w:t>
      </w:r>
      <w:r w:rsidRPr="00AE7920">
        <w:rPr>
          <w:rFonts w:ascii="Arial" w:hAnsi="Arial" w:cs="Arial"/>
          <w:i/>
          <w:sz w:val="32"/>
          <w:szCs w:val="32"/>
        </w:rPr>
        <w:br/>
      </w:r>
      <w:r w:rsidRPr="00AE7920">
        <w:rPr>
          <w:rFonts w:ascii="Arial" w:hAnsi="Arial" w:cs="Arial"/>
          <w:i/>
          <w:sz w:val="32"/>
          <w:szCs w:val="32"/>
        </w:rPr>
        <w:br/>
        <w:t>5. Reports may indicate factors and difficulties affecting the degree of fulfilment of obligations under the present Convention”</w:t>
      </w:r>
    </w:p>
    <w:p w:rsidR="00551200" w:rsidRPr="00AE7920" w:rsidRDefault="00551200" w:rsidP="00513155">
      <w:pPr>
        <w:autoSpaceDE w:val="0"/>
        <w:autoSpaceDN w:val="0"/>
        <w:adjustRightInd w:val="0"/>
        <w:snapToGrid w:val="0"/>
        <w:spacing w:after="0" w:line="240" w:lineRule="auto"/>
        <w:rPr>
          <w:rFonts w:ascii="ial" w:eastAsia="Times New Roman" w:hAnsi="ial" w:cs="ial"/>
          <w:color w:val="000000"/>
          <w:sz w:val="32"/>
          <w:szCs w:val="32"/>
        </w:rPr>
      </w:pPr>
    </w:p>
    <w:p w:rsidR="00CD5155" w:rsidRPr="00AE7920" w:rsidRDefault="00A07A73" w:rsidP="00513155">
      <w:pPr>
        <w:autoSpaceDE w:val="0"/>
        <w:autoSpaceDN w:val="0"/>
        <w:adjustRightInd w:val="0"/>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There is provision for </w:t>
      </w:r>
      <w:r w:rsidRPr="00AE7920">
        <w:rPr>
          <w:rFonts w:ascii="Arial" w:eastAsia="Times New Roman" w:hAnsi="Arial" w:cs="Arial"/>
          <w:b/>
          <w:sz w:val="32"/>
          <w:szCs w:val="32"/>
          <w:lang w:eastAsia="en-GB"/>
        </w:rPr>
        <w:t>Civil Society</w:t>
      </w:r>
      <w:r w:rsidR="00421872" w:rsidRPr="00AE7920">
        <w:rPr>
          <w:rFonts w:ascii="Arial" w:eastAsia="Times New Roman" w:hAnsi="Arial" w:cs="Arial"/>
          <w:sz w:val="32"/>
          <w:szCs w:val="32"/>
          <w:lang w:eastAsia="en-GB"/>
        </w:rPr>
        <w:t xml:space="preserve"> </w:t>
      </w:r>
      <w:r w:rsidR="00CD5155" w:rsidRPr="00AE7920">
        <w:rPr>
          <w:rFonts w:ascii="Arial" w:eastAsia="Times New Roman" w:hAnsi="Arial" w:cs="Arial"/>
          <w:sz w:val="32"/>
          <w:szCs w:val="32"/>
          <w:lang w:eastAsia="en-GB"/>
        </w:rPr>
        <w:t>“the arena outside the family, state and the market, which is created by individual and collective actions, organisations and institutions to advanced shared interests.”</w:t>
      </w:r>
      <w:r w:rsidR="00CD5155" w:rsidRPr="00AE7920">
        <w:rPr>
          <w:rStyle w:val="FootnoteReference"/>
          <w:rFonts w:ascii="Arial" w:eastAsia="Times New Roman" w:hAnsi="Arial" w:cs="Arial"/>
          <w:sz w:val="32"/>
          <w:szCs w:val="32"/>
          <w:lang w:eastAsia="en-GB"/>
        </w:rPr>
        <w:footnoteReference w:id="54"/>
      </w:r>
      <w:proofErr w:type="gramStart"/>
      <w:r w:rsidR="00EE0A27" w:rsidRPr="00AE7920">
        <w:rPr>
          <w:rFonts w:ascii="Arial" w:eastAsia="Times New Roman" w:hAnsi="Arial" w:cs="Arial"/>
          <w:sz w:val="32"/>
          <w:szCs w:val="32"/>
          <w:lang w:eastAsia="en-GB"/>
        </w:rPr>
        <w:t>...to make its own report to the Committee.</w:t>
      </w:r>
      <w:proofErr w:type="gramEnd"/>
    </w:p>
    <w:p w:rsidR="00CA79D0" w:rsidRPr="00AE7920" w:rsidRDefault="00CA79D0" w:rsidP="00513155">
      <w:pPr>
        <w:autoSpaceDE w:val="0"/>
        <w:autoSpaceDN w:val="0"/>
        <w:adjustRightInd w:val="0"/>
        <w:spacing w:after="0" w:line="240" w:lineRule="auto"/>
        <w:rPr>
          <w:rFonts w:ascii="Arial" w:eastAsia="Times New Roman" w:hAnsi="Arial" w:cs="Arial"/>
          <w:sz w:val="32"/>
          <w:szCs w:val="32"/>
          <w:lang w:eastAsia="en-GB"/>
        </w:rPr>
      </w:pPr>
    </w:p>
    <w:p w:rsidR="00C6638D" w:rsidRPr="00AE7920" w:rsidRDefault="00CD5155" w:rsidP="00513155">
      <w:pPr>
        <w:autoSpaceDE w:val="0"/>
        <w:autoSpaceDN w:val="0"/>
        <w:adjustRightInd w:val="0"/>
        <w:spacing w:after="0" w:line="240" w:lineRule="auto"/>
        <w:rPr>
          <w:rFonts w:ascii="Arial" w:eastAsia="Times New Roman" w:hAnsi="Arial" w:cs="Arial"/>
          <w:sz w:val="32"/>
          <w:szCs w:val="32"/>
          <w:lang w:eastAsia="en-GB"/>
        </w:rPr>
      </w:pPr>
      <w:proofErr w:type="gramStart"/>
      <w:r w:rsidRPr="00AE7920">
        <w:rPr>
          <w:rFonts w:ascii="Arial" w:eastAsia="Times New Roman" w:hAnsi="Arial" w:cs="Arial"/>
          <w:sz w:val="32"/>
          <w:szCs w:val="32"/>
          <w:lang w:eastAsia="en-GB"/>
        </w:rPr>
        <w:t>This  includes</w:t>
      </w:r>
      <w:proofErr w:type="gramEnd"/>
      <w:r w:rsidR="00A07A73" w:rsidRPr="00AE7920">
        <w:rPr>
          <w:rFonts w:ascii="Arial" w:eastAsia="Times New Roman" w:hAnsi="Arial" w:cs="Arial"/>
          <w:sz w:val="32"/>
          <w:szCs w:val="32"/>
          <w:lang w:eastAsia="en-GB"/>
        </w:rPr>
        <w:t xml:space="preserve"> DPOs</w:t>
      </w:r>
      <w:r w:rsidRPr="00AE7920">
        <w:rPr>
          <w:rFonts w:ascii="Arial" w:eastAsia="Times New Roman" w:hAnsi="Arial" w:cs="Arial"/>
          <w:sz w:val="32"/>
          <w:szCs w:val="32"/>
          <w:lang w:eastAsia="en-GB"/>
        </w:rPr>
        <w:t xml:space="preserve"> to put in to the</w:t>
      </w:r>
      <w:r w:rsidR="00421872" w:rsidRPr="00AE7920">
        <w:rPr>
          <w:rStyle w:val="Heading1Char"/>
          <w:sz w:val="32"/>
          <w:szCs w:val="32"/>
        </w:rPr>
        <w:t xml:space="preserve"> </w:t>
      </w:r>
      <w:r w:rsidR="00421872" w:rsidRPr="00AE7920">
        <w:rPr>
          <w:rStyle w:val="style4"/>
          <w:rFonts w:ascii="Arial" w:hAnsi="Arial" w:cs="Arial"/>
          <w:b/>
          <w:sz w:val="32"/>
          <w:szCs w:val="32"/>
        </w:rPr>
        <w:t>Committee on the Rights of Persons with Disabilities</w:t>
      </w:r>
      <w:r w:rsidRPr="00AE7920">
        <w:rPr>
          <w:rFonts w:ascii="Arial" w:eastAsia="Times New Roman" w:hAnsi="Arial" w:cs="Arial"/>
          <w:sz w:val="32"/>
          <w:szCs w:val="32"/>
          <w:lang w:eastAsia="en-GB"/>
        </w:rPr>
        <w:t xml:space="preserve"> an independent report evaluating the position of people with disabilities in their country. </w:t>
      </w:r>
    </w:p>
    <w:p w:rsidR="00C6638D" w:rsidRPr="00AE7920" w:rsidRDefault="00C6638D" w:rsidP="00513155">
      <w:pPr>
        <w:autoSpaceDE w:val="0"/>
        <w:autoSpaceDN w:val="0"/>
        <w:adjustRightInd w:val="0"/>
        <w:snapToGrid w:val="0"/>
        <w:spacing w:after="0" w:line="240" w:lineRule="auto"/>
        <w:rPr>
          <w:rFonts w:ascii="ial" w:eastAsia="Times New Roman" w:hAnsi="ial" w:cs="ial"/>
          <w:i/>
          <w:color w:val="000000"/>
          <w:sz w:val="32"/>
          <w:szCs w:val="32"/>
        </w:rPr>
      </w:pPr>
    </w:p>
    <w:p w:rsidR="00C6638D" w:rsidRPr="00AE7920" w:rsidRDefault="00C6638D" w:rsidP="00513155">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‘One of the principle functions of the Committee on the Rights of Persons with</w:t>
      </w:r>
      <w:r w:rsidR="00551200"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Disabilities is to review periodic reports submitted by States parties under Article 35 of</w:t>
      </w:r>
      <w:r w:rsidR="00551200"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the CRPD. The Committee prepares for its dialogue with the State Party by requesting</w:t>
      </w:r>
      <w:r w:rsidR="00551200"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additional information in the form of a list of issues. The State Party report and the</w:t>
      </w:r>
      <w:r w:rsidR="00551200"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responses to the list of issues form the basis of the discussion with the State Party.</w:t>
      </w:r>
      <w:r w:rsidR="00551200"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Following the dialogue, the Committee issues concluding observations, which highlight</w:t>
      </w:r>
      <w:r w:rsidR="00551200"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 xml:space="preserve">key issues of concern and make recommendations for follow-up </w:t>
      </w:r>
      <w:proofErr w:type="gramStart"/>
      <w:r w:rsidRPr="00AE7920">
        <w:rPr>
          <w:rFonts w:ascii="Arial" w:eastAsia="Times New Roman" w:hAnsi="Arial" w:cs="Arial"/>
          <w:color w:val="000000"/>
          <w:sz w:val="32"/>
          <w:szCs w:val="32"/>
        </w:rPr>
        <w:t>actions.</w:t>
      </w:r>
      <w:proofErr w:type="gramEnd"/>
    </w:p>
    <w:p w:rsidR="00C6638D" w:rsidRPr="00AE7920" w:rsidRDefault="00C6638D" w:rsidP="00513155">
      <w:pPr>
        <w:autoSpaceDE w:val="0"/>
        <w:autoSpaceDN w:val="0"/>
        <w:adjustRightInd w:val="0"/>
        <w:snapToGrid w:val="0"/>
        <w:spacing w:after="0" w:line="240" w:lineRule="auto"/>
        <w:rPr>
          <w:rFonts w:ascii="Arial" w:eastAsia="Times New Roman" w:hAnsi="Arial" w:cs="Arial"/>
          <w:color w:val="000000"/>
          <w:sz w:val="32"/>
          <w:szCs w:val="32"/>
        </w:rPr>
      </w:pPr>
    </w:p>
    <w:p w:rsidR="00C6638D" w:rsidRPr="00AE7920" w:rsidRDefault="00C6638D" w:rsidP="00513155">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color w:val="000000"/>
          <w:sz w:val="32"/>
          <w:szCs w:val="32"/>
        </w:rPr>
        <w:t>DPOs have the opportunity to provide input on how the CRPD is being implemented at</w:t>
      </w:r>
      <w:r w:rsidR="00551200"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national level at various stages including during the drafting of the State Party report,</w:t>
      </w:r>
      <w:r w:rsidR="00551200"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the list of issues and the concluding observations. DPOs also have a role to play in the</w:t>
      </w:r>
      <w:r w:rsidR="00551200"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follow-up to the concluding observations, during days of general discussion and in the</w:t>
      </w:r>
      <w:r w:rsidR="00551200"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drafting of general comments. Involvement and participation with national monitoring</w:t>
      </w:r>
      <w:r w:rsidR="00551200" w:rsidRPr="00AE7920">
        <w:rPr>
          <w:rFonts w:ascii="Arial" w:eastAsia="Times New Roman" w:hAnsi="Arial" w:cs="Arial"/>
          <w:color w:val="000000"/>
          <w:sz w:val="32"/>
          <w:szCs w:val="32"/>
        </w:rPr>
        <w:t xml:space="preserve"> frameworks and other national </w:t>
      </w:r>
      <w:r w:rsidRPr="00AE7920">
        <w:rPr>
          <w:rFonts w:ascii="Arial" w:eastAsia="Times New Roman" w:hAnsi="Arial" w:cs="Arial"/>
          <w:color w:val="000000"/>
          <w:sz w:val="32"/>
          <w:szCs w:val="32"/>
        </w:rPr>
        <w:t>implementation and monitoring bodies is a key</w:t>
      </w:r>
      <w:r w:rsidR="00551200"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component t</w:t>
      </w:r>
      <w:r w:rsidR="00551200" w:rsidRPr="00AE7920">
        <w:rPr>
          <w:rFonts w:ascii="Arial" w:eastAsia="Times New Roman" w:hAnsi="Arial" w:cs="Arial"/>
          <w:color w:val="000000"/>
          <w:sz w:val="32"/>
          <w:szCs w:val="32"/>
        </w:rPr>
        <w:t xml:space="preserve">o ensuring the effective </w:t>
      </w:r>
      <w:r w:rsidRPr="00AE7920">
        <w:rPr>
          <w:rFonts w:ascii="Arial" w:eastAsia="Times New Roman" w:hAnsi="Arial" w:cs="Arial"/>
          <w:color w:val="000000"/>
          <w:sz w:val="32"/>
          <w:szCs w:val="32"/>
        </w:rPr>
        <w:t xml:space="preserve">implementation of the </w:t>
      </w:r>
      <w:proofErr w:type="gramStart"/>
      <w:r w:rsidRPr="00AE7920">
        <w:rPr>
          <w:rFonts w:ascii="Arial" w:eastAsia="Times New Roman" w:hAnsi="Arial" w:cs="Arial"/>
          <w:color w:val="000000"/>
          <w:sz w:val="32"/>
          <w:szCs w:val="32"/>
        </w:rPr>
        <w:t>CRPD’ .</w:t>
      </w:r>
      <w:proofErr w:type="gramEnd"/>
      <w:r w:rsidRPr="00AE7920">
        <w:rPr>
          <w:rStyle w:val="FootnoteReference"/>
          <w:rFonts w:ascii="Arial" w:eastAsia="Times New Roman" w:hAnsi="Arial" w:cs="Arial"/>
          <w:color w:val="000000"/>
          <w:sz w:val="32"/>
          <w:szCs w:val="32"/>
        </w:rPr>
        <w:footnoteReference w:id="55"/>
      </w:r>
    </w:p>
    <w:p w:rsidR="00C6638D" w:rsidRPr="00AE7920" w:rsidRDefault="00C6638D" w:rsidP="00513155">
      <w:pPr>
        <w:autoSpaceDE w:val="0"/>
        <w:autoSpaceDN w:val="0"/>
        <w:adjustRightInd w:val="0"/>
        <w:spacing w:after="0" w:line="240" w:lineRule="auto"/>
        <w:rPr>
          <w:rFonts w:ascii="Arial" w:eastAsia="Times New Roman" w:hAnsi="Arial" w:cs="Arial"/>
          <w:sz w:val="32"/>
          <w:szCs w:val="32"/>
          <w:lang w:eastAsia="en-GB"/>
        </w:rPr>
      </w:pPr>
    </w:p>
    <w:p w:rsidR="00CD5155" w:rsidRPr="00AE7920" w:rsidRDefault="00CD5155" w:rsidP="00513155">
      <w:pPr>
        <w:autoSpaceDE w:val="0"/>
        <w:autoSpaceDN w:val="0"/>
        <w:adjustRightInd w:val="0"/>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There is also a facility for Civil Society Organisations and other to address the Committee when it is considering their country’s reports. This process is called ‘</w:t>
      </w:r>
      <w:r w:rsidRPr="00AE7920">
        <w:rPr>
          <w:rFonts w:ascii="Arial" w:eastAsia="Times New Roman" w:hAnsi="Arial" w:cs="Arial"/>
          <w:b/>
          <w:sz w:val="32"/>
          <w:szCs w:val="32"/>
          <w:lang w:eastAsia="en-GB"/>
        </w:rPr>
        <w:t xml:space="preserve">Shadow </w:t>
      </w:r>
      <w:r w:rsidR="00551200" w:rsidRPr="00AE7920">
        <w:rPr>
          <w:rFonts w:ascii="Arial" w:eastAsia="Times New Roman" w:hAnsi="Arial" w:cs="Arial"/>
          <w:b/>
          <w:sz w:val="32"/>
          <w:szCs w:val="32"/>
          <w:lang w:eastAsia="en-GB"/>
        </w:rPr>
        <w:t xml:space="preserve">or Parallel </w:t>
      </w:r>
      <w:r w:rsidRPr="00AE7920">
        <w:rPr>
          <w:rFonts w:ascii="Arial" w:eastAsia="Times New Roman" w:hAnsi="Arial" w:cs="Arial"/>
          <w:b/>
          <w:sz w:val="32"/>
          <w:szCs w:val="32"/>
          <w:lang w:eastAsia="en-GB"/>
        </w:rPr>
        <w:t>Reporting’</w:t>
      </w:r>
      <w:r w:rsidRPr="00AE7920">
        <w:rPr>
          <w:rFonts w:ascii="Arial" w:eastAsia="Times New Roman" w:hAnsi="Arial" w:cs="Arial"/>
          <w:sz w:val="32"/>
          <w:szCs w:val="32"/>
          <w:lang w:eastAsia="en-GB"/>
        </w:rPr>
        <w:t>. Experience at the Committees at of other Human Rights Treaties has shown that it is far more effective to have one joint report from all parts of civil society. Article 4 and 32 make it clear this process should be led by DPOs.</w:t>
      </w:r>
      <w:r w:rsidR="00C6638D" w:rsidRPr="00AE7920">
        <w:rPr>
          <w:rFonts w:ascii="Arial" w:eastAsia="Times New Roman" w:hAnsi="Arial" w:cs="Arial"/>
          <w:sz w:val="32"/>
          <w:szCs w:val="32"/>
          <w:lang w:eastAsia="en-GB"/>
        </w:rPr>
        <w:t xml:space="preserve"> </w:t>
      </w:r>
      <w:r w:rsidR="00385000" w:rsidRPr="00AE7920">
        <w:rPr>
          <w:rFonts w:ascii="Arial" w:eastAsia="Times New Roman" w:hAnsi="Arial" w:cs="Arial"/>
          <w:sz w:val="32"/>
          <w:szCs w:val="32"/>
          <w:lang w:eastAsia="en-GB"/>
        </w:rPr>
        <w:t xml:space="preserve">IDA </w:t>
      </w:r>
      <w:proofErr w:type="gramStart"/>
      <w:r w:rsidR="00385000" w:rsidRPr="00AE7920">
        <w:rPr>
          <w:rFonts w:ascii="Arial" w:eastAsia="Times New Roman" w:hAnsi="Arial" w:cs="Arial"/>
          <w:sz w:val="32"/>
          <w:szCs w:val="32"/>
          <w:lang w:eastAsia="en-GB"/>
        </w:rPr>
        <w:t>The</w:t>
      </w:r>
      <w:proofErr w:type="gramEnd"/>
      <w:r w:rsidR="00385000" w:rsidRPr="00AE7920">
        <w:rPr>
          <w:rFonts w:ascii="Arial" w:eastAsia="Times New Roman" w:hAnsi="Arial" w:cs="Arial"/>
          <w:sz w:val="32"/>
          <w:szCs w:val="32"/>
          <w:lang w:eastAsia="en-GB"/>
        </w:rPr>
        <w:t xml:space="preserve"> International Disability Alliance has provided guidance on shadow reporting.</w:t>
      </w:r>
      <w:r w:rsidR="00385000" w:rsidRPr="00AE7920">
        <w:rPr>
          <w:rStyle w:val="FootnoteReference"/>
          <w:rFonts w:ascii="Arial" w:eastAsia="Times New Roman" w:hAnsi="Arial" w:cs="Arial"/>
          <w:sz w:val="32"/>
          <w:szCs w:val="32"/>
          <w:lang w:eastAsia="en-GB"/>
        </w:rPr>
        <w:footnoteReference w:id="56"/>
      </w:r>
    </w:p>
    <w:p w:rsidR="00421872" w:rsidRPr="00AE7920" w:rsidRDefault="00421872" w:rsidP="00513155">
      <w:pPr>
        <w:autoSpaceDE w:val="0"/>
        <w:autoSpaceDN w:val="0"/>
        <w:adjustRightInd w:val="0"/>
        <w:spacing w:after="0" w:line="240" w:lineRule="auto"/>
        <w:rPr>
          <w:rFonts w:ascii="Arial" w:eastAsia="Times New Roman" w:hAnsi="Arial" w:cs="Arial"/>
          <w:sz w:val="32"/>
          <w:szCs w:val="32"/>
          <w:lang w:eastAsia="en-GB"/>
        </w:rPr>
      </w:pPr>
    </w:p>
    <w:p w:rsidR="00385000" w:rsidRPr="00AE7920" w:rsidRDefault="00385000" w:rsidP="00385000">
      <w:pPr>
        <w:autoSpaceDE w:val="0"/>
        <w:autoSpaceDN w:val="0"/>
        <w:adjustRightInd w:val="0"/>
        <w:snapToGrid w:val="0"/>
        <w:spacing w:after="0" w:line="240" w:lineRule="auto"/>
        <w:rPr>
          <w:rFonts w:ascii="Arial" w:eastAsia="Times New Roman" w:hAnsi="Arial" w:cs="Arial"/>
          <w:color w:val="000000"/>
          <w:sz w:val="32"/>
          <w:szCs w:val="32"/>
        </w:rPr>
      </w:pPr>
      <w:r w:rsidRPr="00AE7920">
        <w:rPr>
          <w:rFonts w:ascii="Arial" w:eastAsia="Times New Roman" w:hAnsi="Arial" w:cs="Arial"/>
          <w:sz w:val="32"/>
          <w:szCs w:val="32"/>
          <w:lang w:eastAsia="en-GB"/>
        </w:rPr>
        <w:t>“</w:t>
      </w:r>
      <w:r w:rsidRPr="00AE7920">
        <w:rPr>
          <w:rFonts w:ascii="Arial" w:eastAsia="Times New Roman" w:hAnsi="Arial" w:cs="Arial"/>
          <w:color w:val="000000"/>
          <w:sz w:val="32"/>
          <w:szCs w:val="32"/>
        </w:rPr>
        <w:t xml:space="preserve">DPOs are encouraged to prepare </w:t>
      </w:r>
      <w:r w:rsidRPr="00AE7920">
        <w:rPr>
          <w:rFonts w:ascii="Arial" w:eastAsia="Times New Roman" w:hAnsi="Arial" w:cs="Arial"/>
          <w:b/>
          <w:color w:val="000000"/>
          <w:sz w:val="32"/>
          <w:szCs w:val="32"/>
        </w:rPr>
        <w:t>parallel reports</w:t>
      </w:r>
      <w:r w:rsidRPr="00AE7920">
        <w:rPr>
          <w:rFonts w:ascii="Arial" w:eastAsia="Times New Roman" w:hAnsi="Arial" w:cs="Arial"/>
          <w:color w:val="000000"/>
          <w:sz w:val="32"/>
          <w:szCs w:val="32"/>
        </w:rPr>
        <w:t xml:space="preserve"> on the implementation of the CRPD at</w:t>
      </w:r>
      <w:r w:rsidR="006321AD">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national level in order for the Committee to effectively monitor the implementation of the</w:t>
      </w:r>
      <w:r w:rsidR="00513155">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CRPD in a country. DPOs are encouraged to establish or strengthen national CRPD</w:t>
      </w:r>
      <w:r w:rsidR="00513155">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 xml:space="preserve">coalitions and </w:t>
      </w:r>
      <w:r w:rsidRPr="00AE7920">
        <w:rPr>
          <w:rFonts w:ascii="Arial" w:eastAsia="Times New Roman" w:hAnsi="Arial" w:cs="Arial"/>
          <w:color w:val="000000"/>
          <w:sz w:val="32"/>
          <w:szCs w:val="32"/>
        </w:rPr>
        <w:lastRenderedPageBreak/>
        <w:t>to produce a parallel report on the basis of consultations and input</w:t>
      </w:r>
      <w:r w:rsidR="00513155">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received from members of the coalition.</w:t>
      </w:r>
      <w:r w:rsidR="00551200"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A comprehensive parallel report should cover all the articles of the CRPD, identify gaps,</w:t>
      </w:r>
      <w:r w:rsidR="00551200"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highlight key areas of concern and make concrete recommendations for change. A</w:t>
      </w:r>
      <w:r w:rsidR="00835CB7"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brief explanation of each article of the CRPD is provided below with a non-exhaustive</w:t>
      </w:r>
      <w:r w:rsidR="00835CB7"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list of issues that may assist DPOs in identifying gaps in the implementation of the</w:t>
      </w:r>
      <w:r w:rsidR="00835CB7" w:rsidRPr="00AE7920">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CRPD at national level. Concrete suggestions to ensure the effectiveness of parallel</w:t>
      </w:r>
      <w:r w:rsidR="006321AD">
        <w:rPr>
          <w:rFonts w:ascii="Arial" w:eastAsia="Times New Roman" w:hAnsi="Arial" w:cs="Arial"/>
          <w:color w:val="000000"/>
          <w:sz w:val="32"/>
          <w:szCs w:val="32"/>
        </w:rPr>
        <w:t xml:space="preserve"> </w:t>
      </w:r>
      <w:r w:rsidRPr="00AE7920">
        <w:rPr>
          <w:rFonts w:ascii="Arial" w:eastAsia="Times New Roman" w:hAnsi="Arial" w:cs="Arial"/>
          <w:color w:val="000000"/>
          <w:sz w:val="32"/>
          <w:szCs w:val="32"/>
        </w:rPr>
        <w:t>reports are also provided”</w:t>
      </w:r>
    </w:p>
    <w:p w:rsidR="00551200" w:rsidRPr="00AE7920" w:rsidRDefault="00551200" w:rsidP="00385000">
      <w:pPr>
        <w:autoSpaceDE w:val="0"/>
        <w:autoSpaceDN w:val="0"/>
        <w:adjustRightInd w:val="0"/>
        <w:snapToGrid w:val="0"/>
        <w:spacing w:after="0" w:line="240" w:lineRule="auto"/>
        <w:rPr>
          <w:rFonts w:ascii="Arial" w:eastAsia="Times New Roman" w:hAnsi="Arial" w:cs="Arial"/>
          <w:color w:val="000000"/>
          <w:sz w:val="32"/>
          <w:szCs w:val="32"/>
        </w:rPr>
      </w:pPr>
    </w:p>
    <w:p w:rsidR="00421872" w:rsidRPr="00513155" w:rsidRDefault="003B41AD" w:rsidP="006321AD">
      <w:pPr>
        <w:autoSpaceDE w:val="0"/>
        <w:autoSpaceDN w:val="0"/>
        <w:adjustRightInd w:val="0"/>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E6.c</w:t>
      </w:r>
      <w:r w:rsidR="000B3F09" w:rsidRPr="00AE7920">
        <w:rPr>
          <w:rFonts w:ascii="Arial" w:eastAsia="Times New Roman" w:hAnsi="Arial" w:cs="Arial"/>
          <w:b/>
          <w:sz w:val="32"/>
          <w:szCs w:val="32"/>
          <w:lang w:eastAsia="en-GB"/>
        </w:rPr>
        <w:t>)</w:t>
      </w:r>
      <w:r w:rsidR="00835CB7" w:rsidRPr="00AE7920">
        <w:rPr>
          <w:rFonts w:ascii="Arial" w:eastAsia="Times New Roman" w:hAnsi="Arial" w:cs="Arial"/>
          <w:b/>
          <w:sz w:val="32"/>
          <w:szCs w:val="32"/>
          <w:lang w:eastAsia="en-GB"/>
        </w:rPr>
        <w:t xml:space="preserve"> </w:t>
      </w:r>
      <w:proofErr w:type="gramStart"/>
      <w:r w:rsidR="00551200" w:rsidRPr="00AE7920">
        <w:rPr>
          <w:rFonts w:ascii="Arial" w:eastAsia="Times New Roman" w:hAnsi="Arial" w:cs="Arial"/>
          <w:b/>
          <w:sz w:val="32"/>
          <w:szCs w:val="32"/>
          <w:lang w:eastAsia="en-GB"/>
        </w:rPr>
        <w:t>What</w:t>
      </w:r>
      <w:proofErr w:type="gramEnd"/>
      <w:r w:rsidR="00551200" w:rsidRPr="00AE7920">
        <w:rPr>
          <w:rFonts w:ascii="Arial" w:eastAsia="Times New Roman" w:hAnsi="Arial" w:cs="Arial"/>
          <w:b/>
          <w:sz w:val="32"/>
          <w:szCs w:val="32"/>
          <w:lang w:eastAsia="en-GB"/>
        </w:rPr>
        <w:t xml:space="preserve"> will your DPO have to put in place so it can make a Shadow Report?</w:t>
      </w:r>
      <w:r w:rsidR="000B3F09" w:rsidRPr="00AE7920">
        <w:rPr>
          <w:rFonts w:ascii="Arial" w:eastAsia="Times New Roman" w:hAnsi="Arial" w:cs="Arial"/>
          <w:b/>
          <w:sz w:val="32"/>
          <w:szCs w:val="32"/>
          <w:lang w:eastAsia="en-GB"/>
        </w:rPr>
        <w:t xml:space="preserve"> Activity</w:t>
      </w:r>
    </w:p>
    <w:tbl>
      <w:tblPr>
        <w:tblStyle w:val="TableGrid"/>
        <w:tblW w:w="0" w:type="auto"/>
        <w:tblLook w:val="04A0"/>
      </w:tblPr>
      <w:tblGrid>
        <w:gridCol w:w="3227"/>
        <w:gridCol w:w="3544"/>
        <w:gridCol w:w="3911"/>
      </w:tblGrid>
      <w:tr w:rsidR="00835CB7" w:rsidRPr="00AE7920" w:rsidTr="00513155">
        <w:tc>
          <w:tcPr>
            <w:tcW w:w="3227" w:type="dxa"/>
          </w:tcPr>
          <w:p w:rsidR="00835CB7" w:rsidRPr="00AE7920" w:rsidRDefault="00835CB7" w:rsidP="00A07A73">
            <w:pPr>
              <w:tabs>
                <w:tab w:val="left" w:pos="2646"/>
              </w:tabs>
              <w:autoSpaceDE w:val="0"/>
              <w:autoSpaceDN w:val="0"/>
              <w:adjustRightInd w:val="0"/>
              <w:rPr>
                <w:rFonts w:ascii="Arial" w:eastAsia="Times New Roman" w:hAnsi="Arial" w:cs="Arial"/>
                <w:b/>
                <w:sz w:val="32"/>
                <w:szCs w:val="32"/>
                <w:lang w:eastAsia="en-GB"/>
              </w:rPr>
            </w:pPr>
            <w:r w:rsidRPr="00AE7920">
              <w:rPr>
                <w:rFonts w:ascii="Arial" w:eastAsia="Times New Roman" w:hAnsi="Arial" w:cs="Arial"/>
                <w:b/>
                <w:sz w:val="32"/>
                <w:szCs w:val="32"/>
                <w:lang w:eastAsia="en-GB"/>
              </w:rPr>
              <w:t>Action/Activity</w:t>
            </w:r>
          </w:p>
        </w:tc>
        <w:tc>
          <w:tcPr>
            <w:tcW w:w="3544" w:type="dxa"/>
          </w:tcPr>
          <w:p w:rsidR="00835CB7" w:rsidRPr="00AE7920" w:rsidRDefault="00835CB7" w:rsidP="00A07A73">
            <w:pPr>
              <w:tabs>
                <w:tab w:val="left" w:pos="2646"/>
              </w:tabs>
              <w:autoSpaceDE w:val="0"/>
              <w:autoSpaceDN w:val="0"/>
              <w:adjustRightInd w:val="0"/>
              <w:rPr>
                <w:rFonts w:ascii="Arial" w:eastAsia="Times New Roman" w:hAnsi="Arial" w:cs="Arial"/>
                <w:b/>
                <w:sz w:val="32"/>
                <w:szCs w:val="32"/>
                <w:lang w:eastAsia="en-GB"/>
              </w:rPr>
            </w:pPr>
            <w:r w:rsidRPr="00AE7920">
              <w:rPr>
                <w:rFonts w:ascii="Arial" w:eastAsia="Times New Roman" w:hAnsi="Arial" w:cs="Arial"/>
                <w:b/>
                <w:sz w:val="32"/>
                <w:szCs w:val="32"/>
                <w:lang w:eastAsia="en-GB"/>
              </w:rPr>
              <w:t>What will be involved?</w:t>
            </w:r>
          </w:p>
        </w:tc>
        <w:tc>
          <w:tcPr>
            <w:tcW w:w="3911" w:type="dxa"/>
          </w:tcPr>
          <w:p w:rsidR="00835CB7" w:rsidRPr="00AE7920" w:rsidRDefault="00835CB7" w:rsidP="00A07A73">
            <w:pPr>
              <w:tabs>
                <w:tab w:val="left" w:pos="2646"/>
              </w:tabs>
              <w:autoSpaceDE w:val="0"/>
              <w:autoSpaceDN w:val="0"/>
              <w:adjustRightInd w:val="0"/>
              <w:rPr>
                <w:rFonts w:ascii="Arial" w:eastAsia="Times New Roman" w:hAnsi="Arial" w:cs="Arial"/>
                <w:b/>
                <w:sz w:val="32"/>
                <w:szCs w:val="32"/>
                <w:lang w:eastAsia="en-GB"/>
              </w:rPr>
            </w:pPr>
            <w:r w:rsidRPr="00AE7920">
              <w:rPr>
                <w:rFonts w:ascii="Arial" w:eastAsia="Times New Roman" w:hAnsi="Arial" w:cs="Arial"/>
                <w:b/>
                <w:sz w:val="32"/>
                <w:szCs w:val="32"/>
                <w:lang w:eastAsia="en-GB"/>
              </w:rPr>
              <w:t>What training or resources will you need?</w:t>
            </w:r>
          </w:p>
        </w:tc>
      </w:tr>
      <w:tr w:rsidR="00835CB7" w:rsidRPr="00AE7920" w:rsidTr="00513155">
        <w:tc>
          <w:tcPr>
            <w:tcW w:w="3227"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c>
          <w:tcPr>
            <w:tcW w:w="3544"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c>
          <w:tcPr>
            <w:tcW w:w="3911"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r>
      <w:tr w:rsidR="00835CB7" w:rsidRPr="00AE7920" w:rsidTr="00513155">
        <w:tc>
          <w:tcPr>
            <w:tcW w:w="3227"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c>
          <w:tcPr>
            <w:tcW w:w="3544"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c>
          <w:tcPr>
            <w:tcW w:w="3911"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r>
      <w:tr w:rsidR="00835CB7" w:rsidRPr="00AE7920" w:rsidTr="00513155">
        <w:tc>
          <w:tcPr>
            <w:tcW w:w="3227"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c>
          <w:tcPr>
            <w:tcW w:w="3544"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c>
          <w:tcPr>
            <w:tcW w:w="3911"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r>
      <w:tr w:rsidR="00835CB7" w:rsidRPr="00AE7920" w:rsidTr="00513155">
        <w:tc>
          <w:tcPr>
            <w:tcW w:w="3227"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c>
          <w:tcPr>
            <w:tcW w:w="3544"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c>
          <w:tcPr>
            <w:tcW w:w="3911"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r>
      <w:tr w:rsidR="00835CB7" w:rsidRPr="00AE7920" w:rsidTr="00513155">
        <w:tc>
          <w:tcPr>
            <w:tcW w:w="3227"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c>
          <w:tcPr>
            <w:tcW w:w="3544"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c>
          <w:tcPr>
            <w:tcW w:w="3911"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r>
      <w:tr w:rsidR="00835CB7" w:rsidRPr="00AE7920" w:rsidTr="00513155">
        <w:tc>
          <w:tcPr>
            <w:tcW w:w="3227"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c>
          <w:tcPr>
            <w:tcW w:w="3544"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c>
          <w:tcPr>
            <w:tcW w:w="3911"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r>
      <w:tr w:rsidR="00835CB7" w:rsidRPr="00AE7920" w:rsidTr="00513155">
        <w:tc>
          <w:tcPr>
            <w:tcW w:w="3227"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c>
          <w:tcPr>
            <w:tcW w:w="3544"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c>
          <w:tcPr>
            <w:tcW w:w="3911" w:type="dxa"/>
          </w:tcPr>
          <w:p w:rsidR="00835CB7" w:rsidRPr="00AE7920" w:rsidRDefault="00835CB7" w:rsidP="00A07A73">
            <w:pPr>
              <w:tabs>
                <w:tab w:val="left" w:pos="2646"/>
              </w:tabs>
              <w:autoSpaceDE w:val="0"/>
              <w:autoSpaceDN w:val="0"/>
              <w:adjustRightInd w:val="0"/>
              <w:rPr>
                <w:rFonts w:ascii="Arial" w:eastAsia="Times New Roman" w:hAnsi="Arial" w:cs="Arial"/>
                <w:b/>
                <w:i/>
                <w:sz w:val="32"/>
                <w:szCs w:val="32"/>
                <w:lang w:eastAsia="en-GB"/>
              </w:rPr>
            </w:pPr>
          </w:p>
        </w:tc>
      </w:tr>
    </w:tbl>
    <w:p w:rsidR="00513155" w:rsidRDefault="00513155" w:rsidP="00513155">
      <w:pPr>
        <w:tabs>
          <w:tab w:val="left" w:pos="2646"/>
        </w:tabs>
        <w:autoSpaceDE w:val="0"/>
        <w:autoSpaceDN w:val="0"/>
        <w:adjustRightInd w:val="0"/>
        <w:spacing w:after="0" w:line="240" w:lineRule="auto"/>
        <w:rPr>
          <w:rFonts w:ascii="Arial" w:eastAsia="Times New Roman" w:hAnsi="Arial" w:cs="Arial"/>
          <w:b/>
          <w:sz w:val="32"/>
          <w:szCs w:val="32"/>
          <w:lang w:eastAsia="en-GB"/>
        </w:rPr>
      </w:pPr>
    </w:p>
    <w:p w:rsidR="004B50F9" w:rsidRPr="00AE7920" w:rsidRDefault="00374D8D" w:rsidP="00A07A73">
      <w:pPr>
        <w:tabs>
          <w:tab w:val="left" w:pos="2646"/>
        </w:tabs>
        <w:autoSpaceDE w:val="0"/>
        <w:autoSpaceDN w:val="0"/>
        <w:adjustRightInd w:val="0"/>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 xml:space="preserve">E7 </w:t>
      </w:r>
      <w:r w:rsidR="009C7E05" w:rsidRPr="00AE7920">
        <w:rPr>
          <w:rFonts w:ascii="Arial" w:eastAsia="Times New Roman" w:hAnsi="Arial" w:cs="Arial"/>
          <w:b/>
          <w:sz w:val="32"/>
          <w:szCs w:val="32"/>
          <w:lang w:eastAsia="en-GB"/>
        </w:rPr>
        <w:t>Country Action Plan</w:t>
      </w:r>
      <w:r w:rsidR="00CA79D0" w:rsidRPr="00AE7920">
        <w:rPr>
          <w:rFonts w:ascii="Arial" w:eastAsia="Times New Roman" w:hAnsi="Arial" w:cs="Arial"/>
          <w:b/>
          <w:sz w:val="32"/>
          <w:szCs w:val="32"/>
          <w:lang w:eastAsia="en-GB"/>
        </w:rPr>
        <w:t xml:space="preserve"> </w:t>
      </w:r>
      <w:proofErr w:type="gramStart"/>
      <w:r w:rsidR="00CA79D0" w:rsidRPr="00AE7920">
        <w:rPr>
          <w:rFonts w:ascii="Arial" w:eastAsia="Times New Roman" w:hAnsi="Arial" w:cs="Arial"/>
          <w:b/>
          <w:sz w:val="32"/>
          <w:szCs w:val="32"/>
          <w:lang w:eastAsia="en-GB"/>
        </w:rPr>
        <w:t>look</w:t>
      </w:r>
      <w:proofErr w:type="gramEnd"/>
      <w:r w:rsidR="00CA79D0" w:rsidRPr="00AE7920">
        <w:rPr>
          <w:rFonts w:ascii="Arial" w:eastAsia="Times New Roman" w:hAnsi="Arial" w:cs="Arial"/>
          <w:b/>
          <w:sz w:val="32"/>
          <w:szCs w:val="32"/>
          <w:lang w:eastAsia="en-GB"/>
        </w:rPr>
        <w:t xml:space="preserve"> at E8</w:t>
      </w:r>
      <w:r w:rsidR="0083175C" w:rsidRPr="00AE7920">
        <w:rPr>
          <w:rFonts w:ascii="Arial" w:eastAsia="Times New Roman" w:hAnsi="Arial" w:cs="Arial"/>
          <w:b/>
          <w:sz w:val="32"/>
          <w:szCs w:val="32"/>
          <w:lang w:eastAsia="en-GB"/>
        </w:rPr>
        <w:t xml:space="preserve"> before developing.</w:t>
      </w:r>
    </w:p>
    <w:tbl>
      <w:tblPr>
        <w:tblStyle w:val="TableGrid"/>
        <w:tblW w:w="0" w:type="auto"/>
        <w:tblLook w:val="04A0"/>
      </w:tblPr>
      <w:tblGrid>
        <w:gridCol w:w="3560"/>
        <w:gridCol w:w="3561"/>
        <w:gridCol w:w="3561"/>
      </w:tblGrid>
      <w:tr w:rsidR="009C7E05" w:rsidRPr="00AE7920" w:rsidTr="009C7E05">
        <w:tc>
          <w:tcPr>
            <w:tcW w:w="3560"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r w:rsidRPr="00AE7920">
              <w:rPr>
                <w:rFonts w:ascii="Arial" w:eastAsia="Times New Roman" w:hAnsi="Arial" w:cs="Arial"/>
                <w:b/>
                <w:sz w:val="32"/>
                <w:szCs w:val="32"/>
                <w:lang w:eastAsia="en-GB"/>
              </w:rPr>
              <w:t>Area of Activity</w:t>
            </w: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r w:rsidRPr="00AE7920">
              <w:rPr>
                <w:rFonts w:ascii="Arial" w:eastAsia="Times New Roman" w:hAnsi="Arial" w:cs="Arial"/>
                <w:b/>
                <w:sz w:val="32"/>
                <w:szCs w:val="32"/>
                <w:lang w:eastAsia="en-GB"/>
              </w:rPr>
              <w:t>Who will do it and how</w:t>
            </w: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r w:rsidRPr="00AE7920">
              <w:rPr>
                <w:rFonts w:ascii="Arial" w:eastAsia="Times New Roman" w:hAnsi="Arial" w:cs="Arial"/>
                <w:b/>
                <w:sz w:val="32"/>
                <w:szCs w:val="32"/>
                <w:lang w:eastAsia="en-GB"/>
              </w:rPr>
              <w:t>Timescale</w:t>
            </w:r>
          </w:p>
        </w:tc>
      </w:tr>
      <w:tr w:rsidR="009C7E05" w:rsidRPr="00AE7920" w:rsidTr="009C7E05">
        <w:tc>
          <w:tcPr>
            <w:tcW w:w="3560" w:type="dxa"/>
          </w:tcPr>
          <w:p w:rsidR="009C7E05" w:rsidRPr="00AE7920" w:rsidRDefault="009C7E05" w:rsidP="009C7E05">
            <w:pPr>
              <w:tabs>
                <w:tab w:val="left" w:pos="2340"/>
              </w:tabs>
              <w:autoSpaceDE w:val="0"/>
              <w:autoSpaceDN w:val="0"/>
              <w:adjustRightInd w:val="0"/>
              <w:rPr>
                <w:rFonts w:ascii="Arial" w:eastAsia="Times New Roman" w:hAnsi="Arial" w:cs="Arial"/>
                <w:b/>
                <w:sz w:val="32"/>
                <w:szCs w:val="32"/>
                <w:lang w:eastAsia="en-GB"/>
              </w:rPr>
            </w:pPr>
            <w:r w:rsidRPr="00AE7920">
              <w:rPr>
                <w:rFonts w:ascii="Arial" w:eastAsia="Times New Roman" w:hAnsi="Arial" w:cs="Arial"/>
                <w:b/>
                <w:sz w:val="32"/>
                <w:szCs w:val="32"/>
                <w:lang w:eastAsia="en-GB"/>
              </w:rPr>
              <w:lastRenderedPageBreak/>
              <w:tab/>
            </w:r>
          </w:p>
          <w:p w:rsidR="009C7E05" w:rsidRPr="00AE7920" w:rsidRDefault="009C7E05" w:rsidP="009C7E05">
            <w:pPr>
              <w:tabs>
                <w:tab w:val="left" w:pos="2340"/>
              </w:tabs>
              <w:autoSpaceDE w:val="0"/>
              <w:autoSpaceDN w:val="0"/>
              <w:adjustRightInd w:val="0"/>
              <w:rPr>
                <w:rFonts w:ascii="Arial" w:eastAsia="Times New Roman" w:hAnsi="Arial" w:cs="Arial"/>
                <w:b/>
                <w:sz w:val="32"/>
                <w:szCs w:val="32"/>
                <w:lang w:eastAsia="en-GB"/>
              </w:rPr>
            </w:pPr>
          </w:p>
          <w:p w:rsidR="009C7E05" w:rsidRPr="00AE7920" w:rsidRDefault="009C7E05" w:rsidP="009C7E05">
            <w:pPr>
              <w:tabs>
                <w:tab w:val="left" w:pos="2340"/>
              </w:tabs>
              <w:autoSpaceDE w:val="0"/>
              <w:autoSpaceDN w:val="0"/>
              <w:adjustRightInd w:val="0"/>
              <w:rPr>
                <w:rFonts w:ascii="Arial" w:eastAsia="Times New Roman" w:hAnsi="Arial" w:cs="Arial"/>
                <w:b/>
                <w:sz w:val="32"/>
                <w:szCs w:val="32"/>
                <w:lang w:eastAsia="en-GB"/>
              </w:rPr>
            </w:pPr>
          </w:p>
          <w:p w:rsidR="009C7E05" w:rsidRPr="00AE7920" w:rsidRDefault="009C7E05" w:rsidP="009C7E05">
            <w:pPr>
              <w:tabs>
                <w:tab w:val="left" w:pos="2340"/>
              </w:tabs>
              <w:autoSpaceDE w:val="0"/>
              <w:autoSpaceDN w:val="0"/>
              <w:adjustRightInd w:val="0"/>
              <w:rPr>
                <w:rFonts w:ascii="Arial" w:eastAsia="Times New Roman" w:hAnsi="Arial" w:cs="Arial"/>
                <w:b/>
                <w:sz w:val="32"/>
                <w:szCs w:val="32"/>
                <w:lang w:eastAsia="en-GB"/>
              </w:rPr>
            </w:pPr>
          </w:p>
          <w:p w:rsidR="009C7E05" w:rsidRPr="00AE7920" w:rsidRDefault="009C7E05" w:rsidP="009C7E05">
            <w:pPr>
              <w:tabs>
                <w:tab w:val="left" w:pos="2340"/>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r>
      <w:tr w:rsidR="009C7E05" w:rsidRPr="00AE7920" w:rsidTr="009C7E05">
        <w:tc>
          <w:tcPr>
            <w:tcW w:w="3560"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r>
      <w:tr w:rsidR="009C7E05" w:rsidRPr="00AE7920" w:rsidTr="009C7E05">
        <w:tc>
          <w:tcPr>
            <w:tcW w:w="3560"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r>
      <w:tr w:rsidR="009C7E05" w:rsidRPr="00AE7920" w:rsidTr="009C7E05">
        <w:tc>
          <w:tcPr>
            <w:tcW w:w="3560"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r>
      <w:tr w:rsidR="009C7E05" w:rsidRPr="00AE7920" w:rsidTr="009C7E05">
        <w:tc>
          <w:tcPr>
            <w:tcW w:w="3560"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r>
      <w:tr w:rsidR="009C7E05" w:rsidRPr="00AE7920" w:rsidTr="009C7E05">
        <w:tc>
          <w:tcPr>
            <w:tcW w:w="3560"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r>
      <w:tr w:rsidR="009C7E05" w:rsidRPr="00AE7920" w:rsidTr="009C7E05">
        <w:tc>
          <w:tcPr>
            <w:tcW w:w="3560"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r>
      <w:tr w:rsidR="009C7E05" w:rsidRPr="00AE7920" w:rsidTr="009C7E05">
        <w:tc>
          <w:tcPr>
            <w:tcW w:w="3560"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r>
      <w:tr w:rsidR="009C7E05" w:rsidRPr="00AE7920" w:rsidTr="009C7E05">
        <w:tc>
          <w:tcPr>
            <w:tcW w:w="3560"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r>
      <w:tr w:rsidR="009C7E05" w:rsidRPr="00AE7920" w:rsidTr="009C7E05">
        <w:tc>
          <w:tcPr>
            <w:tcW w:w="3560"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c>
          <w:tcPr>
            <w:tcW w:w="3561" w:type="dxa"/>
          </w:tcPr>
          <w:p w:rsidR="009C7E05" w:rsidRPr="00AE7920" w:rsidRDefault="009C7E05" w:rsidP="00A07A73">
            <w:pPr>
              <w:tabs>
                <w:tab w:val="left" w:pos="2646"/>
              </w:tabs>
              <w:autoSpaceDE w:val="0"/>
              <w:autoSpaceDN w:val="0"/>
              <w:adjustRightInd w:val="0"/>
              <w:rPr>
                <w:rFonts w:ascii="Arial" w:eastAsia="Times New Roman" w:hAnsi="Arial" w:cs="Arial"/>
                <w:b/>
                <w:sz w:val="32"/>
                <w:szCs w:val="32"/>
                <w:lang w:eastAsia="en-GB"/>
              </w:rPr>
            </w:pPr>
          </w:p>
        </w:tc>
      </w:tr>
    </w:tbl>
    <w:p w:rsidR="00A07A73" w:rsidRPr="00AE7920" w:rsidRDefault="00CA79D0" w:rsidP="00513155">
      <w:pPr>
        <w:tabs>
          <w:tab w:val="left" w:pos="2646"/>
        </w:tabs>
        <w:autoSpaceDE w:val="0"/>
        <w:autoSpaceDN w:val="0"/>
        <w:adjustRightInd w:val="0"/>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E8</w:t>
      </w:r>
      <w:r w:rsidR="004B50F9" w:rsidRPr="00AE7920">
        <w:rPr>
          <w:rFonts w:ascii="Arial" w:eastAsia="Times New Roman" w:hAnsi="Arial" w:cs="Arial"/>
          <w:b/>
          <w:sz w:val="32"/>
          <w:szCs w:val="32"/>
          <w:lang w:eastAsia="en-GB"/>
        </w:rPr>
        <w:t xml:space="preserve">. Guidance </w:t>
      </w:r>
      <w:proofErr w:type="gramStart"/>
      <w:r w:rsidR="004B50F9" w:rsidRPr="00AE7920">
        <w:rPr>
          <w:rFonts w:ascii="Arial" w:eastAsia="Times New Roman" w:hAnsi="Arial" w:cs="Arial"/>
          <w:b/>
          <w:sz w:val="32"/>
          <w:szCs w:val="32"/>
          <w:lang w:eastAsia="en-GB"/>
        </w:rPr>
        <w:t>O</w:t>
      </w:r>
      <w:r w:rsidR="009C7E05" w:rsidRPr="00AE7920">
        <w:rPr>
          <w:rFonts w:ascii="Arial" w:eastAsia="Times New Roman" w:hAnsi="Arial" w:cs="Arial"/>
          <w:b/>
          <w:sz w:val="32"/>
          <w:szCs w:val="32"/>
          <w:lang w:eastAsia="en-GB"/>
        </w:rPr>
        <w:t>n</w:t>
      </w:r>
      <w:proofErr w:type="gramEnd"/>
      <w:r w:rsidR="009C7E05" w:rsidRPr="00AE7920">
        <w:rPr>
          <w:rFonts w:ascii="Arial" w:eastAsia="Times New Roman" w:hAnsi="Arial" w:cs="Arial"/>
          <w:b/>
          <w:sz w:val="32"/>
          <w:szCs w:val="32"/>
          <w:lang w:eastAsia="en-GB"/>
        </w:rPr>
        <w:t xml:space="preserve"> Developing Your Action Plan.</w:t>
      </w:r>
    </w:p>
    <w:p w:rsidR="004B50F9" w:rsidRPr="00AE7920" w:rsidRDefault="004B50F9" w:rsidP="004B50F9">
      <w:pPr>
        <w:tabs>
          <w:tab w:val="left" w:pos="2646"/>
        </w:tabs>
        <w:autoSpaceDE w:val="0"/>
        <w:autoSpaceDN w:val="0"/>
        <w:adjustRightInd w:val="0"/>
        <w:spacing w:after="0" w:line="240" w:lineRule="auto"/>
        <w:rPr>
          <w:rFonts w:ascii="Arial" w:eastAsia="Times New Roman" w:hAnsi="Arial" w:cs="Arial"/>
          <w:b/>
          <w:sz w:val="32"/>
          <w:szCs w:val="32"/>
          <w:lang w:eastAsia="en-GB"/>
        </w:rPr>
      </w:pPr>
    </w:p>
    <w:p w:rsidR="00B838CD" w:rsidRPr="00AE7920" w:rsidRDefault="00B838CD" w:rsidP="00A42A05">
      <w:pPr>
        <w:autoSpaceDE w:val="0"/>
        <w:autoSpaceDN w:val="0"/>
        <w:adjustRightInd w:val="0"/>
        <w:spacing w:after="0" w:line="240" w:lineRule="auto"/>
        <w:rPr>
          <w:rFonts w:ascii="Arial" w:hAnsi="Arial" w:cs="Arial"/>
          <w:b/>
          <w:sz w:val="32"/>
          <w:szCs w:val="32"/>
        </w:rPr>
      </w:pPr>
      <w:r w:rsidRPr="00AE7920">
        <w:rPr>
          <w:rFonts w:ascii="Arial" w:eastAsia="Times New Roman" w:hAnsi="Arial" w:cs="Arial"/>
          <w:b/>
          <w:sz w:val="32"/>
          <w:szCs w:val="32"/>
          <w:lang w:eastAsia="en-GB"/>
        </w:rPr>
        <w:t>Awar</w:t>
      </w:r>
      <w:r w:rsidR="00374D8D" w:rsidRPr="00AE7920">
        <w:rPr>
          <w:rFonts w:ascii="Arial" w:eastAsia="Times New Roman" w:hAnsi="Arial" w:cs="Arial"/>
          <w:b/>
          <w:sz w:val="32"/>
          <w:szCs w:val="32"/>
          <w:lang w:eastAsia="en-GB"/>
        </w:rPr>
        <w:t>eness does not create change. AC</w:t>
      </w:r>
      <w:r w:rsidRPr="00AE7920">
        <w:rPr>
          <w:rFonts w:ascii="Arial" w:eastAsia="Times New Roman" w:hAnsi="Arial" w:cs="Arial"/>
          <w:b/>
          <w:sz w:val="32"/>
          <w:szCs w:val="32"/>
          <w:lang w:eastAsia="en-GB"/>
        </w:rPr>
        <w:t>TION does!</w:t>
      </w:r>
    </w:p>
    <w:p w:rsidR="00B838CD" w:rsidRPr="00AE7920" w:rsidRDefault="00513155" w:rsidP="00B838CD">
      <w:pPr>
        <w:spacing w:before="100" w:beforeAutospacing="1" w:after="100" w:afterAutospacing="1" w:line="240" w:lineRule="auto"/>
        <w:rPr>
          <w:rFonts w:ascii="Arial" w:eastAsia="Times New Roman" w:hAnsi="Arial" w:cs="Arial"/>
          <w:sz w:val="32"/>
          <w:szCs w:val="32"/>
          <w:lang w:eastAsia="en-GB"/>
        </w:rPr>
      </w:pPr>
      <w:proofErr w:type="gramStart"/>
      <w:r>
        <w:rPr>
          <w:rFonts w:ascii="Arial" w:eastAsia="Times New Roman" w:hAnsi="Arial" w:cs="Arial"/>
          <w:sz w:val="32"/>
          <w:szCs w:val="32"/>
          <w:lang w:eastAsia="en-GB"/>
        </w:rPr>
        <w:t>1.</w:t>
      </w:r>
      <w:r w:rsidR="00B838CD" w:rsidRPr="00AE7920">
        <w:rPr>
          <w:rFonts w:ascii="Arial" w:eastAsia="Times New Roman" w:hAnsi="Arial" w:cs="Arial"/>
          <w:sz w:val="32"/>
          <w:szCs w:val="32"/>
          <w:lang w:eastAsia="en-GB"/>
        </w:rPr>
        <w:t>You</w:t>
      </w:r>
      <w:proofErr w:type="gramEnd"/>
      <w:r w:rsidR="00B838CD" w:rsidRPr="00AE7920">
        <w:rPr>
          <w:rFonts w:ascii="Arial" w:eastAsia="Times New Roman" w:hAnsi="Arial" w:cs="Arial"/>
          <w:sz w:val="32"/>
          <w:szCs w:val="32"/>
          <w:lang w:eastAsia="en-GB"/>
        </w:rPr>
        <w:t xml:space="preserve"> now have the knowledge and are building the skills to advocate successfully for your rights. Commitment is essential to taking action. Start with small attainable steps. Participation in disability organizations can help. It can provide an important environment to practice advocacy skills and promote a sense of belonging, identity, and connection to others who share similar life experiences. </w:t>
      </w:r>
    </w:p>
    <w:p w:rsidR="00B838CD" w:rsidRPr="00AE7920" w:rsidRDefault="00513155" w:rsidP="004B50F9">
      <w:pPr>
        <w:spacing w:before="100" w:beforeAutospacing="1" w:after="100" w:afterAutospacing="1" w:line="240" w:lineRule="auto"/>
        <w:rPr>
          <w:rFonts w:ascii="Arial" w:eastAsia="Times New Roman" w:hAnsi="Arial" w:cs="Arial"/>
          <w:sz w:val="32"/>
          <w:szCs w:val="32"/>
          <w:lang w:eastAsia="en-GB"/>
        </w:rPr>
      </w:pPr>
      <w:proofErr w:type="gramStart"/>
      <w:r>
        <w:rPr>
          <w:rFonts w:ascii="Arial" w:eastAsia="Times New Roman" w:hAnsi="Arial" w:cs="Arial"/>
          <w:sz w:val="32"/>
          <w:szCs w:val="32"/>
          <w:lang w:eastAsia="en-GB"/>
        </w:rPr>
        <w:t>2.</w:t>
      </w:r>
      <w:r w:rsidR="00B838CD" w:rsidRPr="00AE7920">
        <w:rPr>
          <w:rFonts w:ascii="Arial" w:eastAsia="Times New Roman" w:hAnsi="Arial" w:cs="Arial"/>
          <w:sz w:val="32"/>
          <w:szCs w:val="32"/>
          <w:lang w:eastAsia="en-GB"/>
        </w:rPr>
        <w:t>Advocacy</w:t>
      </w:r>
      <w:proofErr w:type="gramEnd"/>
      <w:r w:rsidR="00B838CD" w:rsidRPr="00AE7920">
        <w:rPr>
          <w:rFonts w:ascii="Arial" w:eastAsia="Times New Roman" w:hAnsi="Arial" w:cs="Arial"/>
          <w:sz w:val="32"/>
          <w:szCs w:val="32"/>
          <w:lang w:eastAsia="en-GB"/>
        </w:rPr>
        <w:t xml:space="preserve"> can be used for many purposes: for personal needs, for the needs of others with disabilities, or for the needs of the disability community as a whole. Advocacy can take place at many levels too: locally, nationally, and internationally. Examples of advocacy actions include: </w:t>
      </w:r>
    </w:p>
    <w:p w:rsidR="00B838CD" w:rsidRPr="00AE7920" w:rsidRDefault="00513155" w:rsidP="00374D8D">
      <w:pPr>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 xml:space="preserve">a) </w:t>
      </w:r>
      <w:r w:rsidR="00B838CD" w:rsidRPr="00AE7920">
        <w:rPr>
          <w:rFonts w:ascii="Arial" w:eastAsia="Times New Roman" w:hAnsi="Arial" w:cs="Arial"/>
          <w:b/>
          <w:sz w:val="32"/>
          <w:szCs w:val="32"/>
          <w:lang w:eastAsia="en-GB"/>
        </w:rPr>
        <w:t xml:space="preserve">Educational Action </w:t>
      </w:r>
    </w:p>
    <w:p w:rsidR="00B838CD" w:rsidRPr="00AE7920" w:rsidRDefault="00B838CD" w:rsidP="00374D8D">
      <w:pPr>
        <w:numPr>
          <w:ilvl w:val="0"/>
          <w:numId w:val="79"/>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Educating ourselves: gathering the information we need to understand the issue and analyzing what we have learned; </w:t>
      </w:r>
    </w:p>
    <w:p w:rsidR="00B838CD" w:rsidRPr="00AE7920" w:rsidRDefault="00B838CD" w:rsidP="00374D8D">
      <w:pPr>
        <w:numPr>
          <w:ilvl w:val="0"/>
          <w:numId w:val="79"/>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Educating others: drawing the attention of allies and the general public to an issue that needs to be addressed and showing how we want to create change; </w:t>
      </w:r>
    </w:p>
    <w:p w:rsidR="00B838CD" w:rsidRPr="00AE7920" w:rsidRDefault="00B838CD" w:rsidP="00374D8D">
      <w:pPr>
        <w:numPr>
          <w:ilvl w:val="0"/>
          <w:numId w:val="79"/>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Changing attitudes: addressing stereotypes and misconceptions about a particular issue and about people with disabilities generally. </w:t>
      </w:r>
    </w:p>
    <w:p w:rsidR="00B838CD" w:rsidRPr="00AE7920" w:rsidRDefault="00513155" w:rsidP="00374D8D">
      <w:pPr>
        <w:spacing w:after="0" w:line="240" w:lineRule="auto"/>
        <w:rPr>
          <w:rFonts w:ascii="Arial" w:eastAsia="Times New Roman" w:hAnsi="Arial" w:cs="Arial"/>
          <w:b/>
          <w:sz w:val="32"/>
          <w:szCs w:val="32"/>
          <w:lang w:eastAsia="en-GB"/>
        </w:rPr>
      </w:pPr>
      <w:proofErr w:type="gramStart"/>
      <w:r>
        <w:rPr>
          <w:rFonts w:ascii="Arial" w:eastAsia="Times New Roman" w:hAnsi="Arial" w:cs="Arial"/>
          <w:b/>
          <w:sz w:val="32"/>
          <w:szCs w:val="32"/>
          <w:lang w:eastAsia="en-GB"/>
        </w:rPr>
        <w:t>b)</w:t>
      </w:r>
      <w:proofErr w:type="gramEnd"/>
      <w:r w:rsidR="00B838CD" w:rsidRPr="00AE7920">
        <w:rPr>
          <w:rFonts w:ascii="Arial" w:eastAsia="Times New Roman" w:hAnsi="Arial" w:cs="Arial"/>
          <w:b/>
          <w:sz w:val="32"/>
          <w:szCs w:val="32"/>
          <w:lang w:eastAsia="en-GB"/>
        </w:rPr>
        <w:t xml:space="preserve">Political Action </w:t>
      </w:r>
    </w:p>
    <w:p w:rsidR="00B838CD" w:rsidRPr="00AE7920" w:rsidRDefault="00B838CD" w:rsidP="00374D8D">
      <w:pPr>
        <w:numPr>
          <w:ilvl w:val="0"/>
          <w:numId w:val="80"/>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Addressing policy-makers: influencing them to consult with and include the concerns of people with disabilities when making public policies; </w:t>
      </w:r>
    </w:p>
    <w:p w:rsidR="00B838CD" w:rsidRPr="00AE7920" w:rsidRDefault="00B838CD" w:rsidP="00374D8D">
      <w:pPr>
        <w:numPr>
          <w:ilvl w:val="0"/>
          <w:numId w:val="80"/>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Addressing law-makers: lobbying for supports and </w:t>
      </w:r>
      <w:proofErr w:type="spellStart"/>
      <w:r w:rsidRPr="00AE7920">
        <w:rPr>
          <w:rFonts w:ascii="Arial" w:eastAsia="Times New Roman" w:hAnsi="Arial" w:cs="Arial"/>
          <w:sz w:val="32"/>
          <w:szCs w:val="32"/>
          <w:lang w:eastAsia="en-GB"/>
        </w:rPr>
        <w:t>fulfillment</w:t>
      </w:r>
      <w:proofErr w:type="spellEnd"/>
      <w:r w:rsidRPr="00AE7920">
        <w:rPr>
          <w:rFonts w:ascii="Arial" w:eastAsia="Times New Roman" w:hAnsi="Arial" w:cs="Arial"/>
          <w:sz w:val="32"/>
          <w:szCs w:val="32"/>
          <w:lang w:eastAsia="en-GB"/>
        </w:rPr>
        <w:t xml:space="preserve"> of the human rights of people with disabilities; </w:t>
      </w:r>
    </w:p>
    <w:p w:rsidR="00B838CD" w:rsidRPr="00AE7920" w:rsidRDefault="00B838CD" w:rsidP="00374D8D">
      <w:pPr>
        <w:numPr>
          <w:ilvl w:val="0"/>
          <w:numId w:val="80"/>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lastRenderedPageBreak/>
        <w:t xml:space="preserve">Addressing public officials: pressuring for enforcement of laws and policies that respect and protect the human rights of people with disabilities; </w:t>
      </w:r>
    </w:p>
    <w:p w:rsidR="00513155" w:rsidRDefault="00B838CD" w:rsidP="00513155">
      <w:pPr>
        <w:numPr>
          <w:ilvl w:val="0"/>
          <w:numId w:val="80"/>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Social and community service providers: effectively communicating for service delivery. For example: navigating the service delivery system through communication with bankers, grocers, social workers, and/or medical professionals.</w:t>
      </w:r>
    </w:p>
    <w:p w:rsidR="00B838CD" w:rsidRPr="00513155" w:rsidRDefault="00513155" w:rsidP="00513155">
      <w:pPr>
        <w:spacing w:after="0" w:line="240" w:lineRule="auto"/>
        <w:ind w:left="360"/>
        <w:rPr>
          <w:rFonts w:ascii="Arial" w:eastAsia="Times New Roman" w:hAnsi="Arial" w:cs="Arial"/>
          <w:sz w:val="32"/>
          <w:szCs w:val="32"/>
          <w:lang w:eastAsia="en-GB"/>
        </w:rPr>
      </w:pPr>
      <w:proofErr w:type="gramStart"/>
      <w:r>
        <w:rPr>
          <w:rFonts w:ascii="Arial" w:eastAsia="Times New Roman" w:hAnsi="Arial" w:cs="Arial"/>
          <w:sz w:val="32"/>
          <w:szCs w:val="32"/>
          <w:lang w:eastAsia="en-GB"/>
        </w:rPr>
        <w:t>c)</w:t>
      </w:r>
      <w:r w:rsidR="00B838CD" w:rsidRPr="00513155">
        <w:rPr>
          <w:rFonts w:ascii="Arial" w:eastAsia="Times New Roman" w:hAnsi="Arial" w:cs="Arial"/>
          <w:b/>
          <w:sz w:val="32"/>
          <w:szCs w:val="32"/>
          <w:lang w:eastAsia="en-GB"/>
        </w:rPr>
        <w:t>Legal</w:t>
      </w:r>
      <w:proofErr w:type="gramEnd"/>
      <w:r w:rsidR="00B838CD" w:rsidRPr="00513155">
        <w:rPr>
          <w:rFonts w:ascii="Arial" w:eastAsia="Times New Roman" w:hAnsi="Arial" w:cs="Arial"/>
          <w:b/>
          <w:sz w:val="32"/>
          <w:szCs w:val="32"/>
          <w:lang w:eastAsia="en-GB"/>
        </w:rPr>
        <w:t xml:space="preserve"> Action </w:t>
      </w:r>
    </w:p>
    <w:p w:rsidR="00B838CD" w:rsidRPr="00AE7920" w:rsidRDefault="00B838CD" w:rsidP="00374D8D">
      <w:pPr>
        <w:numPr>
          <w:ilvl w:val="0"/>
          <w:numId w:val="81"/>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Creating new law: participating in advocacy for new laws on </w:t>
      </w:r>
      <w:proofErr w:type="gramStart"/>
      <w:r w:rsidRPr="00AE7920">
        <w:rPr>
          <w:rFonts w:ascii="Arial" w:eastAsia="Times New Roman" w:hAnsi="Arial" w:cs="Arial"/>
          <w:sz w:val="32"/>
          <w:szCs w:val="32"/>
          <w:lang w:eastAsia="en-GB"/>
        </w:rPr>
        <w:t>disability</w:t>
      </w:r>
      <w:proofErr w:type="gramEnd"/>
      <w:r w:rsidRPr="00AE7920">
        <w:rPr>
          <w:rFonts w:ascii="Arial" w:eastAsia="Times New Roman" w:hAnsi="Arial" w:cs="Arial"/>
          <w:sz w:val="32"/>
          <w:szCs w:val="32"/>
          <w:lang w:eastAsia="en-GB"/>
        </w:rPr>
        <w:t xml:space="preserve"> rights and taking part in the drafting of such laws. For example: advocating for comprehensive disability rights legislation consistent with international law, including the CRPD. </w:t>
      </w:r>
    </w:p>
    <w:p w:rsidR="00B838CD" w:rsidRPr="00AE7920" w:rsidRDefault="00B838CD" w:rsidP="00374D8D">
      <w:pPr>
        <w:numPr>
          <w:ilvl w:val="0"/>
          <w:numId w:val="81"/>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Repealing negative law: taking action to repeal laws that stand in the way of the enjoyment of disability rights. For example: advocating </w:t>
      </w:r>
      <w:proofErr w:type="gramStart"/>
      <w:r w:rsidRPr="00AE7920">
        <w:rPr>
          <w:rFonts w:ascii="Arial" w:eastAsia="Times New Roman" w:hAnsi="Arial" w:cs="Arial"/>
          <w:sz w:val="32"/>
          <w:szCs w:val="32"/>
          <w:lang w:eastAsia="en-GB"/>
        </w:rPr>
        <w:t>to repeal</w:t>
      </w:r>
      <w:proofErr w:type="gramEnd"/>
      <w:r w:rsidRPr="00AE7920">
        <w:rPr>
          <w:rFonts w:ascii="Arial" w:eastAsia="Times New Roman" w:hAnsi="Arial" w:cs="Arial"/>
          <w:sz w:val="32"/>
          <w:szCs w:val="32"/>
          <w:lang w:eastAsia="en-GB"/>
        </w:rPr>
        <w:t xml:space="preserve"> discriminatory marriage laws that bar people with disabilities from exercising their right to marry. </w:t>
      </w:r>
    </w:p>
    <w:p w:rsidR="00B838CD" w:rsidRPr="00AE7920" w:rsidRDefault="00B838CD" w:rsidP="00374D8D">
      <w:pPr>
        <w:numPr>
          <w:ilvl w:val="0"/>
          <w:numId w:val="81"/>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Working to implement disability rights law: For example: Taking action to highlight non-compliance with accessibility standards in new building construction, or training employers on how to provide reasonable accommodations to employees with disabilities. </w:t>
      </w:r>
    </w:p>
    <w:p w:rsidR="00B838CD" w:rsidRPr="00AE7920" w:rsidRDefault="00513155" w:rsidP="00B838CD">
      <w:pPr>
        <w:spacing w:before="100" w:beforeAutospacing="1" w:after="100" w:afterAutospacing="1" w:line="240" w:lineRule="auto"/>
        <w:rPr>
          <w:rFonts w:ascii="Arial" w:eastAsia="Times New Roman" w:hAnsi="Arial" w:cs="Arial"/>
          <w:sz w:val="32"/>
          <w:szCs w:val="32"/>
          <w:lang w:eastAsia="en-GB"/>
        </w:rPr>
      </w:pPr>
      <w:proofErr w:type="gramStart"/>
      <w:r>
        <w:rPr>
          <w:rFonts w:ascii="Arial" w:eastAsia="Times New Roman" w:hAnsi="Arial" w:cs="Arial"/>
          <w:sz w:val="32"/>
          <w:szCs w:val="32"/>
          <w:lang w:eastAsia="en-GB"/>
        </w:rPr>
        <w:t>4.</w:t>
      </w:r>
      <w:r w:rsidR="00B838CD" w:rsidRPr="00AE7920">
        <w:rPr>
          <w:rFonts w:ascii="Arial" w:eastAsia="Times New Roman" w:hAnsi="Arial" w:cs="Arial"/>
          <w:sz w:val="32"/>
          <w:szCs w:val="32"/>
          <w:lang w:eastAsia="en-GB"/>
        </w:rPr>
        <w:t>Advocacy</w:t>
      </w:r>
      <w:proofErr w:type="gramEnd"/>
      <w:r w:rsidR="00B838CD" w:rsidRPr="00AE7920">
        <w:rPr>
          <w:rFonts w:ascii="Arial" w:eastAsia="Times New Roman" w:hAnsi="Arial" w:cs="Arial"/>
          <w:sz w:val="32"/>
          <w:szCs w:val="32"/>
          <w:lang w:eastAsia="en-GB"/>
        </w:rPr>
        <w:t xml:space="preserve"> benefits from the collective action of individuals and groups working together to achieve a shared goal. Wise advocates recognize that creating lasting change takes time, especially when old attitudes and habits must be overcome. They plan and commit themselves to a sustainable, long-term effort, but they also set short-term goals and benchmarks. </w:t>
      </w:r>
    </w:p>
    <w:p w:rsidR="00B838CD" w:rsidRPr="00AE7920" w:rsidRDefault="00513155" w:rsidP="004B50F9">
      <w:pPr>
        <w:spacing w:before="100" w:beforeAutospacing="1" w:after="100" w:afterAutospacing="1" w:line="240" w:lineRule="auto"/>
        <w:rPr>
          <w:rFonts w:ascii="Arial" w:eastAsia="Times New Roman" w:hAnsi="Arial" w:cs="Arial"/>
          <w:sz w:val="32"/>
          <w:szCs w:val="32"/>
          <w:lang w:eastAsia="en-GB"/>
        </w:rPr>
      </w:pPr>
      <w:proofErr w:type="gramStart"/>
      <w:r>
        <w:rPr>
          <w:rFonts w:ascii="Arial" w:eastAsia="Times New Roman" w:hAnsi="Arial" w:cs="Arial"/>
          <w:sz w:val="32"/>
          <w:szCs w:val="32"/>
          <w:lang w:eastAsia="en-GB"/>
        </w:rPr>
        <w:t>5.</w:t>
      </w:r>
      <w:r w:rsidR="00B838CD" w:rsidRPr="00AE7920">
        <w:rPr>
          <w:rFonts w:ascii="Arial" w:eastAsia="Times New Roman" w:hAnsi="Arial" w:cs="Arial"/>
          <w:sz w:val="32"/>
          <w:szCs w:val="32"/>
          <w:lang w:eastAsia="en-GB"/>
        </w:rPr>
        <w:t>Celebrate</w:t>
      </w:r>
      <w:proofErr w:type="gramEnd"/>
      <w:r w:rsidR="00B838CD" w:rsidRPr="00AE7920">
        <w:rPr>
          <w:rFonts w:ascii="Arial" w:eastAsia="Times New Roman" w:hAnsi="Arial" w:cs="Arial"/>
          <w:sz w:val="32"/>
          <w:szCs w:val="32"/>
          <w:lang w:eastAsia="en-GB"/>
        </w:rPr>
        <w:t xml:space="preserve"> your achievements together and take care to nurture your shared vision and working relationships. </w:t>
      </w:r>
    </w:p>
    <w:p w:rsidR="00B838CD" w:rsidRPr="00AE7920" w:rsidRDefault="00513155" w:rsidP="00B838CD">
      <w:pPr>
        <w:spacing w:after="0" w:line="240" w:lineRule="auto"/>
        <w:rPr>
          <w:rFonts w:ascii="Arial" w:eastAsia="Times New Roman" w:hAnsi="Arial" w:cs="Arial"/>
          <w:b/>
          <w:sz w:val="32"/>
          <w:szCs w:val="32"/>
          <w:lang w:eastAsia="en-GB"/>
        </w:rPr>
      </w:pPr>
      <w:proofErr w:type="gramStart"/>
      <w:r>
        <w:rPr>
          <w:rFonts w:ascii="Arial" w:eastAsia="Times New Roman" w:hAnsi="Arial" w:cs="Arial"/>
          <w:b/>
          <w:sz w:val="32"/>
          <w:szCs w:val="32"/>
          <w:lang w:eastAsia="en-GB"/>
        </w:rPr>
        <w:t>6.</w:t>
      </w:r>
      <w:r w:rsidR="00B838CD" w:rsidRPr="00AE7920">
        <w:rPr>
          <w:rFonts w:ascii="Arial" w:eastAsia="Times New Roman" w:hAnsi="Arial" w:cs="Arial"/>
          <w:b/>
          <w:sz w:val="32"/>
          <w:szCs w:val="32"/>
          <w:lang w:eastAsia="en-GB"/>
        </w:rPr>
        <w:t>Defining</w:t>
      </w:r>
      <w:proofErr w:type="gramEnd"/>
      <w:r w:rsidR="00B838CD" w:rsidRPr="00AE7920">
        <w:rPr>
          <w:rFonts w:ascii="Arial" w:eastAsia="Times New Roman" w:hAnsi="Arial" w:cs="Arial"/>
          <w:b/>
          <w:sz w:val="32"/>
          <w:szCs w:val="32"/>
          <w:lang w:eastAsia="en-GB"/>
        </w:rPr>
        <w:t xml:space="preserve"> the Change You Want to Make </w:t>
      </w:r>
    </w:p>
    <w:p w:rsidR="00B838CD" w:rsidRPr="00AE7920" w:rsidRDefault="00B838CD" w:rsidP="00B838CD">
      <w:pPr>
        <w:numPr>
          <w:ilvl w:val="0"/>
          <w:numId w:val="82"/>
        </w:numPr>
        <w:spacing w:before="100" w:beforeAutospacing="1" w:after="24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What is the specific change you wish to bring about? Write this in a few sentences</w:t>
      </w:r>
      <w:r w:rsidRPr="00AE7920">
        <w:rPr>
          <w:rFonts w:ascii="Arial" w:eastAsia="Times New Roman" w:hAnsi="Arial" w:cs="Arial"/>
          <w:sz w:val="32"/>
          <w:szCs w:val="32"/>
          <w:lang w:eastAsia="en-GB"/>
        </w:rPr>
        <w:br/>
        <w:t>on chart paper.</w:t>
      </w:r>
    </w:p>
    <w:p w:rsidR="00B838CD" w:rsidRPr="00AE7920" w:rsidRDefault="00B838CD" w:rsidP="00B838CD">
      <w:pPr>
        <w:numPr>
          <w:ilvl w:val="0"/>
          <w:numId w:val="82"/>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Does this change involve having the right - </w:t>
      </w:r>
    </w:p>
    <w:p w:rsidR="00B838CD" w:rsidRPr="00AE7920" w:rsidRDefault="00B838CD" w:rsidP="00B838CD">
      <w:pPr>
        <w:numPr>
          <w:ilvl w:val="1"/>
          <w:numId w:val="82"/>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Respected (that is, having the right recognized, stopping people and</w:t>
      </w:r>
      <w:r w:rsidRPr="00AE7920">
        <w:rPr>
          <w:rFonts w:ascii="Arial" w:eastAsia="Times New Roman" w:hAnsi="Arial" w:cs="Arial"/>
          <w:sz w:val="32"/>
          <w:szCs w:val="32"/>
          <w:lang w:eastAsia="en-GB"/>
        </w:rPr>
        <w:br/>
        <w:t xml:space="preserve">institutions from denying or limiting the right)? </w:t>
      </w:r>
    </w:p>
    <w:p w:rsidR="00B838CD" w:rsidRPr="00AE7920" w:rsidRDefault="00B838CD" w:rsidP="004B50F9">
      <w:pPr>
        <w:numPr>
          <w:ilvl w:val="1"/>
          <w:numId w:val="82"/>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lastRenderedPageBreak/>
        <w:t>Protected (that is, having law and measures to ensure the right is not violated</w:t>
      </w:r>
      <w:r w:rsidRPr="00AE7920">
        <w:rPr>
          <w:rFonts w:ascii="Arial" w:eastAsia="Times New Roman" w:hAnsi="Arial" w:cs="Arial"/>
          <w:sz w:val="32"/>
          <w:szCs w:val="32"/>
          <w:lang w:eastAsia="en-GB"/>
        </w:rPr>
        <w:br/>
        <w:t xml:space="preserve">and prevent its violation)? </w:t>
      </w:r>
    </w:p>
    <w:p w:rsidR="004B50F9" w:rsidRPr="00AE7920" w:rsidRDefault="00B838CD" w:rsidP="004B50F9">
      <w:pPr>
        <w:numPr>
          <w:ilvl w:val="1"/>
          <w:numId w:val="82"/>
        </w:numPr>
        <w:spacing w:after="12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Fulfilled (that is, given sufficient recognition, funding, and other positive acts</w:t>
      </w:r>
      <w:r w:rsidRPr="00AE7920">
        <w:rPr>
          <w:rFonts w:ascii="Arial" w:eastAsia="Times New Roman" w:hAnsi="Arial" w:cs="Arial"/>
          <w:sz w:val="32"/>
          <w:szCs w:val="32"/>
          <w:lang w:eastAsia="en-GB"/>
        </w:rPr>
        <w:br/>
        <w:t xml:space="preserve">that enable and assist enjoyment of that right)? </w:t>
      </w:r>
    </w:p>
    <w:p w:rsidR="00B838CD" w:rsidRPr="00AE7920" w:rsidRDefault="00B838CD" w:rsidP="00B838CD">
      <w:pPr>
        <w:numPr>
          <w:ilvl w:val="0"/>
          <w:numId w:val="82"/>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Analyze possible underlying causes of the situati</w:t>
      </w:r>
      <w:r w:rsidR="00513155">
        <w:rPr>
          <w:rFonts w:ascii="Arial" w:eastAsia="Times New Roman" w:hAnsi="Arial" w:cs="Arial"/>
          <w:sz w:val="32"/>
          <w:szCs w:val="32"/>
          <w:lang w:eastAsia="en-GB"/>
        </w:rPr>
        <w:t xml:space="preserve">on you wish to change. Look </w:t>
      </w:r>
      <w:proofErr w:type="gramStart"/>
      <w:r w:rsidR="00513155">
        <w:rPr>
          <w:rFonts w:ascii="Arial" w:eastAsia="Times New Roman" w:hAnsi="Arial" w:cs="Arial"/>
          <w:sz w:val="32"/>
          <w:szCs w:val="32"/>
          <w:lang w:eastAsia="en-GB"/>
        </w:rPr>
        <w:t xml:space="preserve">at  </w:t>
      </w:r>
      <w:r w:rsidRPr="00AE7920">
        <w:rPr>
          <w:rFonts w:ascii="Arial" w:eastAsia="Times New Roman" w:hAnsi="Arial" w:cs="Arial"/>
          <w:sz w:val="32"/>
          <w:szCs w:val="32"/>
          <w:lang w:eastAsia="en-GB"/>
        </w:rPr>
        <w:t>each</w:t>
      </w:r>
      <w:proofErr w:type="gramEnd"/>
      <w:r w:rsidRPr="00AE7920">
        <w:rPr>
          <w:rFonts w:ascii="Arial" w:eastAsia="Times New Roman" w:hAnsi="Arial" w:cs="Arial"/>
          <w:sz w:val="32"/>
          <w:szCs w:val="32"/>
          <w:lang w:eastAsia="en-GB"/>
        </w:rPr>
        <w:t xml:space="preserve"> from as many perspectives as you can imagine. For example: </w:t>
      </w:r>
    </w:p>
    <w:p w:rsidR="00B838CD" w:rsidRPr="00AE7920" w:rsidRDefault="00B838CD" w:rsidP="00B838CD">
      <w:pPr>
        <w:numPr>
          <w:ilvl w:val="1"/>
          <w:numId w:val="82"/>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Attitudes</w:t>
      </w:r>
    </w:p>
    <w:p w:rsidR="00B838CD" w:rsidRPr="00AE7920" w:rsidRDefault="00B838CD" w:rsidP="00B838CD">
      <w:pPr>
        <w:numPr>
          <w:ilvl w:val="1"/>
          <w:numId w:val="82"/>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Laws</w:t>
      </w:r>
    </w:p>
    <w:p w:rsidR="00B838CD" w:rsidRPr="00AE7920" w:rsidRDefault="00B838CD" w:rsidP="00B838CD">
      <w:pPr>
        <w:numPr>
          <w:ilvl w:val="1"/>
          <w:numId w:val="82"/>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Society</w:t>
      </w:r>
    </w:p>
    <w:p w:rsidR="00B838CD" w:rsidRPr="00AE7920" w:rsidRDefault="00B838CD" w:rsidP="00B838CD">
      <w:pPr>
        <w:numPr>
          <w:ilvl w:val="1"/>
          <w:numId w:val="82"/>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Religion and culture</w:t>
      </w:r>
    </w:p>
    <w:p w:rsidR="00B838CD" w:rsidRPr="00AE7920" w:rsidRDefault="00B838CD" w:rsidP="00B838CD">
      <w:pPr>
        <w:numPr>
          <w:ilvl w:val="1"/>
          <w:numId w:val="82"/>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Government</w:t>
      </w:r>
    </w:p>
    <w:p w:rsidR="00B838CD" w:rsidRPr="00AE7920" w:rsidRDefault="00B838CD" w:rsidP="00B838CD">
      <w:pPr>
        <w:numPr>
          <w:ilvl w:val="1"/>
          <w:numId w:val="82"/>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Health care system</w:t>
      </w:r>
    </w:p>
    <w:p w:rsidR="00B838CD" w:rsidRPr="00AE7920" w:rsidRDefault="00B838CD" w:rsidP="004B50F9">
      <w:pPr>
        <w:numPr>
          <w:ilvl w:val="1"/>
          <w:numId w:val="82"/>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Individuals and families </w:t>
      </w:r>
    </w:p>
    <w:p w:rsidR="00B838CD" w:rsidRPr="00AE7920" w:rsidRDefault="00B838CD" w:rsidP="004B50F9">
      <w:pPr>
        <w:numPr>
          <w:ilvl w:val="1"/>
          <w:numId w:val="82"/>
        </w:numPr>
        <w:spacing w:before="100" w:beforeAutospacing="1" w:after="12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Other perspectives?</w:t>
      </w:r>
    </w:p>
    <w:p w:rsidR="00B838CD" w:rsidRPr="00AE7920" w:rsidRDefault="00B838CD" w:rsidP="004B50F9">
      <w:pPr>
        <w:numPr>
          <w:ilvl w:val="0"/>
          <w:numId w:val="82"/>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Of the underlying causes identified for each challenge, which seem to be the most</w:t>
      </w:r>
      <w:r w:rsidRPr="00AE7920">
        <w:rPr>
          <w:rFonts w:ascii="Arial" w:eastAsia="Times New Roman" w:hAnsi="Arial" w:cs="Arial"/>
          <w:sz w:val="32"/>
          <w:szCs w:val="32"/>
          <w:lang w:eastAsia="en-GB"/>
        </w:rPr>
        <w:br/>
        <w:t xml:space="preserve">significant? </w:t>
      </w:r>
    </w:p>
    <w:p w:rsidR="004B50F9" w:rsidRPr="00AE7920" w:rsidRDefault="00513155" w:rsidP="00374D8D">
      <w:pPr>
        <w:spacing w:after="0" w:line="240" w:lineRule="auto"/>
        <w:rPr>
          <w:rFonts w:ascii="Arial" w:eastAsia="Times New Roman" w:hAnsi="Arial" w:cs="Arial"/>
          <w:b/>
          <w:sz w:val="32"/>
          <w:szCs w:val="32"/>
          <w:lang w:eastAsia="en-GB"/>
        </w:rPr>
      </w:pPr>
      <w:proofErr w:type="gramStart"/>
      <w:r>
        <w:rPr>
          <w:rFonts w:ascii="Arial" w:eastAsia="Times New Roman" w:hAnsi="Arial" w:cs="Arial"/>
          <w:b/>
          <w:sz w:val="32"/>
          <w:szCs w:val="32"/>
          <w:lang w:eastAsia="en-GB"/>
        </w:rPr>
        <w:t>7.</w:t>
      </w:r>
      <w:r w:rsidR="00B838CD" w:rsidRPr="00AE7920">
        <w:rPr>
          <w:rFonts w:ascii="Arial" w:eastAsia="Times New Roman" w:hAnsi="Arial" w:cs="Arial"/>
          <w:b/>
          <w:sz w:val="32"/>
          <w:szCs w:val="32"/>
          <w:lang w:eastAsia="en-GB"/>
        </w:rPr>
        <w:t>Articulating</w:t>
      </w:r>
      <w:proofErr w:type="gramEnd"/>
      <w:r w:rsidR="00B838CD" w:rsidRPr="00AE7920">
        <w:rPr>
          <w:rFonts w:ascii="Arial" w:eastAsia="Times New Roman" w:hAnsi="Arial" w:cs="Arial"/>
          <w:b/>
          <w:sz w:val="32"/>
          <w:szCs w:val="32"/>
          <w:lang w:eastAsia="en-GB"/>
        </w:rPr>
        <w:t xml:space="preserve"> the Change You Want to Make</w:t>
      </w:r>
      <w:r w:rsidR="004B50F9" w:rsidRPr="00AE7920">
        <w:rPr>
          <w:rFonts w:ascii="Arial" w:eastAsia="Times New Roman" w:hAnsi="Arial" w:cs="Arial"/>
          <w:b/>
          <w:sz w:val="32"/>
          <w:szCs w:val="32"/>
          <w:lang w:eastAsia="en-GB"/>
        </w:rPr>
        <w:t>:</w:t>
      </w:r>
    </w:p>
    <w:p w:rsidR="00B838CD" w:rsidRPr="00AE7920" w:rsidRDefault="00B838CD" w:rsidP="00374D8D">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 xml:space="preserve"> </w:t>
      </w:r>
    </w:p>
    <w:p w:rsidR="00B838CD" w:rsidRPr="00AE7920" w:rsidRDefault="00B838CD" w:rsidP="00374D8D">
      <w:pPr>
        <w:numPr>
          <w:ilvl w:val="0"/>
          <w:numId w:val="83"/>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Describe the problem. If possible mention -</w:t>
      </w:r>
    </w:p>
    <w:p w:rsidR="00B838CD" w:rsidRPr="00AE7920" w:rsidRDefault="00B838CD" w:rsidP="00374D8D">
      <w:pPr>
        <w:numPr>
          <w:ilvl w:val="1"/>
          <w:numId w:val="83"/>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how this problem may intersect with other kinds of human rights violations</w:t>
      </w:r>
      <w:r w:rsidRPr="00AE7920">
        <w:rPr>
          <w:rFonts w:ascii="Arial" w:eastAsia="Times New Roman" w:hAnsi="Arial" w:cs="Arial"/>
          <w:sz w:val="32"/>
          <w:szCs w:val="32"/>
          <w:lang w:eastAsia="en-GB"/>
        </w:rPr>
        <w:br/>
        <w:t xml:space="preserve">many people with disabilities experience; </w:t>
      </w:r>
    </w:p>
    <w:p w:rsidR="00B838CD" w:rsidRPr="00AE7920" w:rsidRDefault="00B838CD" w:rsidP="00374D8D">
      <w:pPr>
        <w:numPr>
          <w:ilvl w:val="1"/>
          <w:numId w:val="83"/>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the group(s) of people with disabilities it principally affects;</w:t>
      </w:r>
    </w:p>
    <w:p w:rsidR="00B838CD" w:rsidRPr="00AE7920" w:rsidRDefault="00B838CD" w:rsidP="00374D8D">
      <w:pPr>
        <w:numPr>
          <w:ilvl w:val="1"/>
          <w:numId w:val="83"/>
        </w:numPr>
        <w:spacing w:after="0" w:line="240" w:lineRule="auto"/>
        <w:rPr>
          <w:rFonts w:ascii="Arial" w:eastAsia="Times New Roman" w:hAnsi="Arial" w:cs="Arial"/>
          <w:sz w:val="32"/>
          <w:szCs w:val="32"/>
          <w:lang w:eastAsia="en-GB"/>
        </w:rPr>
      </w:pPr>
      <w:proofErr w:type="gramStart"/>
      <w:r w:rsidRPr="00AE7920">
        <w:rPr>
          <w:rFonts w:ascii="Arial" w:eastAsia="Times New Roman" w:hAnsi="Arial" w:cs="Arial"/>
          <w:sz w:val="32"/>
          <w:szCs w:val="32"/>
          <w:lang w:eastAsia="en-GB"/>
        </w:rPr>
        <w:t>the</w:t>
      </w:r>
      <w:proofErr w:type="gramEnd"/>
      <w:r w:rsidRPr="00AE7920">
        <w:rPr>
          <w:rFonts w:ascii="Arial" w:eastAsia="Times New Roman" w:hAnsi="Arial" w:cs="Arial"/>
          <w:sz w:val="32"/>
          <w:szCs w:val="32"/>
          <w:lang w:eastAsia="en-GB"/>
        </w:rPr>
        <w:t xml:space="preserve"> possible cause(s) of the problem.</w:t>
      </w:r>
    </w:p>
    <w:p w:rsidR="00B838CD" w:rsidRPr="00AE7920" w:rsidRDefault="00B838CD" w:rsidP="00374D8D">
      <w:pPr>
        <w:numPr>
          <w:ilvl w:val="0"/>
          <w:numId w:val="83"/>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Relate the problem to the human rights of people with disabilities, referring to</w:t>
      </w:r>
      <w:r w:rsidRPr="00AE7920">
        <w:rPr>
          <w:rFonts w:ascii="Arial" w:eastAsia="Times New Roman" w:hAnsi="Arial" w:cs="Arial"/>
          <w:sz w:val="32"/>
          <w:szCs w:val="32"/>
          <w:lang w:eastAsia="en-GB"/>
        </w:rPr>
        <w:br/>
        <w:t xml:space="preserve">specific articles of the CRPD and if possible to other human rights documents. </w:t>
      </w:r>
    </w:p>
    <w:p w:rsidR="00B838CD" w:rsidRPr="00AE7920" w:rsidRDefault="00B838CD" w:rsidP="00374D8D">
      <w:pPr>
        <w:numPr>
          <w:ilvl w:val="0"/>
          <w:numId w:val="83"/>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Clarify how the problem affects the lives of people with disabilities (and their</w:t>
      </w:r>
      <w:r w:rsidRPr="00AE7920">
        <w:rPr>
          <w:rFonts w:ascii="Arial" w:eastAsia="Times New Roman" w:hAnsi="Arial" w:cs="Arial"/>
          <w:sz w:val="32"/>
          <w:szCs w:val="32"/>
          <w:lang w:eastAsia="en-GB"/>
        </w:rPr>
        <w:br/>
        <w:t>families where relevant).</w:t>
      </w:r>
    </w:p>
    <w:p w:rsidR="00B838CD" w:rsidRPr="00AE7920" w:rsidRDefault="00B838CD" w:rsidP="00374D8D">
      <w:pPr>
        <w:numPr>
          <w:ilvl w:val="0"/>
          <w:numId w:val="83"/>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Show how addressing the problem can improve the lives of people with disabilities</w:t>
      </w:r>
      <w:r w:rsidRPr="00AE7920">
        <w:rPr>
          <w:rFonts w:ascii="Arial" w:eastAsia="Times New Roman" w:hAnsi="Arial" w:cs="Arial"/>
          <w:sz w:val="32"/>
          <w:szCs w:val="32"/>
          <w:lang w:eastAsia="en-GB"/>
        </w:rPr>
        <w:br/>
        <w:t>and the community in general.</w:t>
      </w:r>
    </w:p>
    <w:p w:rsidR="00B838CD" w:rsidRPr="00AE7920" w:rsidRDefault="00B838CD" w:rsidP="00374D8D">
      <w:pPr>
        <w:numPr>
          <w:ilvl w:val="0"/>
          <w:numId w:val="83"/>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lastRenderedPageBreak/>
        <w:t>Propose specific actions that should be taken to address the problem.</w:t>
      </w:r>
    </w:p>
    <w:p w:rsidR="00B838CD" w:rsidRPr="00AE7920" w:rsidRDefault="00B838CD" w:rsidP="00374D8D">
      <w:pPr>
        <w:numPr>
          <w:ilvl w:val="0"/>
          <w:numId w:val="83"/>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Show how members of the community can get involved in addressing the</w:t>
      </w:r>
      <w:r w:rsidRPr="00AE7920">
        <w:rPr>
          <w:rFonts w:ascii="Arial" w:eastAsia="Times New Roman" w:hAnsi="Arial" w:cs="Arial"/>
          <w:sz w:val="32"/>
          <w:szCs w:val="32"/>
          <w:lang w:eastAsia="en-GB"/>
        </w:rPr>
        <w:br/>
        <w:t>problem.</w:t>
      </w:r>
    </w:p>
    <w:p w:rsidR="00B838CD" w:rsidRPr="00AE7920" w:rsidRDefault="00B838CD" w:rsidP="00374D8D">
      <w:pPr>
        <w:pStyle w:val="NormalWeb"/>
        <w:spacing w:before="0" w:beforeAutospacing="0" w:after="0" w:afterAutospacing="0"/>
        <w:rPr>
          <w:rStyle w:val="boldunderline"/>
          <w:rFonts w:ascii="Arial" w:hAnsi="Arial" w:cs="Arial"/>
          <w:sz w:val="32"/>
          <w:szCs w:val="32"/>
        </w:rPr>
      </w:pPr>
      <w:r w:rsidRPr="00AE7920">
        <w:rPr>
          <w:rStyle w:val="boldunderline"/>
          <w:rFonts w:ascii="Arial" w:hAnsi="Arial" w:cs="Arial"/>
          <w:sz w:val="32"/>
          <w:szCs w:val="32"/>
        </w:rPr>
        <w:t xml:space="preserve">A SWOT Analysis </w:t>
      </w:r>
      <w:proofErr w:type="gramStart"/>
      <w:r w:rsidRPr="00AE7920">
        <w:rPr>
          <w:rStyle w:val="boldunderline"/>
          <w:rFonts w:ascii="Arial" w:hAnsi="Arial" w:cs="Arial"/>
          <w:sz w:val="32"/>
          <w:szCs w:val="32"/>
        </w:rPr>
        <w:t>see</w:t>
      </w:r>
      <w:proofErr w:type="gramEnd"/>
      <w:r w:rsidRPr="00AE7920">
        <w:rPr>
          <w:rStyle w:val="boldunderline"/>
          <w:rFonts w:ascii="Arial" w:hAnsi="Arial" w:cs="Arial"/>
          <w:sz w:val="32"/>
          <w:szCs w:val="32"/>
        </w:rPr>
        <w:t xml:space="preserve"> D4</w:t>
      </w:r>
    </w:p>
    <w:p w:rsidR="004B50F9" w:rsidRPr="00AE7920" w:rsidRDefault="004B50F9" w:rsidP="00374D8D">
      <w:pPr>
        <w:pStyle w:val="NormalWeb"/>
        <w:spacing w:before="0" w:beforeAutospacing="0" w:after="0" w:afterAutospacing="0"/>
        <w:rPr>
          <w:rStyle w:val="boldunderline"/>
          <w:rFonts w:ascii="Arial" w:hAnsi="Arial" w:cs="Arial"/>
          <w:sz w:val="32"/>
          <w:szCs w:val="32"/>
        </w:rPr>
      </w:pPr>
    </w:p>
    <w:p w:rsidR="00B838CD" w:rsidRPr="00AE7920" w:rsidRDefault="00B838CD" w:rsidP="00374D8D">
      <w:pPr>
        <w:pStyle w:val="NormalWeb"/>
        <w:spacing w:before="0" w:beforeAutospacing="0" w:after="0" w:afterAutospacing="0"/>
        <w:rPr>
          <w:rFonts w:ascii="Arial" w:hAnsi="Arial" w:cs="Arial"/>
          <w:b/>
          <w:sz w:val="32"/>
          <w:szCs w:val="32"/>
        </w:rPr>
      </w:pPr>
      <w:r w:rsidRPr="00AE7920">
        <w:rPr>
          <w:rStyle w:val="boldunderline"/>
          <w:rFonts w:ascii="Arial" w:hAnsi="Arial" w:cs="Arial"/>
          <w:b/>
          <w:sz w:val="32"/>
          <w:szCs w:val="32"/>
        </w:rPr>
        <w:t>B. Surveying the Field</w:t>
      </w:r>
      <w:r w:rsidRPr="00AE7920">
        <w:rPr>
          <w:rFonts w:ascii="Arial" w:hAnsi="Arial" w:cs="Arial"/>
          <w:b/>
          <w:sz w:val="32"/>
          <w:szCs w:val="32"/>
        </w:rPr>
        <w:t xml:space="preserve"> </w:t>
      </w:r>
    </w:p>
    <w:p w:rsidR="00B838CD" w:rsidRPr="00AE7920" w:rsidRDefault="00B838CD" w:rsidP="00374D8D">
      <w:pPr>
        <w:numPr>
          <w:ilvl w:val="0"/>
          <w:numId w:val="84"/>
        </w:numPr>
        <w:spacing w:after="0" w:line="240" w:lineRule="auto"/>
        <w:rPr>
          <w:rFonts w:ascii="Arial" w:hAnsi="Arial" w:cs="Arial"/>
          <w:sz w:val="32"/>
          <w:szCs w:val="32"/>
        </w:rPr>
      </w:pPr>
      <w:r w:rsidRPr="00AE7920">
        <w:rPr>
          <w:rFonts w:ascii="Arial" w:hAnsi="Arial" w:cs="Arial"/>
          <w:sz w:val="32"/>
          <w:szCs w:val="32"/>
        </w:rPr>
        <w:t xml:space="preserve">Consider these questions about your present and future work: </w:t>
      </w:r>
    </w:p>
    <w:p w:rsidR="00B838CD" w:rsidRPr="00AE7920" w:rsidRDefault="00B838CD" w:rsidP="00513155">
      <w:pPr>
        <w:numPr>
          <w:ilvl w:val="0"/>
          <w:numId w:val="84"/>
        </w:numPr>
        <w:spacing w:after="0" w:line="240" w:lineRule="auto"/>
        <w:rPr>
          <w:rFonts w:ascii="Arial" w:hAnsi="Arial" w:cs="Arial"/>
          <w:sz w:val="32"/>
          <w:szCs w:val="32"/>
        </w:rPr>
      </w:pPr>
      <w:r w:rsidRPr="00AE7920">
        <w:rPr>
          <w:rFonts w:ascii="Arial" w:hAnsi="Arial" w:cs="Arial"/>
          <w:sz w:val="32"/>
          <w:szCs w:val="32"/>
        </w:rPr>
        <w:t>On which of these challenges are you or others already working to change? How?</w:t>
      </w:r>
    </w:p>
    <w:p w:rsidR="00B838CD" w:rsidRPr="00AE7920" w:rsidRDefault="00B838CD" w:rsidP="00513155">
      <w:pPr>
        <w:numPr>
          <w:ilvl w:val="0"/>
          <w:numId w:val="84"/>
        </w:numPr>
        <w:spacing w:after="0" w:line="240" w:lineRule="auto"/>
        <w:rPr>
          <w:rFonts w:ascii="Arial" w:hAnsi="Arial" w:cs="Arial"/>
          <w:sz w:val="32"/>
          <w:szCs w:val="32"/>
        </w:rPr>
      </w:pPr>
      <w:r w:rsidRPr="00AE7920">
        <w:rPr>
          <w:rFonts w:ascii="Arial" w:hAnsi="Arial" w:cs="Arial"/>
          <w:sz w:val="32"/>
          <w:szCs w:val="32"/>
        </w:rPr>
        <w:t>Does your work address the underlying causes of the situation? How?</w:t>
      </w:r>
    </w:p>
    <w:p w:rsidR="00B838CD" w:rsidRPr="00AE7920" w:rsidRDefault="00B838CD" w:rsidP="00513155">
      <w:pPr>
        <w:numPr>
          <w:ilvl w:val="0"/>
          <w:numId w:val="84"/>
        </w:numPr>
        <w:spacing w:after="0" w:line="240" w:lineRule="auto"/>
        <w:rPr>
          <w:rFonts w:ascii="Arial" w:hAnsi="Arial" w:cs="Arial"/>
          <w:sz w:val="32"/>
          <w:szCs w:val="32"/>
        </w:rPr>
      </w:pPr>
      <w:r w:rsidRPr="00AE7920">
        <w:rPr>
          <w:rFonts w:ascii="Arial" w:hAnsi="Arial" w:cs="Arial"/>
          <w:sz w:val="32"/>
          <w:szCs w:val="32"/>
        </w:rPr>
        <w:t xml:space="preserve">Which of the identified challenges might be easily added to existing work being done by or on behalf of people with disabilities? Why? </w:t>
      </w:r>
    </w:p>
    <w:p w:rsidR="00B838CD" w:rsidRPr="00AE7920" w:rsidRDefault="00B838CD" w:rsidP="00513155">
      <w:pPr>
        <w:numPr>
          <w:ilvl w:val="0"/>
          <w:numId w:val="84"/>
        </w:numPr>
        <w:spacing w:after="0" w:line="240" w:lineRule="auto"/>
        <w:rPr>
          <w:rFonts w:ascii="Arial" w:hAnsi="Arial" w:cs="Arial"/>
          <w:sz w:val="32"/>
          <w:szCs w:val="32"/>
        </w:rPr>
      </w:pPr>
      <w:r w:rsidRPr="00AE7920">
        <w:rPr>
          <w:rFonts w:ascii="Arial" w:hAnsi="Arial" w:cs="Arial"/>
          <w:sz w:val="32"/>
          <w:szCs w:val="32"/>
        </w:rPr>
        <w:t xml:space="preserve">Would some of these challenges for people with disabilities be especially difficult, disadvantageous, or even dangerous to address? Why? </w:t>
      </w:r>
    </w:p>
    <w:p w:rsidR="00B838CD" w:rsidRPr="00AE7920" w:rsidRDefault="00B838CD" w:rsidP="00374D8D">
      <w:pPr>
        <w:numPr>
          <w:ilvl w:val="0"/>
          <w:numId w:val="84"/>
        </w:numPr>
        <w:spacing w:after="0" w:line="240" w:lineRule="auto"/>
        <w:rPr>
          <w:rFonts w:ascii="Arial" w:hAnsi="Arial" w:cs="Arial"/>
          <w:sz w:val="32"/>
          <w:szCs w:val="32"/>
        </w:rPr>
      </w:pPr>
      <w:r w:rsidRPr="00AE7920">
        <w:rPr>
          <w:rFonts w:ascii="Arial" w:hAnsi="Arial" w:cs="Arial"/>
          <w:sz w:val="32"/>
          <w:szCs w:val="32"/>
        </w:rPr>
        <w:t xml:space="preserve">Consider these questions about allies and potential allies: </w:t>
      </w:r>
    </w:p>
    <w:p w:rsidR="00B838CD" w:rsidRPr="00AE7920" w:rsidRDefault="00B838CD" w:rsidP="00374D8D">
      <w:pPr>
        <w:numPr>
          <w:ilvl w:val="1"/>
          <w:numId w:val="84"/>
        </w:numPr>
        <w:spacing w:after="0" w:line="240" w:lineRule="auto"/>
        <w:rPr>
          <w:rFonts w:ascii="Arial" w:hAnsi="Arial" w:cs="Arial"/>
          <w:sz w:val="32"/>
          <w:szCs w:val="32"/>
        </w:rPr>
      </w:pPr>
      <w:r w:rsidRPr="00AE7920">
        <w:rPr>
          <w:rFonts w:ascii="Arial" w:hAnsi="Arial" w:cs="Arial"/>
          <w:sz w:val="32"/>
          <w:szCs w:val="32"/>
        </w:rPr>
        <w:t>Who are the most likely allies to support your action? Why?</w:t>
      </w:r>
    </w:p>
    <w:p w:rsidR="00B838CD" w:rsidRPr="00AE7920" w:rsidRDefault="00B838CD" w:rsidP="00374D8D">
      <w:pPr>
        <w:numPr>
          <w:ilvl w:val="1"/>
          <w:numId w:val="84"/>
        </w:numPr>
        <w:spacing w:after="0" w:line="240" w:lineRule="auto"/>
        <w:rPr>
          <w:rFonts w:ascii="Arial" w:hAnsi="Arial" w:cs="Arial"/>
          <w:sz w:val="32"/>
          <w:szCs w:val="32"/>
        </w:rPr>
      </w:pPr>
      <w:r w:rsidRPr="00AE7920">
        <w:rPr>
          <w:rFonts w:ascii="Arial" w:hAnsi="Arial" w:cs="Arial"/>
          <w:sz w:val="32"/>
          <w:szCs w:val="32"/>
        </w:rPr>
        <w:t>Do you share the same goals?</w:t>
      </w:r>
    </w:p>
    <w:p w:rsidR="00B838CD" w:rsidRPr="00AE7920" w:rsidRDefault="00B838CD" w:rsidP="00374D8D">
      <w:pPr>
        <w:numPr>
          <w:ilvl w:val="1"/>
          <w:numId w:val="84"/>
        </w:numPr>
        <w:spacing w:after="0" w:line="240" w:lineRule="auto"/>
        <w:rPr>
          <w:rFonts w:ascii="Arial" w:hAnsi="Arial" w:cs="Arial"/>
          <w:sz w:val="32"/>
          <w:szCs w:val="32"/>
        </w:rPr>
      </w:pPr>
      <w:r w:rsidRPr="00AE7920">
        <w:rPr>
          <w:rFonts w:ascii="Arial" w:hAnsi="Arial" w:cs="Arial"/>
          <w:sz w:val="32"/>
          <w:szCs w:val="32"/>
        </w:rPr>
        <w:t>How can your work and theirs complement and support each other?</w:t>
      </w:r>
    </w:p>
    <w:p w:rsidR="00B838CD" w:rsidRPr="00AE7920" w:rsidRDefault="00B838CD" w:rsidP="00374D8D">
      <w:pPr>
        <w:numPr>
          <w:ilvl w:val="1"/>
          <w:numId w:val="84"/>
        </w:numPr>
        <w:spacing w:after="0" w:line="240" w:lineRule="auto"/>
        <w:rPr>
          <w:rFonts w:ascii="Arial" w:hAnsi="Arial" w:cs="Arial"/>
          <w:sz w:val="32"/>
          <w:szCs w:val="32"/>
        </w:rPr>
      </w:pPr>
      <w:r w:rsidRPr="00AE7920">
        <w:rPr>
          <w:rFonts w:ascii="Arial" w:hAnsi="Arial" w:cs="Arial"/>
          <w:sz w:val="32"/>
          <w:szCs w:val="32"/>
        </w:rPr>
        <w:t>What do you and/or your organization have to offer the collaboration?</w:t>
      </w:r>
    </w:p>
    <w:p w:rsidR="00B838CD" w:rsidRPr="00AE7920" w:rsidRDefault="00B838CD" w:rsidP="00374D8D">
      <w:pPr>
        <w:numPr>
          <w:ilvl w:val="1"/>
          <w:numId w:val="84"/>
        </w:numPr>
        <w:spacing w:after="0" w:line="240" w:lineRule="auto"/>
        <w:rPr>
          <w:rFonts w:ascii="Arial" w:hAnsi="Arial" w:cs="Arial"/>
          <w:sz w:val="32"/>
          <w:szCs w:val="32"/>
        </w:rPr>
      </w:pPr>
      <w:r w:rsidRPr="00AE7920">
        <w:rPr>
          <w:rFonts w:ascii="Arial" w:hAnsi="Arial" w:cs="Arial"/>
          <w:sz w:val="32"/>
          <w:szCs w:val="32"/>
        </w:rPr>
        <w:t>What do you and/or your organization have to gain from the collaboration?</w:t>
      </w:r>
    </w:p>
    <w:p w:rsidR="00B838CD" w:rsidRPr="00AE7920" w:rsidRDefault="00B838CD" w:rsidP="00374D8D">
      <w:pPr>
        <w:numPr>
          <w:ilvl w:val="1"/>
          <w:numId w:val="84"/>
        </w:numPr>
        <w:spacing w:after="0" w:line="240" w:lineRule="auto"/>
        <w:rPr>
          <w:rFonts w:ascii="Arial" w:hAnsi="Arial" w:cs="Arial"/>
          <w:sz w:val="32"/>
          <w:szCs w:val="32"/>
        </w:rPr>
      </w:pPr>
      <w:r w:rsidRPr="00AE7920">
        <w:rPr>
          <w:rFonts w:ascii="Arial" w:hAnsi="Arial" w:cs="Arial"/>
          <w:sz w:val="32"/>
          <w:szCs w:val="32"/>
        </w:rPr>
        <w:t>Are there potential problems with collaboration with any group?</w:t>
      </w:r>
    </w:p>
    <w:p w:rsidR="00374D8D" w:rsidRPr="00AE7920" w:rsidRDefault="00B838CD" w:rsidP="00B838CD">
      <w:pPr>
        <w:numPr>
          <w:ilvl w:val="1"/>
          <w:numId w:val="84"/>
        </w:numPr>
        <w:spacing w:after="0" w:line="240" w:lineRule="auto"/>
        <w:rPr>
          <w:rFonts w:ascii="Arial" w:hAnsi="Arial" w:cs="Arial"/>
          <w:sz w:val="32"/>
          <w:szCs w:val="32"/>
        </w:rPr>
      </w:pPr>
      <w:r w:rsidRPr="00AE7920">
        <w:rPr>
          <w:rFonts w:ascii="Arial" w:hAnsi="Arial" w:cs="Arial"/>
          <w:sz w:val="32"/>
          <w:szCs w:val="32"/>
        </w:rPr>
        <w:t>How can you establish this collaboration?</w:t>
      </w:r>
    </w:p>
    <w:p w:rsidR="004B50F9" w:rsidRPr="00AE7920" w:rsidRDefault="004B50F9" w:rsidP="004B50F9">
      <w:pPr>
        <w:spacing w:after="0" w:line="240" w:lineRule="auto"/>
        <w:ind w:left="1440"/>
        <w:rPr>
          <w:rStyle w:val="boldunderline"/>
          <w:rFonts w:ascii="Arial" w:hAnsi="Arial" w:cs="Arial"/>
          <w:sz w:val="32"/>
          <w:szCs w:val="32"/>
        </w:rPr>
      </w:pPr>
    </w:p>
    <w:p w:rsidR="00B838CD" w:rsidRPr="00AE7920" w:rsidRDefault="00B838CD" w:rsidP="00374D8D">
      <w:pPr>
        <w:pStyle w:val="NormalWeb"/>
        <w:spacing w:before="0" w:beforeAutospacing="0" w:after="0" w:afterAutospacing="0"/>
        <w:rPr>
          <w:rFonts w:ascii="Arial" w:hAnsi="Arial" w:cs="Arial"/>
          <w:b/>
          <w:sz w:val="32"/>
          <w:szCs w:val="32"/>
        </w:rPr>
      </w:pPr>
      <w:r w:rsidRPr="00AE7920">
        <w:rPr>
          <w:rStyle w:val="boldunderline"/>
          <w:rFonts w:ascii="Arial" w:hAnsi="Arial" w:cs="Arial"/>
          <w:b/>
          <w:sz w:val="32"/>
          <w:szCs w:val="32"/>
        </w:rPr>
        <w:t>C. Gathering Information</w:t>
      </w:r>
      <w:r w:rsidRPr="00AE7920">
        <w:rPr>
          <w:rFonts w:ascii="Arial" w:hAnsi="Arial" w:cs="Arial"/>
          <w:b/>
          <w:sz w:val="32"/>
          <w:szCs w:val="32"/>
        </w:rPr>
        <w:t xml:space="preserve"> </w:t>
      </w:r>
    </w:p>
    <w:p w:rsidR="00B838CD" w:rsidRPr="00AE7920" w:rsidRDefault="00B838CD" w:rsidP="00374D8D">
      <w:pPr>
        <w:numPr>
          <w:ilvl w:val="0"/>
          <w:numId w:val="85"/>
        </w:numPr>
        <w:spacing w:after="0" w:line="240" w:lineRule="auto"/>
        <w:rPr>
          <w:rFonts w:ascii="Arial" w:hAnsi="Arial" w:cs="Arial"/>
          <w:sz w:val="32"/>
          <w:szCs w:val="32"/>
        </w:rPr>
      </w:pPr>
      <w:r w:rsidRPr="00AE7920">
        <w:rPr>
          <w:rFonts w:ascii="Arial" w:hAnsi="Arial" w:cs="Arial"/>
          <w:sz w:val="32"/>
          <w:szCs w:val="32"/>
        </w:rPr>
        <w:t xml:space="preserve">What statistics are available about people with disabilities in your community, your country, and in the world (for example, their numbers, ages, income levels, etc.)? </w:t>
      </w:r>
    </w:p>
    <w:p w:rsidR="00B838CD" w:rsidRPr="00AE7920" w:rsidRDefault="00B838CD" w:rsidP="00374D8D">
      <w:pPr>
        <w:numPr>
          <w:ilvl w:val="1"/>
          <w:numId w:val="85"/>
        </w:numPr>
        <w:spacing w:after="0" w:line="240" w:lineRule="auto"/>
        <w:rPr>
          <w:rFonts w:ascii="Arial" w:hAnsi="Arial" w:cs="Arial"/>
          <w:sz w:val="32"/>
          <w:szCs w:val="32"/>
        </w:rPr>
      </w:pPr>
      <w:r w:rsidRPr="00AE7920">
        <w:rPr>
          <w:rFonts w:ascii="Arial" w:hAnsi="Arial" w:cs="Arial"/>
          <w:sz w:val="32"/>
          <w:szCs w:val="32"/>
        </w:rPr>
        <w:t>What additional statistics do you need to take action?</w:t>
      </w:r>
    </w:p>
    <w:p w:rsidR="00B838CD" w:rsidRPr="00AE7920" w:rsidRDefault="00B838CD" w:rsidP="00374D8D">
      <w:pPr>
        <w:numPr>
          <w:ilvl w:val="0"/>
          <w:numId w:val="85"/>
        </w:numPr>
        <w:spacing w:after="0" w:line="240" w:lineRule="auto"/>
        <w:rPr>
          <w:rFonts w:ascii="Arial" w:hAnsi="Arial" w:cs="Arial"/>
          <w:sz w:val="32"/>
          <w:szCs w:val="32"/>
        </w:rPr>
      </w:pPr>
      <w:r w:rsidRPr="00AE7920">
        <w:rPr>
          <w:rFonts w:ascii="Arial" w:hAnsi="Arial" w:cs="Arial"/>
          <w:sz w:val="32"/>
          <w:szCs w:val="32"/>
        </w:rPr>
        <w:t xml:space="preserve">What laws and official policies does your country have that directly affect people with disabilities? </w:t>
      </w:r>
    </w:p>
    <w:p w:rsidR="00B838CD" w:rsidRPr="00AE7920" w:rsidRDefault="00B838CD" w:rsidP="00374D8D">
      <w:pPr>
        <w:numPr>
          <w:ilvl w:val="1"/>
          <w:numId w:val="85"/>
        </w:numPr>
        <w:spacing w:after="0" w:line="240" w:lineRule="auto"/>
        <w:rPr>
          <w:rFonts w:ascii="Arial" w:hAnsi="Arial" w:cs="Arial"/>
          <w:sz w:val="32"/>
          <w:szCs w:val="32"/>
        </w:rPr>
      </w:pPr>
      <w:r w:rsidRPr="00AE7920">
        <w:rPr>
          <w:rFonts w:ascii="Arial" w:hAnsi="Arial" w:cs="Arial"/>
          <w:sz w:val="32"/>
          <w:szCs w:val="32"/>
        </w:rPr>
        <w:t>Do you consider these laws and policies to be adequate and effective?</w:t>
      </w:r>
    </w:p>
    <w:p w:rsidR="00B838CD" w:rsidRPr="00AE7920" w:rsidRDefault="00B838CD" w:rsidP="00374D8D">
      <w:pPr>
        <w:numPr>
          <w:ilvl w:val="1"/>
          <w:numId w:val="85"/>
        </w:numPr>
        <w:spacing w:after="0" w:line="240" w:lineRule="auto"/>
        <w:rPr>
          <w:rFonts w:ascii="Arial" w:hAnsi="Arial" w:cs="Arial"/>
          <w:sz w:val="32"/>
          <w:szCs w:val="32"/>
        </w:rPr>
      </w:pPr>
      <w:r w:rsidRPr="00AE7920">
        <w:rPr>
          <w:rFonts w:ascii="Arial" w:hAnsi="Arial" w:cs="Arial"/>
          <w:sz w:val="32"/>
          <w:szCs w:val="32"/>
        </w:rPr>
        <w:lastRenderedPageBreak/>
        <w:t>Do they adequately protect the rights of people with disabilities?</w:t>
      </w:r>
    </w:p>
    <w:p w:rsidR="00B838CD" w:rsidRPr="00AE7920" w:rsidRDefault="00B838CD" w:rsidP="00374D8D">
      <w:pPr>
        <w:numPr>
          <w:ilvl w:val="1"/>
          <w:numId w:val="85"/>
        </w:numPr>
        <w:spacing w:after="0" w:line="240" w:lineRule="auto"/>
        <w:rPr>
          <w:rFonts w:ascii="Arial" w:hAnsi="Arial" w:cs="Arial"/>
          <w:sz w:val="32"/>
          <w:szCs w:val="32"/>
        </w:rPr>
      </w:pPr>
      <w:r w:rsidRPr="00AE7920">
        <w:rPr>
          <w:rFonts w:ascii="Arial" w:hAnsi="Arial" w:cs="Arial"/>
          <w:sz w:val="32"/>
          <w:szCs w:val="32"/>
        </w:rPr>
        <w:t>Are these laws and policies consistently enforced and implemented? If not, why not?</w:t>
      </w:r>
    </w:p>
    <w:p w:rsidR="00B838CD" w:rsidRPr="00AE7920" w:rsidRDefault="00B838CD" w:rsidP="00374D8D">
      <w:pPr>
        <w:numPr>
          <w:ilvl w:val="1"/>
          <w:numId w:val="85"/>
        </w:numPr>
        <w:spacing w:after="0" w:line="240" w:lineRule="auto"/>
        <w:rPr>
          <w:rFonts w:ascii="Arial" w:hAnsi="Arial" w:cs="Arial"/>
          <w:sz w:val="32"/>
          <w:szCs w:val="32"/>
        </w:rPr>
      </w:pPr>
      <w:r w:rsidRPr="00AE7920">
        <w:rPr>
          <w:rFonts w:ascii="Arial" w:hAnsi="Arial" w:cs="Arial"/>
          <w:sz w:val="32"/>
          <w:szCs w:val="32"/>
        </w:rPr>
        <w:t>Are further laws needed? If so, what new laws would you recommend?</w:t>
      </w:r>
    </w:p>
    <w:p w:rsidR="00B838CD" w:rsidRPr="00AE7920" w:rsidRDefault="00B838CD" w:rsidP="00374D8D">
      <w:pPr>
        <w:numPr>
          <w:ilvl w:val="0"/>
          <w:numId w:val="85"/>
        </w:numPr>
        <w:spacing w:after="0" w:line="240" w:lineRule="auto"/>
        <w:rPr>
          <w:rFonts w:ascii="Arial" w:hAnsi="Arial" w:cs="Arial"/>
          <w:sz w:val="32"/>
          <w:szCs w:val="32"/>
        </w:rPr>
      </w:pPr>
      <w:r w:rsidRPr="00AE7920">
        <w:rPr>
          <w:rFonts w:ascii="Arial" w:hAnsi="Arial" w:cs="Arial"/>
          <w:sz w:val="32"/>
          <w:szCs w:val="32"/>
        </w:rPr>
        <w:t xml:space="preserve">Has your country </w:t>
      </w:r>
      <w:r w:rsidRPr="00AE7920">
        <w:rPr>
          <w:rStyle w:val="style4"/>
          <w:rFonts w:ascii="Arial" w:hAnsi="Arial" w:cs="Arial"/>
          <w:sz w:val="32"/>
          <w:szCs w:val="32"/>
        </w:rPr>
        <w:t>ratified</w:t>
      </w:r>
      <w:r w:rsidRPr="00AE7920">
        <w:rPr>
          <w:rFonts w:ascii="Arial" w:hAnsi="Arial" w:cs="Arial"/>
          <w:sz w:val="32"/>
          <w:szCs w:val="32"/>
        </w:rPr>
        <w:t xml:space="preserve"> and is thus </w:t>
      </w:r>
      <w:r w:rsidRPr="00AE7920">
        <w:rPr>
          <w:rStyle w:val="style4"/>
          <w:rFonts w:ascii="Arial" w:hAnsi="Arial" w:cs="Arial"/>
          <w:sz w:val="32"/>
          <w:szCs w:val="32"/>
        </w:rPr>
        <w:t>legally bound</w:t>
      </w:r>
      <w:r w:rsidRPr="00AE7920">
        <w:rPr>
          <w:rFonts w:ascii="Arial" w:hAnsi="Arial" w:cs="Arial"/>
          <w:sz w:val="32"/>
          <w:szCs w:val="32"/>
        </w:rPr>
        <w:t xml:space="preserve"> to uphold any of the international human rights </w:t>
      </w:r>
      <w:r w:rsidRPr="00AE7920">
        <w:rPr>
          <w:rStyle w:val="style4"/>
          <w:rFonts w:ascii="Arial" w:hAnsi="Arial" w:cs="Arial"/>
          <w:sz w:val="32"/>
          <w:szCs w:val="32"/>
        </w:rPr>
        <w:t>treaties</w:t>
      </w:r>
      <w:r w:rsidRPr="00AE7920">
        <w:rPr>
          <w:rFonts w:ascii="Arial" w:hAnsi="Arial" w:cs="Arial"/>
          <w:sz w:val="32"/>
          <w:szCs w:val="32"/>
        </w:rPr>
        <w:t xml:space="preserve"> affecting people with disabilities? For more information on ratification, see the Disabled Peoples' International Ratification Toolkit: </w:t>
      </w:r>
      <w:hyperlink r:id="rId80" w:tgtFrame="_blank" w:history="1">
        <w:r w:rsidRPr="00AE7920">
          <w:rPr>
            <w:rStyle w:val="Hyperlink"/>
            <w:rFonts w:ascii="Arial" w:hAnsi="Arial" w:cs="Arial"/>
            <w:sz w:val="32"/>
            <w:szCs w:val="32"/>
          </w:rPr>
          <w:t>http://www.icrpd.net/ratification/en/index.htm</w:t>
        </w:r>
      </w:hyperlink>
    </w:p>
    <w:p w:rsidR="00B838CD" w:rsidRPr="00AE7920" w:rsidRDefault="00B838CD" w:rsidP="00374D8D">
      <w:pPr>
        <w:numPr>
          <w:ilvl w:val="0"/>
          <w:numId w:val="85"/>
        </w:numPr>
        <w:spacing w:after="0" w:line="240" w:lineRule="auto"/>
        <w:rPr>
          <w:rFonts w:ascii="Arial" w:hAnsi="Arial" w:cs="Arial"/>
          <w:sz w:val="32"/>
          <w:szCs w:val="32"/>
        </w:rPr>
      </w:pPr>
      <w:r w:rsidRPr="00AE7920">
        <w:rPr>
          <w:rFonts w:ascii="Arial" w:hAnsi="Arial" w:cs="Arial"/>
          <w:sz w:val="32"/>
          <w:szCs w:val="32"/>
        </w:rPr>
        <w:t xml:space="preserve">Has your country ratified the Convention on the Rights of Persons with Disabilities (CRPD)? </w:t>
      </w:r>
    </w:p>
    <w:p w:rsidR="00B838CD" w:rsidRPr="00AE7920" w:rsidRDefault="00B838CD" w:rsidP="00374D8D">
      <w:pPr>
        <w:numPr>
          <w:ilvl w:val="1"/>
          <w:numId w:val="85"/>
        </w:numPr>
        <w:spacing w:after="0" w:line="240" w:lineRule="auto"/>
        <w:rPr>
          <w:rFonts w:ascii="Arial" w:hAnsi="Arial" w:cs="Arial"/>
          <w:sz w:val="32"/>
          <w:szCs w:val="32"/>
        </w:rPr>
      </w:pPr>
      <w:r w:rsidRPr="00AE7920">
        <w:rPr>
          <w:rFonts w:ascii="Arial" w:hAnsi="Arial" w:cs="Arial"/>
          <w:sz w:val="32"/>
          <w:szCs w:val="32"/>
        </w:rPr>
        <w:t>If no, why not? What can you do to change this decision?</w:t>
      </w:r>
    </w:p>
    <w:p w:rsidR="00B838CD" w:rsidRPr="00AE7920" w:rsidRDefault="00B838CD" w:rsidP="00374D8D">
      <w:pPr>
        <w:numPr>
          <w:ilvl w:val="1"/>
          <w:numId w:val="85"/>
        </w:numPr>
        <w:spacing w:after="0" w:line="240" w:lineRule="auto"/>
        <w:rPr>
          <w:rFonts w:ascii="Arial" w:hAnsi="Arial" w:cs="Arial"/>
          <w:sz w:val="32"/>
          <w:szCs w:val="32"/>
        </w:rPr>
      </w:pPr>
      <w:r w:rsidRPr="00AE7920">
        <w:rPr>
          <w:rFonts w:ascii="Arial" w:hAnsi="Arial" w:cs="Arial"/>
          <w:sz w:val="32"/>
          <w:szCs w:val="32"/>
        </w:rPr>
        <w:t>If yes, what steps has your government already taken in that direction?</w:t>
      </w:r>
    </w:p>
    <w:p w:rsidR="00B838CD" w:rsidRPr="00AE7920" w:rsidRDefault="00B838CD" w:rsidP="00374D8D">
      <w:pPr>
        <w:numPr>
          <w:ilvl w:val="1"/>
          <w:numId w:val="85"/>
        </w:numPr>
        <w:spacing w:after="0" w:line="240" w:lineRule="auto"/>
        <w:rPr>
          <w:rFonts w:ascii="Arial" w:hAnsi="Arial" w:cs="Arial"/>
          <w:sz w:val="32"/>
          <w:szCs w:val="32"/>
        </w:rPr>
      </w:pPr>
      <w:r w:rsidRPr="00AE7920">
        <w:rPr>
          <w:rFonts w:ascii="Arial" w:hAnsi="Arial" w:cs="Arial"/>
          <w:sz w:val="32"/>
          <w:szCs w:val="32"/>
        </w:rPr>
        <w:t xml:space="preserve">Are any groups in your country already advocating ratification of the CRPD? What are they doing? How can you help? </w:t>
      </w:r>
    </w:p>
    <w:p w:rsidR="00B838CD" w:rsidRPr="00AE7920" w:rsidRDefault="00B838CD" w:rsidP="00374D8D">
      <w:pPr>
        <w:numPr>
          <w:ilvl w:val="0"/>
          <w:numId w:val="85"/>
        </w:numPr>
        <w:spacing w:after="0" w:line="240" w:lineRule="auto"/>
        <w:rPr>
          <w:rFonts w:ascii="Arial" w:hAnsi="Arial" w:cs="Arial"/>
          <w:sz w:val="32"/>
          <w:szCs w:val="32"/>
        </w:rPr>
      </w:pPr>
      <w:r w:rsidRPr="00AE7920">
        <w:rPr>
          <w:rFonts w:ascii="Arial" w:hAnsi="Arial" w:cs="Arial"/>
          <w:sz w:val="32"/>
          <w:szCs w:val="32"/>
        </w:rPr>
        <w:t>Does your country have a national human rights commission and/or a national disability commission?</w:t>
      </w:r>
      <w:r w:rsidRPr="00AE7920">
        <w:rPr>
          <w:rStyle w:val="sprscript"/>
          <w:rFonts w:ascii="Arial" w:hAnsi="Arial" w:cs="Arial"/>
          <w:sz w:val="32"/>
          <w:szCs w:val="32"/>
        </w:rPr>
        <w:t>2</w:t>
      </w:r>
      <w:r w:rsidRPr="00AE7920">
        <w:rPr>
          <w:rFonts w:ascii="Arial" w:hAnsi="Calibri" w:cs="Arial"/>
          <w:sz w:val="32"/>
          <w:szCs w:val="32"/>
        </w:rPr>
        <w:t>﻿</w:t>
      </w:r>
      <w:r w:rsidRPr="00AE7920">
        <w:rPr>
          <w:rFonts w:ascii="Arial" w:hAnsi="Arial" w:cs="Arial"/>
          <w:sz w:val="32"/>
          <w:szCs w:val="32"/>
        </w:rPr>
        <w:t xml:space="preserve"> For more information on implementation, see the Disabled Peoples' International Implementation Toolkit: </w:t>
      </w:r>
      <w:hyperlink r:id="rId81" w:tgtFrame="_blank" w:history="1">
        <w:r w:rsidRPr="00AE7920">
          <w:rPr>
            <w:rStyle w:val="Hyperlink"/>
            <w:rFonts w:ascii="Arial" w:hAnsi="Arial" w:cs="Arial"/>
            <w:sz w:val="32"/>
            <w:szCs w:val="32"/>
          </w:rPr>
          <w:t>http://www.icrpd.net/implementation/en/index.htm</w:t>
        </w:r>
      </w:hyperlink>
    </w:p>
    <w:p w:rsidR="00B838CD" w:rsidRPr="00AE7920" w:rsidRDefault="00B838CD" w:rsidP="00374D8D">
      <w:pPr>
        <w:numPr>
          <w:ilvl w:val="0"/>
          <w:numId w:val="85"/>
        </w:numPr>
        <w:spacing w:after="0" w:line="240" w:lineRule="auto"/>
        <w:rPr>
          <w:rFonts w:ascii="Arial" w:hAnsi="Arial" w:cs="Arial"/>
          <w:sz w:val="32"/>
          <w:szCs w:val="32"/>
        </w:rPr>
      </w:pPr>
      <w:r w:rsidRPr="00AE7920">
        <w:rPr>
          <w:rFonts w:ascii="Arial" w:hAnsi="Arial" w:cs="Arial"/>
          <w:sz w:val="32"/>
          <w:szCs w:val="32"/>
        </w:rPr>
        <w:t xml:space="preserve">Are these institutions part of the government or independent of it, that is, part of "civil society"? </w:t>
      </w:r>
    </w:p>
    <w:p w:rsidR="00B838CD" w:rsidRPr="00AE7920" w:rsidRDefault="00B838CD" w:rsidP="00374D8D">
      <w:pPr>
        <w:numPr>
          <w:ilvl w:val="1"/>
          <w:numId w:val="85"/>
        </w:numPr>
        <w:spacing w:after="0" w:line="240" w:lineRule="auto"/>
        <w:rPr>
          <w:rFonts w:ascii="Arial" w:hAnsi="Arial" w:cs="Arial"/>
          <w:sz w:val="32"/>
          <w:szCs w:val="32"/>
        </w:rPr>
      </w:pPr>
      <w:r w:rsidRPr="00AE7920">
        <w:rPr>
          <w:rFonts w:ascii="Arial" w:hAnsi="Arial" w:cs="Arial"/>
          <w:sz w:val="32"/>
          <w:szCs w:val="32"/>
        </w:rPr>
        <w:t xml:space="preserve">What, if anything, are these institutions doing to improve human rights and/or the lives of people with disabilities? </w:t>
      </w:r>
    </w:p>
    <w:p w:rsidR="00B838CD" w:rsidRPr="00AE7920" w:rsidRDefault="00B838CD" w:rsidP="00374D8D">
      <w:pPr>
        <w:numPr>
          <w:ilvl w:val="1"/>
          <w:numId w:val="85"/>
        </w:numPr>
        <w:spacing w:after="0" w:line="240" w:lineRule="auto"/>
        <w:rPr>
          <w:rFonts w:ascii="Arial" w:hAnsi="Arial" w:cs="Arial"/>
          <w:sz w:val="32"/>
          <w:szCs w:val="32"/>
        </w:rPr>
      </w:pPr>
      <w:r w:rsidRPr="00AE7920">
        <w:rPr>
          <w:rFonts w:ascii="Arial" w:hAnsi="Arial" w:cs="Arial"/>
          <w:sz w:val="32"/>
          <w:szCs w:val="32"/>
        </w:rPr>
        <w:t xml:space="preserve">How can you work with these institutions to see that human rights standards are enforced for people with disabilities? </w:t>
      </w:r>
    </w:p>
    <w:p w:rsidR="00B838CD" w:rsidRPr="00AE7920" w:rsidRDefault="00B838CD" w:rsidP="00374D8D">
      <w:pPr>
        <w:numPr>
          <w:ilvl w:val="1"/>
          <w:numId w:val="85"/>
        </w:numPr>
        <w:spacing w:after="0" w:line="240" w:lineRule="auto"/>
        <w:rPr>
          <w:rFonts w:ascii="Arial" w:hAnsi="Arial" w:cs="Arial"/>
          <w:sz w:val="32"/>
          <w:szCs w:val="32"/>
        </w:rPr>
      </w:pPr>
      <w:r w:rsidRPr="00AE7920">
        <w:rPr>
          <w:rFonts w:ascii="Arial" w:hAnsi="Arial" w:cs="Arial"/>
          <w:sz w:val="32"/>
          <w:szCs w:val="32"/>
        </w:rPr>
        <w:t xml:space="preserve">Find out what government ministries and agencies are working on the rights and needs of people with disabilities. Do they have disability policies and/or disability focal points? </w:t>
      </w:r>
    </w:p>
    <w:p w:rsidR="00B838CD" w:rsidRPr="00AE7920" w:rsidRDefault="00B838CD" w:rsidP="00374D8D">
      <w:pPr>
        <w:numPr>
          <w:ilvl w:val="1"/>
          <w:numId w:val="85"/>
        </w:numPr>
        <w:spacing w:after="0" w:line="240" w:lineRule="auto"/>
        <w:rPr>
          <w:rFonts w:ascii="Arial" w:hAnsi="Arial" w:cs="Arial"/>
          <w:sz w:val="32"/>
          <w:szCs w:val="32"/>
        </w:rPr>
      </w:pPr>
      <w:r w:rsidRPr="00AE7920">
        <w:rPr>
          <w:rFonts w:ascii="Arial" w:hAnsi="Arial" w:cs="Arial"/>
          <w:sz w:val="32"/>
          <w:szCs w:val="32"/>
        </w:rPr>
        <w:t xml:space="preserve">Are any of these governmental bodies especially encouraging or discouraging of advocacy on the rights of people with disabilities? </w:t>
      </w:r>
    </w:p>
    <w:p w:rsidR="00B838CD" w:rsidRPr="00AE7920" w:rsidRDefault="00B838CD" w:rsidP="004B50F9">
      <w:p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Now that you have gone through Steps 1-3, choose and complete an action planning form</w:t>
      </w:r>
      <w:r w:rsidR="00374D8D" w:rsidRPr="00AE7920">
        <w:rPr>
          <w:rFonts w:ascii="Arial" w:eastAsia="Times New Roman" w:hAnsi="Arial" w:cs="Arial"/>
          <w:sz w:val="32"/>
          <w:szCs w:val="32"/>
          <w:lang w:eastAsia="en-GB"/>
        </w:rPr>
        <w:t>.</w:t>
      </w:r>
      <w:r w:rsidRPr="00AE7920">
        <w:rPr>
          <w:rFonts w:ascii="Arial" w:eastAsia="Times New Roman" w:hAnsi="Arial" w:cs="Arial"/>
          <w:sz w:val="32"/>
          <w:szCs w:val="32"/>
          <w:lang w:eastAsia="en-GB"/>
        </w:rPr>
        <w:t xml:space="preserve"> Choose or create one most suitable to your group and specific action. You may wish to have one action plan for actions </w:t>
      </w:r>
      <w:r w:rsidRPr="00AE7920">
        <w:rPr>
          <w:rFonts w:ascii="Arial" w:eastAsia="Times New Roman" w:hAnsi="Arial" w:cs="Arial"/>
          <w:sz w:val="32"/>
          <w:szCs w:val="32"/>
          <w:lang w:eastAsia="en-GB"/>
        </w:rPr>
        <w:lastRenderedPageBreak/>
        <w:t xml:space="preserve">aimed at long term goals and several others for individual, short-term actions. Remember to include a section on follow-up and evaluation. </w:t>
      </w:r>
    </w:p>
    <w:p w:rsidR="00B838CD" w:rsidRPr="00AE7920" w:rsidRDefault="00B838CD" w:rsidP="00374D8D">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Congratulations! You have now completed the following steps:</w:t>
      </w:r>
    </w:p>
    <w:p w:rsidR="00B838CD" w:rsidRPr="00AE7920" w:rsidRDefault="00B838CD" w:rsidP="00374D8D">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STEP 1: DEFINING THE CHANGE YOU WANT TO MAKE</w:t>
      </w:r>
      <w:r w:rsidRPr="00AE7920">
        <w:rPr>
          <w:rFonts w:ascii="Arial" w:eastAsia="Times New Roman" w:hAnsi="Arial" w:cs="Arial"/>
          <w:b/>
          <w:sz w:val="32"/>
          <w:szCs w:val="32"/>
          <w:lang w:eastAsia="en-GB"/>
        </w:rPr>
        <w:br/>
        <w:t>STEP 2: ARTICULATING THE CHANGE YOU WANT TO MAKE</w:t>
      </w:r>
      <w:r w:rsidRPr="00AE7920">
        <w:rPr>
          <w:rFonts w:ascii="Arial" w:eastAsia="Times New Roman" w:hAnsi="Arial" w:cs="Arial"/>
          <w:b/>
          <w:sz w:val="32"/>
          <w:szCs w:val="32"/>
          <w:lang w:eastAsia="en-GB"/>
        </w:rPr>
        <w:br/>
        <w:t>STEP 3: PREPARING FOR ACTION</w:t>
      </w:r>
      <w:r w:rsidRPr="00AE7920">
        <w:rPr>
          <w:rFonts w:ascii="Arial" w:eastAsia="Times New Roman" w:hAnsi="Arial" w:cs="Arial"/>
          <w:b/>
          <w:sz w:val="32"/>
          <w:szCs w:val="32"/>
          <w:lang w:eastAsia="en-GB"/>
        </w:rPr>
        <w:br/>
        <w:t>STEP 4: MAKING YOUR ACTION PLAN</w:t>
      </w:r>
    </w:p>
    <w:p w:rsidR="00834722" w:rsidRPr="00AE7920" w:rsidRDefault="00834722" w:rsidP="00374D8D">
      <w:pPr>
        <w:spacing w:after="0" w:line="240" w:lineRule="auto"/>
        <w:rPr>
          <w:rFonts w:ascii="Arial" w:eastAsia="Times New Roman" w:hAnsi="Arial" w:cs="Arial"/>
          <w:sz w:val="32"/>
          <w:szCs w:val="32"/>
          <w:lang w:eastAsia="en-GB"/>
        </w:rPr>
      </w:pPr>
    </w:p>
    <w:p w:rsidR="00834722" w:rsidRPr="00AE7920" w:rsidRDefault="00834722" w:rsidP="00374D8D">
      <w:pPr>
        <w:spacing w:after="0" w:line="240" w:lineRule="auto"/>
        <w:rPr>
          <w:rFonts w:ascii="Arial" w:eastAsia="Times New Roman" w:hAnsi="Arial" w:cs="Arial"/>
          <w:sz w:val="32"/>
          <w:szCs w:val="32"/>
          <w:lang w:eastAsia="en-GB"/>
        </w:rPr>
      </w:pPr>
    </w:p>
    <w:p w:rsidR="00834722" w:rsidRPr="00AE7920" w:rsidRDefault="00834722" w:rsidP="00374D8D">
      <w:pPr>
        <w:spacing w:after="0" w:line="240" w:lineRule="auto"/>
        <w:rPr>
          <w:rFonts w:ascii="Arial" w:eastAsia="Times New Roman" w:hAnsi="Arial" w:cs="Arial"/>
          <w:sz w:val="32"/>
          <w:szCs w:val="32"/>
          <w:lang w:eastAsia="en-GB"/>
        </w:rPr>
      </w:pPr>
    </w:p>
    <w:p w:rsidR="00B838CD" w:rsidRPr="00513155" w:rsidRDefault="00B838CD" w:rsidP="00374D8D">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Now it is time for:</w:t>
      </w:r>
      <w:r w:rsidR="00513155">
        <w:rPr>
          <w:rFonts w:ascii="Arial" w:eastAsia="Times New Roman" w:hAnsi="Arial" w:cs="Arial"/>
          <w:sz w:val="32"/>
          <w:szCs w:val="32"/>
          <w:lang w:eastAsia="en-GB"/>
        </w:rPr>
        <w:t xml:space="preserve"> </w:t>
      </w:r>
      <w:r w:rsidRPr="00AE7920">
        <w:rPr>
          <w:rFonts w:ascii="Arial" w:eastAsia="Times New Roman" w:hAnsi="Arial" w:cs="Arial"/>
          <w:b/>
          <w:sz w:val="32"/>
          <w:szCs w:val="32"/>
          <w:lang w:eastAsia="en-GB"/>
        </w:rPr>
        <w:t>STEP 5: TAKING ACTION</w:t>
      </w:r>
    </w:p>
    <w:p w:rsidR="00B838CD" w:rsidRPr="00AE7920" w:rsidRDefault="00B838CD" w:rsidP="00374D8D">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Follow your action plan and use the skills you've gained to clearly address social change no matter how small the step. Give yourself a reasonable amount of time to accomplish your goal and set a date to follow-up. </w:t>
      </w:r>
    </w:p>
    <w:p w:rsidR="00374D8D" w:rsidRPr="00AE7920" w:rsidRDefault="00374D8D" w:rsidP="00374D8D">
      <w:pPr>
        <w:spacing w:after="0" w:line="240" w:lineRule="auto"/>
        <w:rPr>
          <w:rFonts w:ascii="Arial" w:eastAsia="Times New Roman" w:hAnsi="Arial" w:cs="Arial"/>
          <w:b/>
          <w:sz w:val="32"/>
          <w:szCs w:val="32"/>
          <w:lang w:eastAsia="en-GB"/>
        </w:rPr>
      </w:pPr>
    </w:p>
    <w:p w:rsidR="00B838CD" w:rsidRPr="00513155" w:rsidRDefault="00B838CD" w:rsidP="00374D8D">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STEP 6: FOLLOWING-UP</w:t>
      </w:r>
      <w:r w:rsidR="004B50F9" w:rsidRPr="00AE7920">
        <w:rPr>
          <w:rFonts w:ascii="Arial" w:eastAsia="Times New Roman" w:hAnsi="Arial" w:cs="Arial"/>
          <w:b/>
          <w:sz w:val="32"/>
          <w:szCs w:val="32"/>
          <w:lang w:eastAsia="en-GB"/>
        </w:rPr>
        <w:t>:</w:t>
      </w:r>
      <w:r w:rsidR="00513155">
        <w:rPr>
          <w:rFonts w:ascii="Arial" w:eastAsia="Times New Roman" w:hAnsi="Arial" w:cs="Arial"/>
          <w:b/>
          <w:sz w:val="32"/>
          <w:szCs w:val="32"/>
          <w:lang w:eastAsia="en-GB"/>
        </w:rPr>
        <w:t xml:space="preserve"> </w:t>
      </w:r>
      <w:r w:rsidRPr="00AE7920">
        <w:rPr>
          <w:rFonts w:ascii="Arial" w:eastAsia="Times New Roman" w:hAnsi="Arial" w:cs="Arial"/>
          <w:sz w:val="32"/>
          <w:szCs w:val="32"/>
          <w:lang w:eastAsia="en-GB"/>
        </w:rPr>
        <w:t xml:space="preserve">Once you have begun to take action, reconnect with your group regularly. Communicate the successes or challenges you faced when taking action. Review the following questions: </w:t>
      </w:r>
    </w:p>
    <w:p w:rsidR="00B838CD" w:rsidRPr="00AE7920" w:rsidRDefault="00B838CD" w:rsidP="00B838CD">
      <w:pPr>
        <w:numPr>
          <w:ilvl w:val="0"/>
          <w:numId w:val="86"/>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Did you follow the action plan? What successes did you have? What challenges did you encounter? </w:t>
      </w:r>
    </w:p>
    <w:p w:rsidR="00B838CD" w:rsidRPr="00AE7920" w:rsidRDefault="00B838CD" w:rsidP="00B838CD">
      <w:pPr>
        <w:numPr>
          <w:ilvl w:val="0"/>
          <w:numId w:val="86"/>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If you met your goal: </w:t>
      </w:r>
    </w:p>
    <w:p w:rsidR="00B838CD" w:rsidRPr="00AE7920" w:rsidRDefault="00B838CD" w:rsidP="00B838CD">
      <w:pPr>
        <w:numPr>
          <w:ilvl w:val="1"/>
          <w:numId w:val="86"/>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What factors contributed to your success?</w:t>
      </w:r>
    </w:p>
    <w:p w:rsidR="00B838CD" w:rsidRPr="00AE7920" w:rsidRDefault="00B838CD" w:rsidP="00B838CD">
      <w:pPr>
        <w:numPr>
          <w:ilvl w:val="1"/>
          <w:numId w:val="86"/>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How can you build on this success?</w:t>
      </w:r>
    </w:p>
    <w:p w:rsidR="00B838CD" w:rsidRPr="00AE7920" w:rsidRDefault="00B838CD" w:rsidP="00B838CD">
      <w:pPr>
        <w:numPr>
          <w:ilvl w:val="1"/>
          <w:numId w:val="86"/>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Should you repeat this strategy?</w:t>
      </w:r>
    </w:p>
    <w:p w:rsidR="00B838CD" w:rsidRPr="00AE7920" w:rsidRDefault="00B838CD" w:rsidP="00B838CD">
      <w:pPr>
        <w:numPr>
          <w:ilvl w:val="0"/>
          <w:numId w:val="86"/>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If your goal was not met: </w:t>
      </w:r>
    </w:p>
    <w:p w:rsidR="00B838CD" w:rsidRPr="00AE7920" w:rsidRDefault="00B838CD" w:rsidP="00B838CD">
      <w:pPr>
        <w:numPr>
          <w:ilvl w:val="1"/>
          <w:numId w:val="86"/>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What revisions need to be made to the action plan?</w:t>
      </w:r>
    </w:p>
    <w:p w:rsidR="00B838CD" w:rsidRPr="00AE7920" w:rsidRDefault="00B838CD" w:rsidP="00B838CD">
      <w:pPr>
        <w:numPr>
          <w:ilvl w:val="1"/>
          <w:numId w:val="86"/>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Does additional research need to be completed?</w:t>
      </w:r>
    </w:p>
    <w:p w:rsidR="00B838CD" w:rsidRPr="00AE7920" w:rsidRDefault="00B838CD" w:rsidP="00B838CD">
      <w:pPr>
        <w:numPr>
          <w:ilvl w:val="1"/>
          <w:numId w:val="86"/>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Are additional resources needed?</w:t>
      </w:r>
    </w:p>
    <w:p w:rsidR="00B838CD" w:rsidRPr="00AE7920" w:rsidRDefault="00B838CD" w:rsidP="004B50F9">
      <w:pPr>
        <w:numPr>
          <w:ilvl w:val="1"/>
          <w:numId w:val="86"/>
        </w:numPr>
        <w:spacing w:before="100" w:beforeAutospacing="1" w:after="100" w:afterAutospacing="1"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What are your next steps for action? </w:t>
      </w:r>
    </w:p>
    <w:p w:rsidR="00B838CD" w:rsidRPr="00AE7920" w:rsidRDefault="00B838CD" w:rsidP="00374D8D">
      <w:pPr>
        <w:numPr>
          <w:ilvl w:val="1"/>
          <w:numId w:val="86"/>
        </w:num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Do you have another action to take?</w:t>
      </w:r>
    </w:p>
    <w:p w:rsidR="00B838CD" w:rsidRPr="00AE7920" w:rsidRDefault="00B838CD" w:rsidP="00374D8D">
      <w:pPr>
        <w:spacing w:after="0" w:line="240" w:lineRule="auto"/>
        <w:rPr>
          <w:rFonts w:ascii="Arial" w:eastAsia="Times New Roman" w:hAnsi="Arial" w:cs="Arial"/>
          <w:sz w:val="32"/>
          <w:szCs w:val="32"/>
          <w:lang w:eastAsia="en-GB"/>
        </w:rPr>
      </w:pPr>
      <w:r w:rsidRPr="00AE7920">
        <w:rPr>
          <w:rFonts w:ascii="Arial" w:eastAsia="Times New Roman" w:hAnsi="Arial" w:cs="Arial"/>
          <w:sz w:val="32"/>
          <w:szCs w:val="32"/>
          <w:lang w:eastAsia="en-GB"/>
        </w:rPr>
        <w:t xml:space="preserve">It is important to monitor and keep track of your actions. Record your progress on the action planning forms and celebrate your successes! </w:t>
      </w:r>
    </w:p>
    <w:p w:rsidR="00374D8D" w:rsidRPr="00AE7920" w:rsidRDefault="00374D8D" w:rsidP="00374D8D">
      <w:pPr>
        <w:spacing w:after="0" w:line="240" w:lineRule="auto"/>
        <w:rPr>
          <w:rFonts w:ascii="Arial" w:eastAsia="Times New Roman" w:hAnsi="Arial" w:cs="Arial"/>
          <w:b/>
          <w:sz w:val="32"/>
          <w:szCs w:val="32"/>
          <w:lang w:eastAsia="en-GB"/>
        </w:rPr>
      </w:pPr>
    </w:p>
    <w:p w:rsidR="00B838CD" w:rsidRPr="00AE7920" w:rsidRDefault="00B838CD" w:rsidP="00374D8D">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Remember:</w:t>
      </w:r>
    </w:p>
    <w:p w:rsidR="00B838CD" w:rsidRPr="00AE7920" w:rsidRDefault="00B838CD" w:rsidP="00374D8D">
      <w:pPr>
        <w:spacing w:after="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"A small group of thoughtful people could change</w:t>
      </w:r>
      <w:r w:rsidR="00E56A46" w:rsidRPr="00AE7920">
        <w:rPr>
          <w:rFonts w:ascii="Arial" w:eastAsia="Times New Roman" w:hAnsi="Arial" w:cs="Arial"/>
          <w:b/>
          <w:sz w:val="32"/>
          <w:szCs w:val="32"/>
          <w:lang w:eastAsia="en-GB"/>
        </w:rPr>
        <w:t xml:space="preserve"> the world. Indeed, </w:t>
      </w:r>
      <w:proofErr w:type="gramStart"/>
      <w:r w:rsidR="00E56A46" w:rsidRPr="00AE7920">
        <w:rPr>
          <w:rFonts w:ascii="Arial" w:eastAsia="Times New Roman" w:hAnsi="Arial" w:cs="Arial"/>
          <w:b/>
          <w:sz w:val="32"/>
          <w:szCs w:val="32"/>
          <w:lang w:eastAsia="en-GB"/>
        </w:rPr>
        <w:t>it</w:t>
      </w:r>
      <w:r w:rsidRPr="00AE7920">
        <w:rPr>
          <w:rFonts w:ascii="Arial" w:eastAsia="Times New Roman" w:hAnsi="Arial" w:cs="Arial"/>
          <w:b/>
          <w:sz w:val="32"/>
          <w:szCs w:val="32"/>
          <w:lang w:eastAsia="en-GB"/>
        </w:rPr>
        <w:t>s</w:t>
      </w:r>
      <w:proofErr w:type="gramEnd"/>
      <w:r w:rsidRPr="00AE7920">
        <w:rPr>
          <w:rFonts w:ascii="Arial" w:eastAsia="Times New Roman" w:hAnsi="Arial" w:cs="Arial"/>
          <w:b/>
          <w:sz w:val="32"/>
          <w:szCs w:val="32"/>
          <w:lang w:eastAsia="en-GB"/>
        </w:rPr>
        <w:t xml:space="preserve"> the only thing that ever has." – Margaret Mead </w:t>
      </w:r>
    </w:p>
    <w:p w:rsidR="00690F9F" w:rsidRPr="00AE7920" w:rsidRDefault="00690F9F" w:rsidP="00B838CD">
      <w:pPr>
        <w:spacing w:after="240" w:line="240" w:lineRule="auto"/>
        <w:rPr>
          <w:rFonts w:ascii="Arial" w:eastAsia="Times New Roman" w:hAnsi="Arial" w:cs="Arial"/>
          <w:b/>
          <w:sz w:val="32"/>
          <w:szCs w:val="32"/>
          <w:lang w:eastAsia="en-GB"/>
        </w:rPr>
      </w:pPr>
    </w:p>
    <w:p w:rsidR="00690F9F" w:rsidRPr="00AE7920" w:rsidRDefault="00690F9F" w:rsidP="00B838CD">
      <w:pPr>
        <w:spacing w:after="240" w:line="240" w:lineRule="auto"/>
        <w:rPr>
          <w:rFonts w:ascii="Arial" w:eastAsia="Times New Roman" w:hAnsi="Arial" w:cs="Arial"/>
          <w:b/>
          <w:sz w:val="32"/>
          <w:szCs w:val="32"/>
          <w:lang w:eastAsia="en-GB"/>
        </w:rPr>
      </w:pPr>
    </w:p>
    <w:p w:rsidR="009C7E05" w:rsidRPr="00AE7920" w:rsidRDefault="009C7E05" w:rsidP="00B838CD">
      <w:pPr>
        <w:spacing w:after="240" w:line="240" w:lineRule="auto"/>
        <w:rPr>
          <w:rFonts w:ascii="Arial" w:eastAsia="Times New Roman" w:hAnsi="Arial" w:cs="Arial"/>
          <w:b/>
          <w:sz w:val="32"/>
          <w:szCs w:val="32"/>
          <w:lang w:eastAsia="en-GB"/>
        </w:rPr>
      </w:pPr>
    </w:p>
    <w:p w:rsidR="009C7E05" w:rsidRPr="00AE7920" w:rsidRDefault="009C7E05" w:rsidP="00B838CD">
      <w:pPr>
        <w:spacing w:after="240" w:line="240" w:lineRule="auto"/>
        <w:rPr>
          <w:rFonts w:ascii="Arial" w:eastAsia="Times New Roman" w:hAnsi="Arial" w:cs="Arial"/>
          <w:b/>
          <w:sz w:val="32"/>
          <w:szCs w:val="32"/>
          <w:lang w:eastAsia="en-GB"/>
        </w:rPr>
      </w:pPr>
    </w:p>
    <w:p w:rsidR="009C7E05" w:rsidRPr="00AE7920" w:rsidRDefault="009C7E05" w:rsidP="00B838CD">
      <w:pPr>
        <w:spacing w:after="240" w:line="240" w:lineRule="auto"/>
        <w:rPr>
          <w:rFonts w:ascii="Arial" w:eastAsia="Times New Roman" w:hAnsi="Arial" w:cs="Arial"/>
          <w:b/>
          <w:sz w:val="32"/>
          <w:szCs w:val="32"/>
          <w:lang w:eastAsia="en-GB"/>
        </w:rPr>
      </w:pPr>
    </w:p>
    <w:p w:rsidR="009C7E05" w:rsidRPr="00AE7920" w:rsidRDefault="009C7E05" w:rsidP="00B838CD">
      <w:pPr>
        <w:spacing w:after="240" w:line="240" w:lineRule="auto"/>
        <w:rPr>
          <w:rFonts w:ascii="Arial" w:eastAsia="Times New Roman" w:hAnsi="Arial" w:cs="Arial"/>
          <w:b/>
          <w:sz w:val="32"/>
          <w:szCs w:val="32"/>
          <w:lang w:eastAsia="en-GB"/>
        </w:rPr>
      </w:pPr>
    </w:p>
    <w:p w:rsidR="00374D8D" w:rsidRPr="00AE7920" w:rsidRDefault="00374D8D" w:rsidP="00B838CD">
      <w:pPr>
        <w:spacing w:after="240" w:line="240" w:lineRule="auto"/>
        <w:rPr>
          <w:rFonts w:ascii="Arial" w:eastAsia="Times New Roman" w:hAnsi="Arial" w:cs="Arial"/>
          <w:b/>
          <w:sz w:val="32"/>
          <w:szCs w:val="32"/>
          <w:lang w:eastAsia="en-GB"/>
        </w:rPr>
      </w:pPr>
    </w:p>
    <w:p w:rsidR="0089684E" w:rsidRDefault="0089684E" w:rsidP="00B838CD">
      <w:pPr>
        <w:spacing w:after="240" w:line="240" w:lineRule="auto"/>
        <w:rPr>
          <w:rFonts w:ascii="Arial" w:eastAsia="Times New Roman" w:hAnsi="Arial" w:cs="Arial"/>
          <w:b/>
          <w:sz w:val="32"/>
          <w:szCs w:val="32"/>
          <w:lang w:eastAsia="en-GB"/>
        </w:rPr>
      </w:pPr>
    </w:p>
    <w:p w:rsidR="0089684E" w:rsidRDefault="0089684E" w:rsidP="00B838CD">
      <w:pPr>
        <w:spacing w:after="240" w:line="240" w:lineRule="auto"/>
        <w:rPr>
          <w:rFonts w:ascii="Arial" w:eastAsia="Times New Roman" w:hAnsi="Arial" w:cs="Arial"/>
          <w:b/>
          <w:sz w:val="32"/>
          <w:szCs w:val="32"/>
          <w:lang w:eastAsia="en-GB"/>
        </w:rPr>
      </w:pPr>
    </w:p>
    <w:p w:rsidR="0089684E" w:rsidRDefault="0089684E" w:rsidP="00B838CD">
      <w:pPr>
        <w:spacing w:after="240" w:line="240" w:lineRule="auto"/>
        <w:rPr>
          <w:rFonts w:ascii="Arial" w:eastAsia="Times New Roman" w:hAnsi="Arial" w:cs="Arial"/>
          <w:b/>
          <w:sz w:val="32"/>
          <w:szCs w:val="32"/>
          <w:lang w:eastAsia="en-GB"/>
        </w:rPr>
      </w:pPr>
    </w:p>
    <w:p w:rsidR="0089684E" w:rsidRDefault="0089684E" w:rsidP="00B838CD">
      <w:pPr>
        <w:spacing w:after="240" w:line="240" w:lineRule="auto"/>
        <w:rPr>
          <w:rFonts w:ascii="Arial" w:eastAsia="Times New Roman" w:hAnsi="Arial" w:cs="Arial"/>
          <w:b/>
          <w:sz w:val="32"/>
          <w:szCs w:val="32"/>
          <w:lang w:eastAsia="en-GB"/>
        </w:rPr>
      </w:pPr>
    </w:p>
    <w:p w:rsidR="0089684E" w:rsidRDefault="0089684E" w:rsidP="00B838CD">
      <w:pPr>
        <w:spacing w:after="240" w:line="240" w:lineRule="auto"/>
        <w:rPr>
          <w:rFonts w:ascii="Arial" w:eastAsia="Times New Roman" w:hAnsi="Arial" w:cs="Arial"/>
          <w:b/>
          <w:sz w:val="32"/>
          <w:szCs w:val="32"/>
          <w:lang w:eastAsia="en-GB"/>
        </w:rPr>
      </w:pPr>
    </w:p>
    <w:p w:rsidR="0089684E" w:rsidRDefault="0089684E" w:rsidP="00B838CD">
      <w:pPr>
        <w:spacing w:after="240" w:line="240" w:lineRule="auto"/>
        <w:rPr>
          <w:rFonts w:ascii="Arial" w:eastAsia="Times New Roman" w:hAnsi="Arial" w:cs="Arial"/>
          <w:b/>
          <w:sz w:val="32"/>
          <w:szCs w:val="32"/>
          <w:lang w:eastAsia="en-GB"/>
        </w:rPr>
      </w:pPr>
    </w:p>
    <w:p w:rsidR="0089684E" w:rsidRDefault="0089684E" w:rsidP="00B838CD">
      <w:pPr>
        <w:spacing w:after="240" w:line="240" w:lineRule="auto"/>
        <w:rPr>
          <w:rFonts w:ascii="Arial" w:eastAsia="Times New Roman" w:hAnsi="Arial" w:cs="Arial"/>
          <w:b/>
          <w:sz w:val="32"/>
          <w:szCs w:val="32"/>
          <w:lang w:eastAsia="en-GB"/>
        </w:rPr>
      </w:pPr>
    </w:p>
    <w:p w:rsidR="0089684E" w:rsidRDefault="0089684E" w:rsidP="00B838CD">
      <w:pPr>
        <w:spacing w:after="240" w:line="240" w:lineRule="auto"/>
        <w:rPr>
          <w:rFonts w:ascii="Arial" w:eastAsia="Times New Roman" w:hAnsi="Arial" w:cs="Arial"/>
          <w:b/>
          <w:sz w:val="32"/>
          <w:szCs w:val="32"/>
          <w:lang w:eastAsia="en-GB"/>
        </w:rPr>
      </w:pPr>
    </w:p>
    <w:p w:rsidR="0089684E" w:rsidRDefault="0089684E" w:rsidP="00B838CD">
      <w:pPr>
        <w:spacing w:after="240" w:line="240" w:lineRule="auto"/>
        <w:rPr>
          <w:rFonts w:ascii="Arial" w:eastAsia="Times New Roman" w:hAnsi="Arial" w:cs="Arial"/>
          <w:b/>
          <w:sz w:val="32"/>
          <w:szCs w:val="32"/>
          <w:lang w:eastAsia="en-GB"/>
        </w:rPr>
      </w:pPr>
    </w:p>
    <w:p w:rsidR="0089684E" w:rsidRDefault="0089684E"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FE6E5F" w:rsidRDefault="00FE6E5F" w:rsidP="00B838CD">
      <w:pPr>
        <w:spacing w:after="240" w:line="240" w:lineRule="auto"/>
        <w:rPr>
          <w:rFonts w:ascii="Arial" w:eastAsia="Times New Roman" w:hAnsi="Arial" w:cs="Arial"/>
          <w:b/>
          <w:sz w:val="32"/>
          <w:szCs w:val="32"/>
          <w:lang w:eastAsia="en-GB"/>
        </w:rPr>
      </w:pPr>
    </w:p>
    <w:p w:rsidR="00A42A05" w:rsidRPr="00AE7920" w:rsidRDefault="00A42A05" w:rsidP="00B838CD">
      <w:pPr>
        <w:spacing w:after="24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Useful Resources</w:t>
      </w:r>
    </w:p>
    <w:p w:rsidR="00A42A05" w:rsidRPr="00AE7920" w:rsidRDefault="00A42A05" w:rsidP="00B838CD">
      <w:pPr>
        <w:spacing w:after="24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 xml:space="preserve">Human Rights Yes (2007) Ed Nancy Flowers Human Rights Resource Centre, University of Minnesota </w:t>
      </w:r>
      <w:hyperlink r:id="rId82" w:history="1">
        <w:r w:rsidRPr="00AE7920">
          <w:rPr>
            <w:rStyle w:val="Hyperlink"/>
            <w:rFonts w:ascii="Arial" w:eastAsia="Times New Roman" w:hAnsi="Arial" w:cs="Arial"/>
            <w:b/>
            <w:sz w:val="32"/>
            <w:szCs w:val="32"/>
            <w:lang w:eastAsia="en-GB"/>
          </w:rPr>
          <w:t>http://www1.umn.edu/humanrts/edumat/hreduseries/TB6/index2.html</w:t>
        </w:r>
      </w:hyperlink>
    </w:p>
    <w:p w:rsidR="00A42A05" w:rsidRPr="00AE7920" w:rsidRDefault="00A42A05" w:rsidP="00B838CD">
      <w:pPr>
        <w:spacing w:after="24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Disabled People International (2006) Implementation Tool Kit</w:t>
      </w:r>
    </w:p>
    <w:p w:rsidR="00A42A05" w:rsidRPr="00AE7920" w:rsidRDefault="00D663B6" w:rsidP="00B838CD">
      <w:pPr>
        <w:spacing w:after="240" w:line="240" w:lineRule="auto"/>
        <w:rPr>
          <w:rFonts w:ascii="Arial" w:eastAsia="Times New Roman" w:hAnsi="Arial" w:cs="Arial"/>
          <w:b/>
          <w:sz w:val="32"/>
          <w:szCs w:val="32"/>
          <w:lang w:eastAsia="en-GB"/>
        </w:rPr>
      </w:pPr>
      <w:hyperlink r:id="rId83" w:history="1">
        <w:r w:rsidR="00A42A05" w:rsidRPr="00AE7920">
          <w:rPr>
            <w:rStyle w:val="Hyperlink"/>
            <w:rFonts w:ascii="Arial" w:eastAsia="Times New Roman" w:hAnsi="Arial" w:cs="Arial"/>
            <w:b/>
            <w:sz w:val="32"/>
            <w:szCs w:val="32"/>
            <w:lang w:eastAsia="en-GB"/>
          </w:rPr>
          <w:t>http://www.icrpd.net/implementation/en/index.htm</w:t>
        </w:r>
      </w:hyperlink>
      <w:r w:rsidR="00A42A05" w:rsidRPr="00AE7920">
        <w:rPr>
          <w:rFonts w:ascii="Arial" w:eastAsia="Times New Roman" w:hAnsi="Arial" w:cs="Arial"/>
          <w:b/>
          <w:sz w:val="32"/>
          <w:szCs w:val="32"/>
          <w:lang w:eastAsia="en-GB"/>
        </w:rPr>
        <w:t xml:space="preserve"> </w:t>
      </w:r>
    </w:p>
    <w:p w:rsidR="00A42A05" w:rsidRPr="00AE7920" w:rsidRDefault="00A42A05" w:rsidP="00B838CD">
      <w:pPr>
        <w:spacing w:after="24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 xml:space="preserve">Disabled People International (2006) Ratification Tool Kit </w:t>
      </w:r>
    </w:p>
    <w:p w:rsidR="00A42A05" w:rsidRPr="00AE7920" w:rsidRDefault="00D663B6" w:rsidP="00B838CD">
      <w:pPr>
        <w:spacing w:after="240" w:line="240" w:lineRule="auto"/>
        <w:rPr>
          <w:rFonts w:ascii="Arial" w:eastAsia="Times New Roman" w:hAnsi="Arial" w:cs="Arial"/>
          <w:b/>
          <w:sz w:val="32"/>
          <w:szCs w:val="32"/>
          <w:lang w:eastAsia="en-GB"/>
        </w:rPr>
      </w:pPr>
      <w:hyperlink r:id="rId84" w:history="1">
        <w:r w:rsidR="00A42A05" w:rsidRPr="00AE7920">
          <w:rPr>
            <w:rStyle w:val="Hyperlink"/>
            <w:rFonts w:ascii="Arial" w:eastAsia="Times New Roman" w:hAnsi="Arial" w:cs="Arial"/>
            <w:b/>
            <w:sz w:val="32"/>
            <w:szCs w:val="32"/>
            <w:lang w:eastAsia="en-GB"/>
          </w:rPr>
          <w:t>http://www.icrpd.net/ratification/en/index.htm</w:t>
        </w:r>
      </w:hyperlink>
    </w:p>
    <w:p w:rsidR="007A2EEB" w:rsidRPr="00AE7920" w:rsidRDefault="007A2EEB" w:rsidP="00B838CD">
      <w:pPr>
        <w:spacing w:after="24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lastRenderedPageBreak/>
        <w:t>United Nations Monitoring the Convention on the Rights of People with Disabilities (2010) Geneva</w:t>
      </w:r>
      <w:r w:rsidRPr="00AE7920">
        <w:rPr>
          <w:rFonts w:ascii="Arial" w:hAnsi="Arial" w:cs="Arial"/>
          <w:sz w:val="32"/>
          <w:szCs w:val="32"/>
        </w:rPr>
        <w:t xml:space="preserve"> </w:t>
      </w:r>
      <w:r w:rsidRPr="00AE7920">
        <w:rPr>
          <w:rFonts w:ascii="Arial" w:eastAsia="Times New Roman" w:hAnsi="Arial" w:cs="Arial"/>
          <w:b/>
          <w:sz w:val="32"/>
          <w:szCs w:val="32"/>
          <w:lang w:eastAsia="en-GB"/>
        </w:rPr>
        <w:t>http://www.ohchr.org/Documents/Publications/Disabilities_training_17EN.pdf</w:t>
      </w:r>
    </w:p>
    <w:p w:rsidR="00513155" w:rsidRDefault="007A2EEB" w:rsidP="00513155">
      <w:pPr>
        <w:spacing w:after="240" w:line="240" w:lineRule="auto"/>
        <w:rPr>
          <w:sz w:val="32"/>
          <w:szCs w:val="32"/>
        </w:rPr>
      </w:pPr>
      <w:r w:rsidRPr="00AE7920">
        <w:rPr>
          <w:rFonts w:ascii="Arial" w:hAnsi="Arial" w:cs="Arial"/>
          <w:b/>
          <w:bCs/>
          <w:sz w:val="32"/>
          <w:szCs w:val="32"/>
        </w:rPr>
        <w:t xml:space="preserve">Disability </w:t>
      </w:r>
      <w:proofErr w:type="gramStart"/>
      <w:r w:rsidRPr="00AE7920">
        <w:rPr>
          <w:rFonts w:ascii="Arial" w:hAnsi="Arial" w:cs="Arial"/>
          <w:b/>
          <w:bCs/>
          <w:sz w:val="32"/>
          <w:szCs w:val="32"/>
        </w:rPr>
        <w:t>Committee(</w:t>
      </w:r>
      <w:proofErr w:type="gramEnd"/>
      <w:r w:rsidRPr="00AE7920">
        <w:rPr>
          <w:rFonts w:ascii="Arial" w:hAnsi="Arial" w:cs="Arial"/>
          <w:b/>
          <w:bCs/>
          <w:sz w:val="32"/>
          <w:szCs w:val="32"/>
        </w:rPr>
        <w:t>2009) Guidelines on treaty-specific document to be submitted by states parties under article 35, paragraph 1, of the Convention on the Rights of Persons with Disabilities</w:t>
      </w:r>
      <w:r w:rsidRPr="00AE7920">
        <w:rPr>
          <w:rFonts w:ascii="Arial" w:hAnsi="Arial" w:cs="Arial"/>
          <w:sz w:val="32"/>
          <w:szCs w:val="32"/>
        </w:rPr>
        <w:t xml:space="preserve"> </w:t>
      </w:r>
      <w:hyperlink r:id="rId85" w:history="1">
        <w:r w:rsidRPr="00AE7920">
          <w:rPr>
            <w:rStyle w:val="Hyperlink"/>
            <w:rFonts w:ascii="Arial" w:hAnsi="Arial" w:cs="Arial"/>
            <w:b/>
            <w:bCs/>
            <w:sz w:val="32"/>
            <w:szCs w:val="32"/>
          </w:rPr>
          <w:t>http://www.ohchr.org/Documents/HRBodies/CRPD/CRPD-C-2-3.pdf</w:t>
        </w:r>
      </w:hyperlink>
    </w:p>
    <w:p w:rsidR="007A2EEB" w:rsidRPr="00513155" w:rsidRDefault="007A2EEB" w:rsidP="00513155">
      <w:pPr>
        <w:spacing w:after="240" w:line="240" w:lineRule="auto"/>
        <w:rPr>
          <w:rFonts w:ascii="Arial" w:hAnsi="Arial" w:cs="Arial"/>
          <w:b/>
          <w:bCs/>
          <w:sz w:val="32"/>
          <w:szCs w:val="32"/>
        </w:rPr>
      </w:pPr>
      <w:r w:rsidRPr="00513155">
        <w:rPr>
          <w:rFonts w:ascii="Arial" w:hAnsi="Arial" w:cs="Arial"/>
          <w:b/>
          <w:sz w:val="32"/>
          <w:szCs w:val="32"/>
        </w:rPr>
        <w:t xml:space="preserve">Handbook for parliamentarians on the Convention on the Rights of Persons with disability </w:t>
      </w:r>
      <w:r w:rsidRPr="00513155">
        <w:rPr>
          <w:rFonts w:ascii="Arial" w:hAnsi="Arial" w:cs="Arial"/>
          <w:b/>
          <w:bCs/>
          <w:sz w:val="32"/>
          <w:szCs w:val="32"/>
        </w:rPr>
        <w:t>UN- DESA (2007)</w:t>
      </w:r>
      <w:r w:rsidRPr="00513155">
        <w:rPr>
          <w:b/>
          <w:sz w:val="32"/>
          <w:szCs w:val="32"/>
        </w:rPr>
        <w:t xml:space="preserve"> </w:t>
      </w:r>
      <w:hyperlink r:id="rId86" w:history="1">
        <w:r w:rsidRPr="00AE7920">
          <w:rPr>
            <w:rStyle w:val="Hyperlink"/>
            <w:rFonts w:ascii="Arial" w:hAnsi="Arial" w:cs="Arial"/>
            <w:bCs/>
            <w:sz w:val="32"/>
            <w:szCs w:val="32"/>
          </w:rPr>
          <w:t>http://www.un.org/disabilities/documents/toolaction/ipuhb.pdf</w:t>
        </w:r>
      </w:hyperlink>
      <w:r w:rsidRPr="00AE7920">
        <w:rPr>
          <w:rFonts w:ascii="Arial" w:hAnsi="Arial" w:cs="Arial"/>
          <w:bCs/>
          <w:sz w:val="32"/>
          <w:szCs w:val="32"/>
        </w:rPr>
        <w:t xml:space="preserve"> </w:t>
      </w:r>
    </w:p>
    <w:p w:rsidR="007A2EEB" w:rsidRPr="00AE7920" w:rsidRDefault="007A2EEB" w:rsidP="00B838CD">
      <w:pPr>
        <w:spacing w:after="240" w:line="240" w:lineRule="auto"/>
        <w:rPr>
          <w:rFonts w:ascii="Arial" w:hAnsi="Arial" w:cs="Arial"/>
          <w:b/>
          <w:bCs/>
          <w:sz w:val="32"/>
          <w:szCs w:val="32"/>
        </w:rPr>
      </w:pPr>
      <w:r w:rsidRPr="00AE7920">
        <w:rPr>
          <w:rFonts w:ascii="Arial" w:hAnsi="Arial" w:cs="Arial"/>
          <w:b/>
          <w:bCs/>
          <w:sz w:val="32"/>
          <w:szCs w:val="32"/>
        </w:rPr>
        <w:t>We Have Human Rights</w:t>
      </w:r>
      <w:r w:rsidR="0052497F" w:rsidRPr="00AE7920">
        <w:rPr>
          <w:rFonts w:ascii="Arial" w:hAnsi="Arial" w:cs="Arial"/>
          <w:b/>
          <w:bCs/>
          <w:sz w:val="32"/>
          <w:szCs w:val="32"/>
        </w:rPr>
        <w:t>: A book for self advocates for people with developmental disabilities</w:t>
      </w:r>
      <w:r w:rsidRPr="00AE7920">
        <w:rPr>
          <w:rFonts w:ascii="Arial" w:hAnsi="Arial" w:cs="Arial"/>
          <w:b/>
          <w:bCs/>
          <w:sz w:val="32"/>
          <w:szCs w:val="32"/>
        </w:rPr>
        <w:t xml:space="preserve"> </w:t>
      </w:r>
      <w:r w:rsidR="0052497F" w:rsidRPr="00AE7920">
        <w:rPr>
          <w:rFonts w:ascii="Arial" w:hAnsi="Arial" w:cs="Arial"/>
          <w:b/>
          <w:bCs/>
          <w:sz w:val="32"/>
          <w:szCs w:val="32"/>
        </w:rPr>
        <w:t>(</w:t>
      </w:r>
      <w:proofErr w:type="gramStart"/>
      <w:r w:rsidR="0052497F" w:rsidRPr="00AE7920">
        <w:rPr>
          <w:rFonts w:ascii="Arial" w:hAnsi="Arial" w:cs="Arial"/>
          <w:b/>
          <w:bCs/>
          <w:sz w:val="32"/>
          <w:szCs w:val="32"/>
        </w:rPr>
        <w:t>2008 )</w:t>
      </w:r>
      <w:r w:rsidRPr="00AE7920">
        <w:rPr>
          <w:rFonts w:ascii="Arial" w:hAnsi="Arial" w:cs="Arial"/>
          <w:b/>
          <w:bCs/>
          <w:sz w:val="32"/>
          <w:szCs w:val="32"/>
        </w:rPr>
        <w:t>Harvard</w:t>
      </w:r>
      <w:proofErr w:type="gramEnd"/>
      <w:r w:rsidRPr="00AE7920">
        <w:rPr>
          <w:rFonts w:ascii="Arial" w:hAnsi="Arial" w:cs="Arial"/>
          <w:b/>
          <w:bCs/>
          <w:sz w:val="32"/>
          <w:szCs w:val="32"/>
        </w:rPr>
        <w:t xml:space="preserve"> Law School</w:t>
      </w:r>
      <w:r w:rsidR="0052497F" w:rsidRPr="00AE7920">
        <w:rPr>
          <w:rFonts w:ascii="Arial" w:hAnsi="Arial" w:cs="Arial"/>
          <w:b/>
          <w:bCs/>
          <w:sz w:val="32"/>
          <w:szCs w:val="32"/>
        </w:rPr>
        <w:t xml:space="preserve"> </w:t>
      </w:r>
      <w:hyperlink r:id="rId87" w:history="1">
        <w:r w:rsidR="0052497F" w:rsidRPr="00AE7920">
          <w:rPr>
            <w:rStyle w:val="Hyperlink"/>
            <w:rFonts w:ascii="Arial" w:hAnsi="Arial" w:cs="Arial"/>
            <w:b/>
            <w:bCs/>
            <w:sz w:val="32"/>
            <w:szCs w:val="32"/>
          </w:rPr>
          <w:t>http://www.hpod.org/pdf/we-have-humna-rights.pdf</w:t>
        </w:r>
      </w:hyperlink>
    </w:p>
    <w:p w:rsidR="0052497F" w:rsidRPr="00AE7920" w:rsidRDefault="0052497F" w:rsidP="00B838CD">
      <w:pPr>
        <w:spacing w:after="240" w:line="240" w:lineRule="auto"/>
        <w:rPr>
          <w:rFonts w:ascii="Arial" w:hAnsi="Arial" w:cs="Arial"/>
          <w:b/>
          <w:bCs/>
          <w:sz w:val="32"/>
          <w:szCs w:val="32"/>
        </w:rPr>
      </w:pPr>
      <w:r w:rsidRPr="00AE7920">
        <w:rPr>
          <w:rFonts w:ascii="Arial" w:hAnsi="Arial" w:cs="Arial"/>
          <w:b/>
          <w:bCs/>
          <w:sz w:val="32"/>
          <w:szCs w:val="32"/>
        </w:rPr>
        <w:t xml:space="preserve">Change Your Life with Human </w:t>
      </w:r>
      <w:proofErr w:type="gramStart"/>
      <w:r w:rsidRPr="00AE7920">
        <w:rPr>
          <w:rFonts w:ascii="Arial" w:hAnsi="Arial" w:cs="Arial"/>
          <w:b/>
          <w:bCs/>
          <w:sz w:val="32"/>
          <w:szCs w:val="32"/>
        </w:rPr>
        <w:t>Rights :</w:t>
      </w:r>
      <w:proofErr w:type="gramEnd"/>
      <w:r w:rsidRPr="00AE7920">
        <w:rPr>
          <w:rFonts w:ascii="Arial" w:hAnsi="Arial" w:cs="Arial"/>
          <w:b/>
          <w:bCs/>
          <w:sz w:val="32"/>
          <w:szCs w:val="32"/>
        </w:rPr>
        <w:t xml:space="preserve"> A self Advocacy Book for People with Disabilities</w:t>
      </w:r>
      <w:r w:rsidR="00690F9F" w:rsidRPr="00AE7920">
        <w:rPr>
          <w:rFonts w:ascii="Arial" w:hAnsi="Arial" w:cs="Arial"/>
          <w:b/>
          <w:bCs/>
          <w:sz w:val="32"/>
          <w:szCs w:val="32"/>
        </w:rPr>
        <w:t xml:space="preserve"> </w:t>
      </w:r>
      <w:r w:rsidRPr="00AE7920">
        <w:rPr>
          <w:rFonts w:ascii="Arial" w:hAnsi="Arial" w:cs="Arial"/>
          <w:b/>
          <w:bCs/>
          <w:sz w:val="32"/>
          <w:szCs w:val="32"/>
        </w:rPr>
        <w:t>Harvard Law School (2008)</w:t>
      </w:r>
      <w:r w:rsidR="0083175C" w:rsidRPr="00AE7920">
        <w:rPr>
          <w:rFonts w:ascii="Arial" w:hAnsi="Arial" w:cs="Arial"/>
          <w:b/>
          <w:bCs/>
          <w:sz w:val="32"/>
          <w:szCs w:val="32"/>
        </w:rPr>
        <w:t xml:space="preserve"> </w:t>
      </w:r>
      <w:hyperlink r:id="rId88" w:history="1">
        <w:r w:rsidRPr="00AE7920">
          <w:rPr>
            <w:rStyle w:val="Hyperlink"/>
            <w:rFonts w:ascii="Arial" w:hAnsi="Arial" w:cs="Arial"/>
            <w:b/>
            <w:bCs/>
            <w:sz w:val="32"/>
            <w:szCs w:val="32"/>
          </w:rPr>
          <w:t>http://www.hpod.org/pdf/Change_Your_Life_With_Human_Rights.pdf</w:t>
        </w:r>
      </w:hyperlink>
    </w:p>
    <w:p w:rsidR="0052497F" w:rsidRPr="00AE7920" w:rsidRDefault="0052497F" w:rsidP="00B838CD">
      <w:pPr>
        <w:spacing w:after="240" w:line="240" w:lineRule="auto"/>
        <w:rPr>
          <w:rFonts w:ascii="Arial" w:hAnsi="Arial" w:cs="Arial"/>
          <w:b/>
          <w:bCs/>
          <w:sz w:val="32"/>
          <w:szCs w:val="32"/>
        </w:rPr>
      </w:pPr>
      <w:r w:rsidRPr="00AE7920">
        <w:rPr>
          <w:rFonts w:ascii="Arial" w:hAnsi="Arial" w:cs="Arial"/>
          <w:b/>
          <w:bCs/>
          <w:sz w:val="32"/>
          <w:szCs w:val="32"/>
        </w:rPr>
        <w:t xml:space="preserve">Handicap International Understanding </w:t>
      </w:r>
      <w:proofErr w:type="gramStart"/>
      <w:r w:rsidRPr="00AE7920">
        <w:rPr>
          <w:rFonts w:ascii="Arial" w:hAnsi="Arial" w:cs="Arial"/>
          <w:b/>
          <w:bCs/>
          <w:sz w:val="32"/>
          <w:szCs w:val="32"/>
        </w:rPr>
        <w:t>The</w:t>
      </w:r>
      <w:proofErr w:type="gramEnd"/>
      <w:r w:rsidRPr="00AE7920">
        <w:rPr>
          <w:rFonts w:ascii="Arial" w:hAnsi="Arial" w:cs="Arial"/>
          <w:b/>
          <w:bCs/>
          <w:sz w:val="32"/>
          <w:szCs w:val="32"/>
        </w:rPr>
        <w:t xml:space="preserve"> UN Convention on the Rights of Persons with Disabilities Marianne Schulze (2010) </w:t>
      </w:r>
      <w:hyperlink r:id="rId89" w:history="1">
        <w:r w:rsidRPr="00AE7920">
          <w:rPr>
            <w:rStyle w:val="Hyperlink"/>
            <w:rFonts w:ascii="Arial" w:hAnsi="Arial" w:cs="Arial"/>
            <w:b/>
            <w:bCs/>
            <w:sz w:val="32"/>
            <w:szCs w:val="32"/>
          </w:rPr>
          <w:t>http://www.handicap-international.org.uk/Resources/Handicap%20International/PDF%20Documents/HI%20Associations/UnderstandingCRPD_2010.pdf</w:t>
        </w:r>
      </w:hyperlink>
    </w:p>
    <w:p w:rsidR="007007C1" w:rsidRDefault="007007C1" w:rsidP="007007C1">
      <w:pPr>
        <w:autoSpaceDE w:val="0"/>
        <w:autoSpaceDN w:val="0"/>
        <w:adjustRightInd w:val="0"/>
        <w:spacing w:after="0" w:line="240" w:lineRule="auto"/>
        <w:rPr>
          <w:rFonts w:ascii="Arial" w:hAnsi="Arial" w:cs="Arial"/>
          <w:b/>
          <w:bCs/>
          <w:sz w:val="32"/>
          <w:szCs w:val="32"/>
        </w:rPr>
      </w:pPr>
      <w:r w:rsidRPr="00AE7920">
        <w:rPr>
          <w:rFonts w:ascii="Arial" w:hAnsi="Arial" w:cs="Arial"/>
          <w:b/>
          <w:bCs/>
          <w:sz w:val="32"/>
          <w:szCs w:val="32"/>
        </w:rPr>
        <w:t xml:space="preserve">United Nations Convention on the Rights of Persons with Disabilities Advocacy Toolkit 2007 </w:t>
      </w:r>
    </w:p>
    <w:p w:rsidR="00513155" w:rsidRPr="00AE7920" w:rsidRDefault="00513155" w:rsidP="007007C1">
      <w:pPr>
        <w:autoSpaceDE w:val="0"/>
        <w:autoSpaceDN w:val="0"/>
        <w:adjustRightInd w:val="0"/>
        <w:spacing w:after="0" w:line="240" w:lineRule="auto"/>
        <w:rPr>
          <w:rFonts w:ascii="Arial" w:hAnsi="Arial" w:cs="Arial"/>
          <w:b/>
          <w:bCs/>
          <w:sz w:val="32"/>
          <w:szCs w:val="32"/>
        </w:rPr>
      </w:pPr>
    </w:p>
    <w:p w:rsidR="0083175C" w:rsidRPr="00AE7920" w:rsidRDefault="009C7E05" w:rsidP="00B838CD">
      <w:pPr>
        <w:spacing w:after="24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 xml:space="preserve">Implementing Inclusive Education (2008) </w:t>
      </w:r>
      <w:proofErr w:type="spellStart"/>
      <w:r w:rsidRPr="00AE7920">
        <w:rPr>
          <w:rFonts w:ascii="Arial" w:eastAsia="Times New Roman" w:hAnsi="Arial" w:cs="Arial"/>
          <w:b/>
          <w:sz w:val="32"/>
          <w:szCs w:val="32"/>
          <w:lang w:eastAsia="en-GB"/>
        </w:rPr>
        <w:t>R.Rieser</w:t>
      </w:r>
      <w:proofErr w:type="spellEnd"/>
      <w:r w:rsidRPr="00AE7920">
        <w:rPr>
          <w:rFonts w:ascii="Arial" w:eastAsia="Times New Roman" w:hAnsi="Arial" w:cs="Arial"/>
          <w:b/>
          <w:sz w:val="32"/>
          <w:szCs w:val="32"/>
          <w:lang w:eastAsia="en-GB"/>
        </w:rPr>
        <w:t xml:space="preserve">, A Guide to implementing Article 24 of the UN Convention on the Rights of People with </w:t>
      </w:r>
      <w:proofErr w:type="gramStart"/>
      <w:r w:rsidRPr="00AE7920">
        <w:rPr>
          <w:rFonts w:ascii="Arial" w:eastAsia="Times New Roman" w:hAnsi="Arial" w:cs="Arial"/>
          <w:b/>
          <w:sz w:val="32"/>
          <w:szCs w:val="32"/>
          <w:lang w:eastAsia="en-GB"/>
        </w:rPr>
        <w:t>Disabilities ,Commonwealth</w:t>
      </w:r>
      <w:proofErr w:type="gramEnd"/>
      <w:r w:rsidRPr="00AE7920">
        <w:rPr>
          <w:rFonts w:ascii="Arial" w:eastAsia="Times New Roman" w:hAnsi="Arial" w:cs="Arial"/>
          <w:b/>
          <w:sz w:val="32"/>
          <w:szCs w:val="32"/>
          <w:lang w:eastAsia="en-GB"/>
        </w:rPr>
        <w:t xml:space="preserve"> Secretariat, London</w:t>
      </w:r>
      <w:r w:rsidR="0083175C" w:rsidRPr="00AE7920">
        <w:rPr>
          <w:rFonts w:ascii="Arial" w:eastAsia="Times New Roman" w:hAnsi="Arial" w:cs="Arial"/>
          <w:b/>
          <w:sz w:val="32"/>
          <w:szCs w:val="32"/>
          <w:lang w:eastAsia="en-GB"/>
        </w:rPr>
        <w:t xml:space="preserve"> </w:t>
      </w:r>
      <w:hyperlink r:id="rId90" w:history="1">
        <w:r w:rsidR="0083175C" w:rsidRPr="00AE7920">
          <w:rPr>
            <w:rStyle w:val="Hyperlink"/>
            <w:rFonts w:ascii="Arial" w:eastAsia="Times New Roman" w:hAnsi="Arial" w:cs="Arial"/>
            <w:b/>
            <w:sz w:val="32"/>
            <w:szCs w:val="32"/>
            <w:lang w:eastAsia="en-GB"/>
          </w:rPr>
          <w:t>http://www.worldofinclusion.com/res/internat/Commonwealth_Guide.pdf</w:t>
        </w:r>
      </w:hyperlink>
      <w:r w:rsidR="0083175C" w:rsidRPr="00AE7920">
        <w:rPr>
          <w:rFonts w:ascii="Arial" w:eastAsia="Times New Roman" w:hAnsi="Arial" w:cs="Arial"/>
          <w:b/>
          <w:sz w:val="32"/>
          <w:szCs w:val="32"/>
          <w:lang w:eastAsia="en-GB"/>
        </w:rPr>
        <w:t xml:space="preserve"> </w:t>
      </w:r>
    </w:p>
    <w:p w:rsidR="00A42A05" w:rsidRPr="00AE7920" w:rsidRDefault="007007C1" w:rsidP="00B838CD">
      <w:pPr>
        <w:spacing w:after="24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Training Manual on Human Rights of Persons with Disabilities AIFO 2007</w:t>
      </w:r>
    </w:p>
    <w:p w:rsidR="00A42A05" w:rsidRPr="00AE7920" w:rsidRDefault="007007C1" w:rsidP="00B838CD">
      <w:pPr>
        <w:spacing w:after="24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lastRenderedPageBreak/>
        <w:t>Leonard Cheshir</w:t>
      </w:r>
      <w:r w:rsidR="00690F9F" w:rsidRPr="00AE7920">
        <w:rPr>
          <w:rFonts w:ascii="Arial" w:eastAsia="Times New Roman" w:hAnsi="Arial" w:cs="Arial"/>
          <w:b/>
          <w:sz w:val="32"/>
          <w:szCs w:val="32"/>
          <w:lang w:eastAsia="en-GB"/>
        </w:rPr>
        <w:t>e</w:t>
      </w:r>
      <w:r w:rsidRPr="00AE7920">
        <w:rPr>
          <w:rFonts w:ascii="Arial" w:eastAsia="Times New Roman" w:hAnsi="Arial" w:cs="Arial"/>
          <w:b/>
          <w:sz w:val="32"/>
          <w:szCs w:val="32"/>
          <w:lang w:eastAsia="en-GB"/>
        </w:rPr>
        <w:t xml:space="preserve"> Disability</w:t>
      </w:r>
      <w:r w:rsidR="00E56A46" w:rsidRPr="00AE7920">
        <w:rPr>
          <w:rFonts w:ascii="Arial" w:eastAsia="Times New Roman" w:hAnsi="Arial" w:cs="Arial"/>
          <w:b/>
          <w:sz w:val="32"/>
          <w:szCs w:val="32"/>
          <w:lang w:eastAsia="en-GB"/>
        </w:rPr>
        <w:t xml:space="preserve"> </w:t>
      </w:r>
      <w:r w:rsidR="00690F9F" w:rsidRPr="00AE7920">
        <w:rPr>
          <w:rFonts w:ascii="Arial" w:eastAsia="Times New Roman" w:hAnsi="Arial" w:cs="Arial"/>
          <w:b/>
          <w:sz w:val="32"/>
          <w:szCs w:val="32"/>
          <w:lang w:eastAsia="en-GB"/>
        </w:rPr>
        <w:t>(2008</w:t>
      </w:r>
      <w:proofErr w:type="gramStart"/>
      <w:r w:rsidR="00690F9F" w:rsidRPr="00AE7920">
        <w:rPr>
          <w:rFonts w:ascii="Arial" w:eastAsia="Times New Roman" w:hAnsi="Arial" w:cs="Arial"/>
          <w:b/>
          <w:sz w:val="32"/>
          <w:szCs w:val="32"/>
          <w:lang w:eastAsia="en-GB"/>
        </w:rPr>
        <w:t xml:space="preserve">) </w:t>
      </w:r>
      <w:r w:rsidRPr="00AE7920">
        <w:rPr>
          <w:rFonts w:ascii="Arial" w:eastAsia="Times New Roman" w:hAnsi="Arial" w:cs="Arial"/>
          <w:b/>
          <w:sz w:val="32"/>
          <w:szCs w:val="32"/>
          <w:lang w:eastAsia="en-GB"/>
        </w:rPr>
        <w:t xml:space="preserve"> UN</w:t>
      </w:r>
      <w:proofErr w:type="gramEnd"/>
      <w:r w:rsidRPr="00AE7920">
        <w:rPr>
          <w:rFonts w:ascii="Arial" w:eastAsia="Times New Roman" w:hAnsi="Arial" w:cs="Arial"/>
          <w:b/>
          <w:sz w:val="32"/>
          <w:szCs w:val="32"/>
          <w:lang w:eastAsia="en-GB"/>
        </w:rPr>
        <w:t xml:space="preserve"> Convention on Righ</w:t>
      </w:r>
      <w:r w:rsidR="00BB7C7D" w:rsidRPr="00AE7920">
        <w:rPr>
          <w:rFonts w:ascii="Arial" w:eastAsia="Times New Roman" w:hAnsi="Arial" w:cs="Arial"/>
          <w:b/>
          <w:sz w:val="32"/>
          <w:szCs w:val="32"/>
          <w:lang w:eastAsia="en-GB"/>
        </w:rPr>
        <w:t>ts of Persons with Disabil</w:t>
      </w:r>
      <w:r w:rsidRPr="00AE7920">
        <w:rPr>
          <w:rFonts w:ascii="Arial" w:eastAsia="Times New Roman" w:hAnsi="Arial" w:cs="Arial"/>
          <w:b/>
          <w:sz w:val="32"/>
          <w:szCs w:val="32"/>
          <w:lang w:eastAsia="en-GB"/>
        </w:rPr>
        <w:t>ities : a call for acti</w:t>
      </w:r>
      <w:r w:rsidR="00690F9F" w:rsidRPr="00AE7920">
        <w:rPr>
          <w:rFonts w:ascii="Arial" w:eastAsia="Times New Roman" w:hAnsi="Arial" w:cs="Arial"/>
          <w:b/>
          <w:sz w:val="32"/>
          <w:szCs w:val="32"/>
          <w:lang w:eastAsia="en-GB"/>
        </w:rPr>
        <w:t>on on poverty, discrimination a</w:t>
      </w:r>
      <w:r w:rsidRPr="00AE7920">
        <w:rPr>
          <w:rFonts w:ascii="Arial" w:eastAsia="Times New Roman" w:hAnsi="Arial" w:cs="Arial"/>
          <w:b/>
          <w:sz w:val="32"/>
          <w:szCs w:val="32"/>
          <w:lang w:eastAsia="en-GB"/>
        </w:rPr>
        <w:t>nd lack of access</w:t>
      </w:r>
    </w:p>
    <w:p w:rsidR="00690F9F" w:rsidRPr="00AE7920" w:rsidRDefault="00690F9F" w:rsidP="00B838CD">
      <w:pPr>
        <w:spacing w:after="24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Inclusion for All Deborah Ziegler21010) IDEATE Press N York</w:t>
      </w:r>
    </w:p>
    <w:p w:rsidR="00A42A05" w:rsidRPr="00AE7920" w:rsidRDefault="0083175C" w:rsidP="00B838CD">
      <w:pPr>
        <w:spacing w:after="240" w:line="240" w:lineRule="auto"/>
        <w:rPr>
          <w:rFonts w:ascii="Arial" w:eastAsia="Times New Roman" w:hAnsi="Arial" w:cs="Arial"/>
          <w:b/>
          <w:sz w:val="32"/>
          <w:szCs w:val="32"/>
          <w:lang w:eastAsia="en-GB"/>
        </w:rPr>
      </w:pPr>
      <w:r w:rsidRPr="00AE7920">
        <w:rPr>
          <w:rFonts w:ascii="Arial" w:eastAsia="Times New Roman" w:hAnsi="Arial" w:cs="Arial"/>
          <w:b/>
          <w:sz w:val="32"/>
          <w:szCs w:val="32"/>
          <w:lang w:eastAsia="en-GB"/>
        </w:rPr>
        <w:t>Guidance Document: Effective Use of International Human Rights Monitoring Mechanisms to Protect the Right of Persons with Disabilities (2010) Internation</w:t>
      </w:r>
      <w:r w:rsidR="00CA79D0" w:rsidRPr="00AE7920">
        <w:rPr>
          <w:rFonts w:ascii="Arial" w:eastAsia="Times New Roman" w:hAnsi="Arial" w:cs="Arial"/>
          <w:b/>
          <w:sz w:val="32"/>
          <w:szCs w:val="32"/>
          <w:lang w:eastAsia="en-GB"/>
        </w:rPr>
        <w:t>a</w:t>
      </w:r>
      <w:r w:rsidRPr="00AE7920">
        <w:rPr>
          <w:rFonts w:ascii="Arial" w:eastAsia="Times New Roman" w:hAnsi="Arial" w:cs="Arial"/>
          <w:b/>
          <w:sz w:val="32"/>
          <w:szCs w:val="32"/>
          <w:lang w:eastAsia="en-GB"/>
        </w:rPr>
        <w:t>l Disability Alliance</w:t>
      </w:r>
      <w:r w:rsidR="00CA79D0" w:rsidRPr="00AE7920">
        <w:rPr>
          <w:rFonts w:ascii="Arial" w:eastAsia="Times New Roman" w:hAnsi="Arial" w:cs="Arial"/>
          <w:b/>
          <w:sz w:val="32"/>
          <w:szCs w:val="32"/>
          <w:lang w:eastAsia="en-GB"/>
        </w:rPr>
        <w:t xml:space="preserve"> </w:t>
      </w:r>
      <w:hyperlink r:id="rId91" w:history="1">
        <w:r w:rsidR="00CA79D0" w:rsidRPr="00AE7920">
          <w:rPr>
            <w:rStyle w:val="Hyperlink"/>
            <w:rFonts w:ascii="Arial" w:hAnsi="Arial" w:cs="Arial"/>
            <w:b/>
            <w:sz w:val="32"/>
            <w:szCs w:val="32"/>
          </w:rPr>
          <w:t>http://www.internationaldisabilityalliance.org/wp-content/uploads/2010/09/CRPD-reporting-guidance-document-English-FINAL-print.pdf</w:t>
        </w:r>
      </w:hyperlink>
    </w:p>
    <w:p w:rsidR="00A42A05" w:rsidRPr="00AE7920" w:rsidRDefault="00A42A05" w:rsidP="00B838CD">
      <w:pPr>
        <w:spacing w:after="240" w:line="240" w:lineRule="auto"/>
        <w:rPr>
          <w:rFonts w:ascii="Times New Roman" w:eastAsia="Times New Roman" w:hAnsi="Times New Roman" w:cs="Times New Roman"/>
          <w:sz w:val="32"/>
          <w:szCs w:val="32"/>
          <w:lang w:eastAsia="en-GB"/>
        </w:rPr>
      </w:pPr>
    </w:p>
    <w:sectPr w:rsidR="00A42A05" w:rsidRPr="00AE7920" w:rsidSect="00A52B48">
      <w:pgSz w:w="11906" w:h="16838"/>
      <w:pgMar w:top="720" w:right="720" w:bottom="720" w:left="720" w:header="5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E5F" w:rsidRDefault="00FE6E5F" w:rsidP="005B4099">
      <w:pPr>
        <w:spacing w:after="0" w:line="240" w:lineRule="auto"/>
      </w:pPr>
      <w:r>
        <w:separator/>
      </w:r>
    </w:p>
  </w:endnote>
  <w:endnote w:type="continuationSeparator" w:id="0">
    <w:p w:rsidR="00FE6E5F" w:rsidRDefault="00FE6E5F" w:rsidP="005B4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Typewriter">
    <w:panose1 w:val="020B0509030504030204"/>
    <w:charset w:val="00"/>
    <w:family w:val="modern"/>
    <w:pitch w:val="fixed"/>
    <w:sig w:usb0="00000003" w:usb1="00000000" w:usb2="00000000" w:usb3="00000000" w:csb0="00000001" w:csb1="00000000"/>
  </w:font>
  <w:font w:name="FoundryJournal-Bold">
    <w:panose1 w:val="00000000000000000000"/>
    <w:charset w:val="00"/>
    <w:family w:val="auto"/>
    <w:notTrueType/>
    <w:pitch w:val="default"/>
    <w:sig w:usb0="00000003" w:usb1="00000000" w:usb2="00000000" w:usb3="00000000" w:csb0="00000001" w:csb1="00000000"/>
  </w:font>
  <w:font w:name="mes New Roman">
    <w:altName w:v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Goudy">
    <w:panose1 w:val="00000000000000000000"/>
    <w:charset w:val="00"/>
    <w:family w:val="roman"/>
    <w:notTrueType/>
    <w:pitch w:val="default"/>
    <w:sig w:usb0="00000003" w:usb1="00000000" w:usb2="00000000" w:usb3="00000000" w:csb0="00000001" w:csb1="00000000"/>
  </w:font>
  <w:font w:name="Goudy-Italic">
    <w:panose1 w:val="00000000000000000000"/>
    <w:charset w:val="00"/>
    <w:family w:val="roman"/>
    <w:notTrueType/>
    <w:pitch w:val="default"/>
    <w:sig w:usb0="00000003" w:usb1="00000000" w:usb2="00000000" w:usb3="00000000" w:csb0="00000001" w:csb1="00000000"/>
  </w:font>
  <w:font w:name="FoundryJournal-Book">
    <w:panose1 w:val="00000000000000000000"/>
    <w:charset w:val="00"/>
    <w:family w:val="auto"/>
    <w:notTrueType/>
    <w:pitch w:val="default"/>
    <w:sig w:usb0="00000003" w:usb1="00000000" w:usb2="00000000" w:usb3="00000000" w:csb0="00000001" w:csb1="00000000"/>
  </w:font>
  <w:font w:name="FoundryJournal-Demi">
    <w:panose1 w:val="00000000000000000000"/>
    <w:charset w:val="00"/>
    <w:family w:val="auto"/>
    <w:notTrueType/>
    <w:pitch w:val="default"/>
    <w:sig w:usb0="00000003" w:usb1="00000000" w:usb2="00000000" w:usb3="00000000" w:csb0="00000001" w:csb1="00000000"/>
  </w:font>
  <w:font w:name="FoundryJournal-Medium">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ial">
    <w:altName w:va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91502"/>
      <w:docPartObj>
        <w:docPartGallery w:val="Page Numbers (Bottom of Page)"/>
        <w:docPartUnique/>
      </w:docPartObj>
    </w:sdtPr>
    <w:sdtContent>
      <w:p w:rsidR="00FE6E5F" w:rsidRDefault="00FE6E5F">
        <w:pPr>
          <w:pStyle w:val="Footer"/>
          <w:jc w:val="right"/>
        </w:pPr>
        <w:fldSimple w:instr=" PAGE   \* MERGEFORMAT ">
          <w:r w:rsidR="00A64091">
            <w:rPr>
              <w:noProof/>
            </w:rPr>
            <w:t>181</w:t>
          </w:r>
        </w:fldSimple>
      </w:p>
    </w:sdtContent>
  </w:sdt>
  <w:p w:rsidR="00FE6E5F" w:rsidRDefault="00FE6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E5F" w:rsidRDefault="00FE6E5F" w:rsidP="005B4099">
      <w:pPr>
        <w:spacing w:after="0" w:line="240" w:lineRule="auto"/>
      </w:pPr>
      <w:r>
        <w:separator/>
      </w:r>
    </w:p>
  </w:footnote>
  <w:footnote w:type="continuationSeparator" w:id="0">
    <w:p w:rsidR="00FE6E5F" w:rsidRDefault="00FE6E5F" w:rsidP="005B4099">
      <w:pPr>
        <w:spacing w:after="0" w:line="240" w:lineRule="auto"/>
      </w:pPr>
      <w:r>
        <w:continuationSeparator/>
      </w:r>
    </w:p>
  </w:footnote>
  <w:footnote w:id="1">
    <w:p w:rsidR="00FE6E5F" w:rsidRPr="00DF3E1A" w:rsidRDefault="00FE6E5F" w:rsidP="00DF3E1A">
      <w:pPr>
        <w:autoSpaceDE w:val="0"/>
        <w:autoSpaceDN w:val="0"/>
        <w:adjustRightInd w:val="0"/>
        <w:snapToGrid w:val="0"/>
        <w:spacing w:after="0" w:line="240" w:lineRule="auto"/>
        <w:rPr>
          <w:rFonts w:ascii="Arial" w:eastAsia="Times New Roman" w:hAnsi="Arial" w:cs="Arial"/>
          <w:color w:val="000000"/>
          <w:sz w:val="20"/>
          <w:szCs w:val="20"/>
        </w:rPr>
      </w:pPr>
      <w:r w:rsidRPr="00DF3E1A">
        <w:rPr>
          <w:rStyle w:val="FootnoteReference"/>
          <w:rFonts w:ascii="Arial" w:hAnsi="Arial" w:cs="Arial"/>
          <w:sz w:val="20"/>
          <w:szCs w:val="20"/>
        </w:rPr>
        <w:footnoteRef/>
      </w:r>
      <w:r w:rsidRPr="00DF3E1A">
        <w:rPr>
          <w:rFonts w:ascii="Arial" w:hAnsi="Arial" w:cs="Arial"/>
          <w:sz w:val="20"/>
          <w:szCs w:val="20"/>
        </w:rPr>
        <w:t xml:space="preserve"> </w:t>
      </w:r>
      <w:r w:rsidRPr="00DF3E1A">
        <w:rPr>
          <w:rFonts w:ascii="Arial" w:eastAsia="Times New Roman" w:hAnsi="Arial" w:cs="Arial"/>
          <w:color w:val="000000"/>
          <w:sz w:val="20"/>
          <w:szCs w:val="20"/>
        </w:rPr>
        <w:t xml:space="preserve"> Examples include the association of impairment and witchcraft. Being disabled was often taken as proof of association with Satan during the European Witch hunts of 1480–1680. The last paying ’freak show’ closed in Coney Island New York in 2001. The Bible contains more than 40 negative references to disabled people. In ancient Greek society Aristotle and Plato argued for the ‘exposure’ of disabled babies. Richard III was given his impairments by Tudor historians seeking favour with their rulers who had usurped Richard as King. His impairments were part of Tudor propaganda. These examples are cited in Richard </w:t>
      </w:r>
      <w:proofErr w:type="spellStart"/>
      <w:r w:rsidRPr="00DF3E1A">
        <w:rPr>
          <w:rFonts w:ascii="Arial" w:eastAsia="Times New Roman" w:hAnsi="Arial" w:cs="Arial"/>
          <w:color w:val="000000"/>
          <w:sz w:val="20"/>
          <w:szCs w:val="20"/>
        </w:rPr>
        <w:t>Rieser</w:t>
      </w:r>
      <w:proofErr w:type="spellEnd"/>
      <w:r w:rsidRPr="00DF3E1A">
        <w:rPr>
          <w:rFonts w:ascii="Arial" w:eastAsia="Times New Roman" w:hAnsi="Arial" w:cs="Arial"/>
          <w:color w:val="000000"/>
          <w:sz w:val="20"/>
          <w:szCs w:val="20"/>
        </w:rPr>
        <w:t>, ‘Disability</w:t>
      </w:r>
    </w:p>
    <w:p w:rsidR="00FE6E5F" w:rsidRPr="00DF3E1A" w:rsidRDefault="00FE6E5F" w:rsidP="00DF3E1A">
      <w:pPr>
        <w:autoSpaceDE w:val="0"/>
        <w:autoSpaceDN w:val="0"/>
        <w:adjustRightInd w:val="0"/>
        <w:snapToGrid w:val="0"/>
        <w:spacing w:after="0" w:line="240" w:lineRule="auto"/>
        <w:rPr>
          <w:rFonts w:ascii="Arial" w:eastAsia="Times New Roman" w:hAnsi="Arial" w:cs="Arial"/>
          <w:color w:val="000000"/>
          <w:sz w:val="20"/>
          <w:szCs w:val="20"/>
        </w:rPr>
      </w:pPr>
      <w:r w:rsidRPr="00DF3E1A">
        <w:rPr>
          <w:rFonts w:ascii="Arial" w:eastAsia="Times New Roman" w:hAnsi="Arial" w:cs="Arial"/>
          <w:color w:val="000000"/>
          <w:sz w:val="20"/>
          <w:szCs w:val="20"/>
        </w:rPr>
        <w:t xml:space="preserve">Equality: Confronting the Oppression of the Past’, in Mike Cole (ed.), Education Equality and Human Rights: Issues in Gender, Race, Sexuality, Disability and Social Class, 2nd </w:t>
      </w:r>
      <w:proofErr w:type="spellStart"/>
      <w:r w:rsidRPr="00DF3E1A">
        <w:rPr>
          <w:rFonts w:ascii="Arial" w:eastAsia="Times New Roman" w:hAnsi="Arial" w:cs="Arial"/>
          <w:color w:val="000000"/>
          <w:sz w:val="20"/>
          <w:szCs w:val="20"/>
        </w:rPr>
        <w:t>edn</w:t>
      </w:r>
      <w:proofErr w:type="spellEnd"/>
      <w:r w:rsidRPr="00DF3E1A">
        <w:rPr>
          <w:rFonts w:ascii="Arial" w:eastAsia="Times New Roman" w:hAnsi="Arial" w:cs="Arial"/>
          <w:color w:val="000000"/>
          <w:sz w:val="20"/>
          <w:szCs w:val="20"/>
        </w:rPr>
        <w:t xml:space="preserve">, </w:t>
      </w:r>
      <w:proofErr w:type="spellStart"/>
      <w:r w:rsidRPr="00DF3E1A">
        <w:rPr>
          <w:rFonts w:ascii="Arial" w:eastAsia="Times New Roman" w:hAnsi="Arial" w:cs="Arial"/>
          <w:color w:val="000000"/>
          <w:sz w:val="20"/>
          <w:szCs w:val="20"/>
        </w:rPr>
        <w:t>Routledge</w:t>
      </w:r>
      <w:proofErr w:type="spellEnd"/>
      <w:r w:rsidRPr="00DF3E1A">
        <w:rPr>
          <w:rFonts w:ascii="Arial" w:eastAsia="Times New Roman" w:hAnsi="Arial" w:cs="Arial"/>
          <w:color w:val="000000"/>
          <w:sz w:val="20"/>
          <w:szCs w:val="20"/>
        </w:rPr>
        <w:t>, London, 2006.</w:t>
      </w:r>
    </w:p>
    <w:p w:rsidR="00FE6E5F" w:rsidRPr="00DF3E1A" w:rsidRDefault="00FE6E5F">
      <w:pPr>
        <w:pStyle w:val="FootnoteText"/>
        <w:rPr>
          <w:rFonts w:ascii="Arial" w:hAnsi="Arial" w:cs="Arial"/>
        </w:rPr>
      </w:pPr>
    </w:p>
  </w:footnote>
  <w:footnote w:id="2">
    <w:p w:rsidR="00FE6E5F" w:rsidRPr="00DF3E1A" w:rsidRDefault="00FE6E5F" w:rsidP="00DF3E1A">
      <w:pPr>
        <w:autoSpaceDE w:val="0"/>
        <w:autoSpaceDN w:val="0"/>
        <w:adjustRightInd w:val="0"/>
        <w:snapToGrid w:val="0"/>
        <w:spacing w:after="0" w:line="240" w:lineRule="auto"/>
        <w:rPr>
          <w:rFonts w:ascii="Arial" w:eastAsia="Times New Roman" w:hAnsi="Arial" w:cs="Arial"/>
          <w:color w:val="000000"/>
          <w:sz w:val="20"/>
          <w:szCs w:val="20"/>
        </w:rPr>
      </w:pPr>
      <w:r w:rsidRPr="00DF3E1A">
        <w:rPr>
          <w:rStyle w:val="FootnoteReference"/>
          <w:rFonts w:ascii="Arial" w:hAnsi="Arial" w:cs="Arial"/>
          <w:sz w:val="20"/>
          <w:szCs w:val="20"/>
        </w:rPr>
        <w:footnoteRef/>
      </w:r>
      <w:r w:rsidRPr="00DF3E1A">
        <w:rPr>
          <w:rFonts w:ascii="Arial" w:hAnsi="Arial" w:cs="Arial"/>
          <w:sz w:val="20"/>
          <w:szCs w:val="20"/>
        </w:rPr>
        <w:t xml:space="preserve"> </w:t>
      </w:r>
      <w:r w:rsidRPr="00DF3E1A">
        <w:rPr>
          <w:rFonts w:ascii="Arial" w:eastAsia="Times New Roman" w:hAnsi="Arial" w:cs="Arial"/>
          <w:color w:val="000000"/>
          <w:sz w:val="20"/>
          <w:szCs w:val="20"/>
        </w:rPr>
        <w:t xml:space="preserve">Richard </w:t>
      </w:r>
      <w:proofErr w:type="spellStart"/>
      <w:r w:rsidRPr="00DF3E1A">
        <w:rPr>
          <w:rFonts w:ascii="Arial" w:eastAsia="Times New Roman" w:hAnsi="Arial" w:cs="Arial"/>
          <w:color w:val="000000"/>
          <w:sz w:val="20"/>
          <w:szCs w:val="20"/>
        </w:rPr>
        <w:t>Rieser</w:t>
      </w:r>
      <w:proofErr w:type="spellEnd"/>
      <w:r w:rsidRPr="00DF3E1A">
        <w:rPr>
          <w:rFonts w:ascii="Arial" w:eastAsia="Times New Roman" w:hAnsi="Arial" w:cs="Arial"/>
          <w:color w:val="000000"/>
          <w:sz w:val="20"/>
          <w:szCs w:val="20"/>
        </w:rPr>
        <w:t xml:space="preserve">, Disabling Imagery, DEE/BFI, London, 2004, </w:t>
      </w:r>
      <w:hyperlink r:id="rId1" w:history="1">
        <w:r w:rsidRPr="00DF3E1A">
          <w:rPr>
            <w:rStyle w:val="Hyperlink"/>
            <w:rFonts w:ascii="Arial" w:eastAsia="Times New Roman" w:hAnsi="Arial" w:cs="Arial"/>
            <w:sz w:val="20"/>
            <w:szCs w:val="20"/>
          </w:rPr>
          <w:t>www.bfi.org.uk/disablingimagery</w:t>
        </w:r>
      </w:hyperlink>
      <w:r w:rsidRPr="00DF3E1A">
        <w:rPr>
          <w:rFonts w:ascii="Arial" w:eastAsia="Times New Roman" w:hAnsi="Arial" w:cs="Arial"/>
          <w:color w:val="000000"/>
          <w:sz w:val="20"/>
          <w:szCs w:val="20"/>
        </w:rPr>
        <w:t xml:space="preserve"> </w:t>
      </w:r>
    </w:p>
    <w:p w:rsidR="00FE6E5F" w:rsidRPr="00DF3E1A" w:rsidRDefault="00FE6E5F">
      <w:pPr>
        <w:pStyle w:val="FootnoteText"/>
        <w:rPr>
          <w:rFonts w:ascii="Arial" w:hAnsi="Arial" w:cs="Arial"/>
        </w:rPr>
      </w:pPr>
    </w:p>
  </w:footnote>
  <w:footnote w:id="3">
    <w:p w:rsidR="00FE6E5F" w:rsidRPr="00DF3E1A" w:rsidRDefault="00FE6E5F" w:rsidP="00DF3E1A">
      <w:pPr>
        <w:autoSpaceDE w:val="0"/>
        <w:autoSpaceDN w:val="0"/>
        <w:adjustRightInd w:val="0"/>
        <w:snapToGrid w:val="0"/>
        <w:spacing w:after="0" w:line="240" w:lineRule="auto"/>
        <w:rPr>
          <w:rFonts w:ascii="Arial" w:eastAsia="Times New Roman" w:hAnsi="Arial" w:cs="Arial"/>
          <w:color w:val="000000"/>
          <w:sz w:val="20"/>
          <w:szCs w:val="20"/>
        </w:rPr>
      </w:pPr>
      <w:r w:rsidRPr="00DF3E1A">
        <w:rPr>
          <w:rStyle w:val="FootnoteReference"/>
          <w:rFonts w:ascii="Arial" w:hAnsi="Arial" w:cs="Arial"/>
          <w:sz w:val="20"/>
          <w:szCs w:val="20"/>
        </w:rPr>
        <w:footnoteRef/>
      </w:r>
      <w:r w:rsidRPr="00DF3E1A">
        <w:rPr>
          <w:rFonts w:ascii="Arial" w:hAnsi="Arial" w:cs="Arial"/>
          <w:sz w:val="20"/>
          <w:szCs w:val="20"/>
        </w:rPr>
        <w:t xml:space="preserve"> </w:t>
      </w:r>
      <w:r w:rsidRPr="00DF3E1A">
        <w:rPr>
          <w:rFonts w:ascii="Arial" w:eastAsia="Times New Roman" w:hAnsi="Arial" w:cs="Arial"/>
          <w:color w:val="000000"/>
          <w:sz w:val="20"/>
          <w:szCs w:val="20"/>
        </w:rPr>
        <w:t xml:space="preserve">Participants at the DEE/SAFOD conference on ‘Training for Inclusive Education’, 29 October–2 November 2007 identified thinking that was common in the following countries – Botswana, Lesotho, Malawi Mozambique, Namibia, </w:t>
      </w:r>
      <w:r>
        <w:rPr>
          <w:rFonts w:ascii="Arial" w:eastAsia="Times New Roman" w:hAnsi="Arial" w:cs="Arial"/>
          <w:color w:val="000000"/>
          <w:sz w:val="20"/>
          <w:szCs w:val="20"/>
        </w:rPr>
        <w:t>Swaziland, Zambia and Zimbabwe,</w:t>
      </w:r>
    </w:p>
    <w:p w:rsidR="00FE6E5F" w:rsidRPr="00DF3E1A" w:rsidRDefault="00FE6E5F" w:rsidP="00DF3E1A">
      <w:pPr>
        <w:autoSpaceDE w:val="0"/>
        <w:autoSpaceDN w:val="0"/>
        <w:adjustRightInd w:val="0"/>
        <w:snapToGrid w:val="0"/>
        <w:spacing w:after="0" w:line="240" w:lineRule="auto"/>
        <w:rPr>
          <w:rFonts w:ascii="Arial" w:eastAsia="Times New Roman" w:hAnsi="Arial" w:cs="Arial"/>
          <w:color w:val="000000"/>
          <w:sz w:val="20"/>
          <w:szCs w:val="20"/>
        </w:rPr>
      </w:pPr>
      <w:r w:rsidRPr="00DF3E1A">
        <w:rPr>
          <w:rFonts w:ascii="Arial" w:eastAsia="Times New Roman" w:hAnsi="Arial" w:cs="Arial"/>
          <w:color w:val="000000"/>
          <w:sz w:val="20"/>
          <w:szCs w:val="20"/>
        </w:rPr>
        <w:t>,</w:t>
      </w:r>
    </w:p>
    <w:p w:rsidR="00FE6E5F" w:rsidRDefault="00FE6E5F">
      <w:pPr>
        <w:pStyle w:val="FootnoteText"/>
      </w:pPr>
    </w:p>
  </w:footnote>
  <w:footnote w:id="4">
    <w:p w:rsidR="00FE6E5F" w:rsidRDefault="00FE6E5F">
      <w:pPr>
        <w:pStyle w:val="FootnoteText"/>
      </w:pPr>
      <w:r>
        <w:rPr>
          <w:rStyle w:val="FootnoteReference"/>
        </w:rPr>
        <w:footnoteRef/>
      </w:r>
      <w:r>
        <w:t xml:space="preserve"> </w:t>
      </w:r>
      <w:proofErr w:type="gramStart"/>
      <w:r>
        <w:t xml:space="preserve">Taken from </w:t>
      </w:r>
      <w:r w:rsidRPr="00DF3E1A">
        <w:rPr>
          <w:i/>
        </w:rPr>
        <w:t>Implementing Inclusive Education</w:t>
      </w:r>
      <w:r>
        <w:t>.</w:t>
      </w:r>
      <w:proofErr w:type="gramEnd"/>
      <w:r>
        <w:t xml:space="preserve"> </w:t>
      </w:r>
      <w:proofErr w:type="spellStart"/>
      <w:r>
        <w:t>R.Rieser</w:t>
      </w:r>
      <w:proofErr w:type="spellEnd"/>
      <w:r>
        <w:t xml:space="preserve"> Ch.3 Commonwealth Secretariat, London  2008</w:t>
      </w:r>
    </w:p>
  </w:footnote>
  <w:footnote w:id="5">
    <w:p w:rsidR="00FE6E5F" w:rsidRDefault="00FE6E5F">
      <w:pPr>
        <w:pStyle w:val="FootnoteText"/>
      </w:pPr>
      <w:r>
        <w:rPr>
          <w:rStyle w:val="FootnoteReference"/>
        </w:rPr>
        <w:footnoteRef/>
      </w:r>
      <w:r>
        <w:t xml:space="preserve"> UN Enable website  </w:t>
      </w:r>
      <w:r w:rsidRPr="00AE524D">
        <w:t>http://www.un.org/disabilities/default.asp?id=260</w:t>
      </w:r>
    </w:p>
  </w:footnote>
  <w:footnote w:id="6">
    <w:p w:rsidR="00FE6E5F" w:rsidRDefault="00FE6E5F">
      <w:pPr>
        <w:pStyle w:val="FootnoteText"/>
      </w:pPr>
      <w:r>
        <w:rPr>
          <w:rStyle w:val="FootnoteReference"/>
        </w:rPr>
        <w:footnoteRef/>
      </w:r>
      <w:r>
        <w:t xml:space="preserve"> Tuberculosis</w:t>
      </w:r>
    </w:p>
  </w:footnote>
  <w:footnote w:id="7">
    <w:p w:rsidR="00FE6E5F" w:rsidRPr="00E6165C" w:rsidRDefault="00FE6E5F" w:rsidP="00E6165C">
      <w:pPr>
        <w:autoSpaceDE w:val="0"/>
        <w:autoSpaceDN w:val="0"/>
        <w:adjustRightInd w:val="0"/>
        <w:spacing w:after="0" w:line="240" w:lineRule="auto"/>
        <w:rPr>
          <w:rFonts w:cs="Times New Roman"/>
          <w:b/>
          <w:bCs/>
          <w:sz w:val="20"/>
          <w:szCs w:val="20"/>
        </w:rPr>
      </w:pPr>
      <w:r w:rsidRPr="00E6165C">
        <w:rPr>
          <w:rStyle w:val="FootnoteReference"/>
          <w:sz w:val="20"/>
          <w:szCs w:val="20"/>
        </w:rPr>
        <w:footnoteRef/>
      </w:r>
      <w:r w:rsidRPr="00E6165C">
        <w:rPr>
          <w:sz w:val="20"/>
          <w:szCs w:val="20"/>
        </w:rPr>
        <w:t xml:space="preserve"> </w:t>
      </w:r>
      <w:r w:rsidRPr="00E6165C">
        <w:rPr>
          <w:rFonts w:cs="Times New Roman"/>
          <w:b/>
          <w:bCs/>
          <w:sz w:val="20"/>
          <w:szCs w:val="20"/>
        </w:rPr>
        <w:t>Convention on the Rights of Persons with Disabilities Advocacy Toolkit</w:t>
      </w:r>
      <w:r>
        <w:rPr>
          <w:rFonts w:cs="Times New Roman"/>
          <w:b/>
          <w:bCs/>
          <w:sz w:val="20"/>
          <w:szCs w:val="20"/>
        </w:rPr>
        <w:t xml:space="preserve"> OHCHR</w:t>
      </w:r>
      <w:r w:rsidRPr="00E6165C">
        <w:t xml:space="preserve"> </w:t>
      </w:r>
      <w:r>
        <w:rPr>
          <w:rStyle w:val="HTMLCite"/>
        </w:rPr>
        <w:t>www2.ohchr.org/english/issues/.../docs/CRPD_</w:t>
      </w:r>
      <w:r>
        <w:rPr>
          <w:rStyle w:val="HTMLCite"/>
          <w:b/>
          <w:bCs/>
        </w:rPr>
        <w:t>Advocacy</w:t>
      </w:r>
      <w:r>
        <w:rPr>
          <w:rStyle w:val="HTMLCite"/>
        </w:rPr>
        <w:t>_Tool.pdf</w:t>
      </w:r>
      <w:r>
        <w:rPr>
          <w:rStyle w:val="f"/>
        </w:rPr>
        <w:t xml:space="preserve">  </w:t>
      </w:r>
    </w:p>
  </w:footnote>
  <w:footnote w:id="8">
    <w:p w:rsidR="00FE6E5F" w:rsidRDefault="00FE6E5F">
      <w:pPr>
        <w:pStyle w:val="FootnoteText"/>
      </w:pPr>
      <w:r>
        <w:rPr>
          <w:rStyle w:val="FootnoteReference"/>
        </w:rPr>
        <w:footnoteRef/>
      </w:r>
      <w:r>
        <w:t xml:space="preserve"> </w:t>
      </w:r>
      <w:hyperlink r:id="rId2" w:history="1">
        <w:r w:rsidRPr="000121F1">
          <w:rPr>
            <w:rStyle w:val="Hyperlink"/>
          </w:rPr>
          <w:t>http://ratifynow.org/un-convention/crpd-in-plain-language</w:t>
        </w:r>
      </w:hyperlink>
      <w:r>
        <w:t xml:space="preserve"> </w:t>
      </w:r>
    </w:p>
  </w:footnote>
  <w:footnote w:id="9">
    <w:p w:rsidR="00FE6E5F" w:rsidRDefault="00FE6E5F">
      <w:pPr>
        <w:pStyle w:val="FootnoteText"/>
      </w:pPr>
      <w:r>
        <w:rPr>
          <w:rStyle w:val="FootnoteReference"/>
        </w:rPr>
        <w:footnoteRef/>
      </w:r>
      <w:r>
        <w:t xml:space="preserve"> For the origins of many of these negative words about people with disabilities  see </w:t>
      </w:r>
      <w:hyperlink r:id="rId3" w:history="1">
        <w:r w:rsidRPr="008F34DC">
          <w:rPr>
            <w:rStyle w:val="Hyperlink"/>
          </w:rPr>
          <w:t>http://www.bfi.org.uk/education/teaching/disability/further/negative.html</w:t>
        </w:r>
      </w:hyperlink>
      <w:r>
        <w:t xml:space="preserve"> </w:t>
      </w:r>
    </w:p>
  </w:footnote>
  <w:footnote w:id="10">
    <w:p w:rsidR="00FE6E5F" w:rsidRDefault="00FE6E5F" w:rsidP="00507556">
      <w:pPr>
        <w:pStyle w:val="FootnoteText"/>
      </w:pPr>
      <w:r>
        <w:rPr>
          <w:rStyle w:val="FootnoteReference"/>
        </w:rPr>
        <w:footnoteRef/>
      </w:r>
      <w:r>
        <w:t xml:space="preserve"> This section draws heavily on Human Rights Yes : Action and Advocacy on the Rights of Persons with Disabilities</w:t>
      </w:r>
    </w:p>
    <w:p w:rsidR="00FE6E5F" w:rsidRDefault="00FE6E5F">
      <w:pPr>
        <w:pStyle w:val="FootnoteText"/>
      </w:pPr>
      <w:r>
        <w:rPr>
          <w:rStyle w:val="style5"/>
        </w:rPr>
        <w:t>by Janet E. Lord, Katherine N. Guernsey, Joelle M. Balfe &amp; Valerie L. Karr</w:t>
      </w:r>
      <w:r>
        <w:t xml:space="preserve"> </w:t>
      </w:r>
      <w:r>
        <w:rPr>
          <w:rStyle w:val="style5"/>
        </w:rPr>
        <w:t xml:space="preserve">Nancy Flowers, Editor 2007 University of Minnesota Human Rights Resource Centre </w:t>
      </w:r>
      <w:hyperlink r:id="rId4" w:history="1">
        <w:r w:rsidRPr="008F34DC">
          <w:rPr>
            <w:rStyle w:val="Hyperlink"/>
          </w:rPr>
          <w:t>http://www1.umn.edu/humanrts/edumat/hreduseries/TB6/html/Contents%20of%20%22Human%20Rights.%20YES!%22.html</w:t>
        </w:r>
      </w:hyperlink>
    </w:p>
  </w:footnote>
  <w:footnote w:id="11">
    <w:p w:rsidR="00FE6E5F" w:rsidRDefault="00FE6E5F" w:rsidP="00507556">
      <w:pPr>
        <w:pStyle w:val="FootnoteText"/>
      </w:pPr>
      <w:r>
        <w:rPr>
          <w:rStyle w:val="FootnoteReference"/>
        </w:rPr>
        <w:footnoteRef/>
      </w:r>
      <w:r>
        <w:t xml:space="preserve">  Full text available at </w:t>
      </w:r>
      <w:hyperlink r:id="rId5" w:anchor="declaration1" w:history="1">
        <w:r w:rsidRPr="008F34DC">
          <w:rPr>
            <w:rStyle w:val="Hyperlink"/>
          </w:rPr>
          <w:t>http://www1.umn.edu/humanrts/edumat/hreduseries/TB6/html/Annexes.html#declaration1</w:t>
        </w:r>
      </w:hyperlink>
      <w:r>
        <w:t xml:space="preserve"> </w:t>
      </w:r>
    </w:p>
    <w:p w:rsidR="00FE6E5F" w:rsidRDefault="00FE6E5F" w:rsidP="00507556">
      <w:pPr>
        <w:pStyle w:val="FootnoteText"/>
        <w:rPr>
          <w:rStyle w:val="style5"/>
        </w:rPr>
      </w:pPr>
    </w:p>
    <w:p w:rsidR="00FE6E5F" w:rsidRDefault="00FE6E5F">
      <w:pPr>
        <w:pStyle w:val="FootnoteText"/>
      </w:pPr>
    </w:p>
  </w:footnote>
  <w:footnote w:id="12">
    <w:p w:rsidR="00FE6E5F" w:rsidRDefault="00FE6E5F">
      <w:pPr>
        <w:pStyle w:val="FootnoteText"/>
      </w:pPr>
      <w:r>
        <w:rPr>
          <w:rStyle w:val="FootnoteReference"/>
        </w:rPr>
        <w:footnoteRef/>
      </w:r>
      <w:r>
        <w:t xml:space="preserve"> Disability Awareness in Action Campaigns Kit  </w:t>
      </w:r>
      <w:hyperlink r:id="rId6" w:history="1">
        <w:r w:rsidRPr="00336129">
          <w:rPr>
            <w:rStyle w:val="Hyperlink"/>
          </w:rPr>
          <w:t>http://www.daa.org.uk/uploads/resources/Resource%20Kit%203.doc</w:t>
        </w:r>
      </w:hyperlink>
      <w:r>
        <w:t xml:space="preserve"> </w:t>
      </w:r>
    </w:p>
  </w:footnote>
  <w:footnote w:id="13">
    <w:p w:rsidR="00FE6E5F" w:rsidRPr="00C527CC" w:rsidRDefault="00FE6E5F" w:rsidP="00C527CC">
      <w:pPr>
        <w:pStyle w:val="FootnoteText"/>
      </w:pPr>
      <w:r>
        <w:rPr>
          <w:rStyle w:val="FootnoteReference"/>
        </w:rPr>
        <w:footnoteRef/>
      </w:r>
      <w:r>
        <w:t xml:space="preserve"> </w:t>
      </w:r>
      <w:r w:rsidRPr="0081025A">
        <w:rPr>
          <w:rFonts w:ascii="Arial" w:hAnsi="Arial" w:cs="Arial"/>
        </w:rPr>
        <w:t xml:space="preserve"> The International Disability Alliance has now expanded and has staffed offices in Geneva, Madrid and New York and plays a vital role in implementation. It  currently comprises the following organisations IDA currently comprises eight global and four regional organizations of persons with disabilities (DPOs):</w:t>
      </w:r>
      <w:hyperlink r:id="rId7" w:history="1">
        <w:r w:rsidRPr="0081025A">
          <w:rPr>
            <w:rStyle w:val="Hyperlink"/>
            <w:rFonts w:ascii="Arial" w:hAnsi="Arial" w:cs="Arial"/>
            <w:color w:val="auto"/>
            <w:u w:val="none"/>
          </w:rPr>
          <w:t>Disabled Peoples’ International (DPI)</w:t>
        </w:r>
      </w:hyperlink>
      <w:r w:rsidRPr="0081025A">
        <w:rPr>
          <w:rFonts w:ascii="Arial" w:hAnsi="Arial" w:cs="Arial"/>
        </w:rPr>
        <w:t xml:space="preserve">, </w:t>
      </w:r>
      <w:hyperlink r:id="rId8" w:history="1">
        <w:r w:rsidRPr="0081025A">
          <w:rPr>
            <w:rStyle w:val="Hyperlink"/>
            <w:rFonts w:ascii="Arial" w:hAnsi="Arial" w:cs="Arial"/>
            <w:color w:val="auto"/>
            <w:u w:val="none"/>
          </w:rPr>
          <w:t xml:space="preserve">Down Syndrome International (DSI) </w:t>
        </w:r>
      </w:hyperlink>
      <w:r w:rsidRPr="0081025A">
        <w:rPr>
          <w:rFonts w:ascii="Arial" w:hAnsi="Arial" w:cs="Arial"/>
        </w:rPr>
        <w:t xml:space="preserve">, </w:t>
      </w:r>
      <w:hyperlink r:id="rId9" w:history="1">
        <w:r w:rsidRPr="0081025A">
          <w:rPr>
            <w:rStyle w:val="Hyperlink"/>
            <w:rFonts w:ascii="Arial" w:hAnsi="Arial" w:cs="Arial"/>
            <w:color w:val="auto"/>
            <w:u w:val="none"/>
          </w:rPr>
          <w:t>Inclusion International (II)</w:t>
        </w:r>
      </w:hyperlink>
      <w:r w:rsidRPr="0081025A">
        <w:rPr>
          <w:rFonts w:ascii="Arial" w:hAnsi="Arial" w:cs="Arial"/>
        </w:rPr>
        <w:t xml:space="preserve">, </w:t>
      </w:r>
      <w:hyperlink r:id="rId10" w:history="1">
        <w:r w:rsidRPr="0081025A">
          <w:rPr>
            <w:rStyle w:val="Hyperlink"/>
            <w:rFonts w:ascii="Arial" w:hAnsi="Arial" w:cs="Arial"/>
            <w:color w:val="auto"/>
            <w:u w:val="none"/>
          </w:rPr>
          <w:t>International Federation of Hard of Hearing People (IFHOH)</w:t>
        </w:r>
      </w:hyperlink>
      <w:r w:rsidRPr="0081025A">
        <w:rPr>
          <w:rFonts w:ascii="Arial" w:hAnsi="Arial" w:cs="Arial"/>
        </w:rPr>
        <w:t xml:space="preserve">, </w:t>
      </w:r>
      <w:hyperlink r:id="rId11" w:history="1">
        <w:r w:rsidRPr="0081025A">
          <w:rPr>
            <w:rStyle w:val="Hyperlink"/>
            <w:rFonts w:ascii="Arial" w:hAnsi="Arial" w:cs="Arial"/>
            <w:color w:val="auto"/>
            <w:u w:val="none"/>
          </w:rPr>
          <w:t>The World Blind Union (WBU)</w:t>
        </w:r>
        <w:r w:rsidRPr="0081025A">
          <w:rPr>
            <w:rStyle w:val="Hyperlink"/>
            <w:rFonts w:ascii="Arial" w:hAnsi="Arial" w:cs="Arial"/>
          </w:rPr>
          <w:t>,</w:t>
        </w:r>
        <w:r w:rsidRPr="0081025A">
          <w:rPr>
            <w:rStyle w:val="Hyperlink"/>
            <w:rFonts w:ascii="Arial" w:hAnsi="Arial" w:cs="Arial"/>
            <w:color w:val="auto"/>
            <w:u w:val="none"/>
          </w:rPr>
          <w:t xml:space="preserve"> </w:t>
        </w:r>
      </w:hyperlink>
      <w:r w:rsidRPr="0081025A">
        <w:rPr>
          <w:rFonts w:ascii="Arial" w:hAnsi="Arial" w:cs="Arial"/>
        </w:rPr>
        <w:t xml:space="preserve"> </w:t>
      </w:r>
      <w:hyperlink r:id="rId12" w:history="1">
        <w:r w:rsidRPr="0081025A">
          <w:rPr>
            <w:rStyle w:val="Hyperlink"/>
            <w:rFonts w:ascii="Arial" w:hAnsi="Arial" w:cs="Arial"/>
            <w:color w:val="auto"/>
            <w:u w:val="none"/>
          </w:rPr>
          <w:t>World Federation of the Deaf (WFD)</w:t>
        </w:r>
      </w:hyperlink>
      <w:r w:rsidRPr="0081025A">
        <w:rPr>
          <w:rFonts w:ascii="Arial" w:hAnsi="Arial" w:cs="Arial"/>
        </w:rPr>
        <w:t xml:space="preserve">, </w:t>
      </w:r>
      <w:hyperlink r:id="rId13" w:history="1">
        <w:r w:rsidRPr="0081025A">
          <w:rPr>
            <w:rStyle w:val="Hyperlink"/>
            <w:rFonts w:ascii="Arial" w:hAnsi="Arial" w:cs="Arial"/>
            <w:color w:val="auto"/>
            <w:u w:val="none"/>
          </w:rPr>
          <w:t>World Federation of Deafblind (WFDB)</w:t>
        </w:r>
      </w:hyperlink>
      <w:r w:rsidRPr="0081025A">
        <w:rPr>
          <w:rFonts w:ascii="Arial" w:hAnsi="Arial" w:cs="Arial"/>
        </w:rPr>
        <w:t xml:space="preserve">, </w:t>
      </w:r>
      <w:hyperlink r:id="rId14" w:history="1">
        <w:r w:rsidRPr="0081025A">
          <w:rPr>
            <w:rStyle w:val="Hyperlink"/>
            <w:rFonts w:ascii="Arial" w:hAnsi="Arial" w:cs="Arial"/>
            <w:color w:val="auto"/>
            <w:u w:val="none"/>
          </w:rPr>
          <w:t>The World Network of Users and Survivors of Psychiatry (WNUSP)</w:t>
        </w:r>
        <w:r w:rsidRPr="0081025A">
          <w:rPr>
            <w:rStyle w:val="Hyperlink"/>
            <w:rFonts w:ascii="Arial" w:hAnsi="Arial" w:cs="Arial"/>
          </w:rPr>
          <w:t>,</w:t>
        </w:r>
        <w:r w:rsidRPr="0081025A">
          <w:rPr>
            <w:rStyle w:val="Hyperlink"/>
            <w:rFonts w:ascii="Arial" w:hAnsi="Arial" w:cs="Arial"/>
            <w:color w:val="auto"/>
            <w:u w:val="none"/>
          </w:rPr>
          <w:t xml:space="preserve"> </w:t>
        </w:r>
      </w:hyperlink>
      <w:r w:rsidRPr="0081025A">
        <w:rPr>
          <w:rStyle w:val="Strong"/>
          <w:rFonts w:ascii="Arial" w:hAnsi="Arial" w:cs="Arial"/>
          <w:b w:val="0"/>
        </w:rPr>
        <w:t>Arab Organization of Disabled People (AODP),</w:t>
      </w:r>
      <w:hyperlink r:id="rId15" w:history="1">
        <w:r w:rsidRPr="0081025A">
          <w:rPr>
            <w:rStyle w:val="Hyperlink"/>
            <w:rFonts w:ascii="Arial" w:hAnsi="Arial" w:cs="Arial"/>
            <w:color w:val="auto"/>
            <w:u w:val="none"/>
          </w:rPr>
          <w:t>European Disability Forum (EDF)</w:t>
        </w:r>
      </w:hyperlink>
      <w:r w:rsidRPr="0081025A">
        <w:rPr>
          <w:rFonts w:ascii="Arial" w:hAnsi="Arial" w:cs="Arial"/>
        </w:rPr>
        <w:t xml:space="preserve">,  </w:t>
      </w:r>
      <w:hyperlink r:id="rId16" w:history="1">
        <w:r w:rsidRPr="0081025A">
          <w:rPr>
            <w:rStyle w:val="Hyperlink"/>
            <w:rFonts w:ascii="Arial" w:hAnsi="Arial" w:cs="Arial"/>
            <w:color w:val="auto"/>
            <w:u w:val="none"/>
          </w:rPr>
          <w:t>The Latin American Network of Non-Governmental Organizations of Persons with Disabilities and their Families (RIADIS)</w:t>
        </w:r>
      </w:hyperlink>
      <w:r w:rsidRPr="0081025A">
        <w:rPr>
          <w:rFonts w:ascii="Arial" w:hAnsi="Arial" w:cs="Arial"/>
        </w:rPr>
        <w:t xml:space="preserve">, </w:t>
      </w:r>
      <w:hyperlink r:id="rId17" w:history="1">
        <w:r w:rsidRPr="0081025A">
          <w:rPr>
            <w:rStyle w:val="Hyperlink"/>
            <w:rFonts w:ascii="Arial" w:hAnsi="Arial" w:cs="Arial"/>
            <w:color w:val="auto"/>
            <w:u w:val="none"/>
          </w:rPr>
          <w:t>Pacific Disability Forum (PDF)</w:t>
        </w:r>
      </w:hyperlink>
      <w:r w:rsidRPr="0081025A">
        <w:rPr>
          <w:rFonts w:ascii="Arial" w:hAnsi="Arial" w:cs="Arial"/>
        </w:rPr>
        <w:t> . </w:t>
      </w:r>
      <w:r w:rsidRPr="00C527CC">
        <w:rPr>
          <w:rFonts w:ascii="Arial" w:hAnsi="Arial" w:cs="Arial"/>
        </w:rPr>
        <w:t>http://www.internationaldisabilityalliance.org/</w:t>
      </w:r>
    </w:p>
    <w:p w:rsidR="00FE6E5F" w:rsidRDefault="00FE6E5F">
      <w:pPr>
        <w:pStyle w:val="FootnoteText"/>
      </w:pPr>
    </w:p>
    <w:p w:rsidR="00FE6E5F" w:rsidRDefault="00FE6E5F">
      <w:pPr>
        <w:pStyle w:val="FootnoteText"/>
      </w:pPr>
    </w:p>
  </w:footnote>
  <w:footnote w:id="14">
    <w:p w:rsidR="00FE6E5F" w:rsidRDefault="00FE6E5F">
      <w:pPr>
        <w:pStyle w:val="FootnoteText"/>
      </w:pPr>
      <w:r>
        <w:rPr>
          <w:rStyle w:val="FootnoteReference"/>
        </w:rPr>
        <w:footnoteRef/>
      </w:r>
      <w:r>
        <w:t xml:space="preserve"> </w:t>
      </w:r>
      <w:hyperlink r:id="rId18" w:history="1">
        <w:r w:rsidRPr="00336129">
          <w:rPr>
            <w:rStyle w:val="Hyperlink"/>
          </w:rPr>
          <w:t>http://www.un.org/esa/socdev/enable/dissre00.htm</w:t>
        </w:r>
      </w:hyperlink>
      <w:r>
        <w:t xml:space="preserve"> 22 articles with more than 70 action point mainly ignored</w:t>
      </w:r>
    </w:p>
  </w:footnote>
  <w:footnote w:id="15">
    <w:p w:rsidR="00FE6E5F" w:rsidRDefault="00FE6E5F">
      <w:pPr>
        <w:pStyle w:val="FootnoteText"/>
      </w:pPr>
      <w:r>
        <w:rPr>
          <w:rStyle w:val="FootnoteReference"/>
        </w:rPr>
        <w:footnoteRef/>
      </w:r>
      <w:r>
        <w:t xml:space="preserve"> </w:t>
      </w:r>
      <w:hyperlink r:id="rId19" w:history="1">
        <w:r w:rsidRPr="00336129">
          <w:rPr>
            <w:rStyle w:val="Hyperlink"/>
          </w:rPr>
          <w:t>http://www.unescap.org/esid/psis/disability/bmf/bmf.html</w:t>
        </w:r>
      </w:hyperlink>
    </w:p>
    <w:p w:rsidR="00FE6E5F" w:rsidRDefault="00FE6E5F">
      <w:pPr>
        <w:pStyle w:val="FootnoteText"/>
      </w:pPr>
    </w:p>
  </w:footnote>
  <w:footnote w:id="16">
    <w:p w:rsidR="00FE6E5F" w:rsidRPr="00122F75" w:rsidRDefault="00FE6E5F">
      <w:pPr>
        <w:pStyle w:val="FootnoteText"/>
        <w:rPr>
          <w:sz w:val="18"/>
          <w:szCs w:val="18"/>
        </w:rPr>
      </w:pPr>
      <w:r w:rsidRPr="00122F75">
        <w:rPr>
          <w:rStyle w:val="FootnoteReference"/>
          <w:sz w:val="18"/>
          <w:szCs w:val="18"/>
        </w:rPr>
        <w:footnoteRef/>
      </w:r>
      <w:r w:rsidRPr="00122F75">
        <w:rPr>
          <w:sz w:val="18"/>
          <w:szCs w:val="18"/>
        </w:rPr>
        <w:t xml:space="preserve"> </w:t>
      </w:r>
      <w:hyperlink r:id="rId20" w:history="1">
        <w:r w:rsidRPr="00122F75">
          <w:rPr>
            <w:rStyle w:val="Hyperlink"/>
            <w:sz w:val="18"/>
            <w:szCs w:val="18"/>
          </w:rPr>
          <w:t>http://www.daa.org.uk/index.php?page=test-about-us</w:t>
        </w:r>
      </w:hyperlink>
      <w:r w:rsidRPr="00122F75">
        <w:rPr>
          <w:sz w:val="18"/>
          <w:szCs w:val="18"/>
        </w:rPr>
        <w:t xml:space="preserve"> </w:t>
      </w:r>
    </w:p>
  </w:footnote>
  <w:footnote w:id="17">
    <w:p w:rsidR="00FE6E5F" w:rsidRDefault="00FE6E5F" w:rsidP="00122F75">
      <w:pPr>
        <w:rPr>
          <w:sz w:val="18"/>
          <w:szCs w:val="18"/>
        </w:rPr>
      </w:pPr>
    </w:p>
    <w:p w:rsidR="00FE6E5F" w:rsidRPr="00122F75" w:rsidRDefault="00FE6E5F" w:rsidP="00122F75">
      <w:pPr>
        <w:rPr>
          <w:sz w:val="18"/>
          <w:szCs w:val="18"/>
        </w:rPr>
      </w:pPr>
      <w:r w:rsidRPr="00122F75">
        <w:rPr>
          <w:rStyle w:val="FootnoteReference"/>
          <w:sz w:val="18"/>
          <w:szCs w:val="18"/>
        </w:rPr>
        <w:footnoteRef/>
      </w:r>
      <w:r w:rsidRPr="00122F75">
        <w:rPr>
          <w:sz w:val="18"/>
          <w:szCs w:val="18"/>
        </w:rPr>
        <w:t xml:space="preserve"> Harris, James C. </w:t>
      </w:r>
      <w:r w:rsidRPr="00122F75">
        <w:rPr>
          <w:rStyle w:val="style0"/>
          <w:sz w:val="18"/>
          <w:szCs w:val="18"/>
        </w:rPr>
        <w:t>Intellectual Disability: Understanding its Causes, Classification, Evaluation and Treatment</w:t>
      </w:r>
      <w:r w:rsidRPr="00122F75">
        <w:rPr>
          <w:sz w:val="18"/>
          <w:szCs w:val="18"/>
        </w:rPr>
        <w:t xml:space="preserve"> (Oxford: 2005), pp. 14-16; Albrecht, Gary L. et al., eds., </w:t>
      </w:r>
      <w:r w:rsidRPr="00122F75">
        <w:rPr>
          <w:rStyle w:val="style0"/>
          <w:sz w:val="18"/>
          <w:szCs w:val="18"/>
        </w:rPr>
        <w:t>Handbook of Disability Studies</w:t>
      </w:r>
      <w:r w:rsidRPr="00122F75">
        <w:rPr>
          <w:sz w:val="18"/>
          <w:szCs w:val="18"/>
        </w:rPr>
        <w:t xml:space="preserve"> (Sage Publications: 2001), pp. 15-18. </w:t>
      </w:r>
    </w:p>
    <w:p w:rsidR="00FE6E5F" w:rsidRPr="00122F75" w:rsidRDefault="00FE6E5F" w:rsidP="00122F75">
      <w:pPr>
        <w:rPr>
          <w:sz w:val="18"/>
          <w:szCs w:val="18"/>
        </w:rPr>
      </w:pPr>
      <w:r w:rsidRPr="00122F75">
        <w:rPr>
          <w:rStyle w:val="FootnoteReference"/>
          <w:sz w:val="18"/>
          <w:szCs w:val="18"/>
        </w:rPr>
        <w:t>19</w:t>
      </w:r>
      <w:r w:rsidRPr="00122F75">
        <w:rPr>
          <w:sz w:val="18"/>
          <w:szCs w:val="18"/>
        </w:rPr>
        <w:t xml:space="preserve"> "Behind Closed Doors: Human Rights Abuses in the </w:t>
      </w:r>
      <w:proofErr w:type="spellStart"/>
      <w:r w:rsidRPr="00122F75">
        <w:rPr>
          <w:sz w:val="18"/>
          <w:szCs w:val="18"/>
        </w:rPr>
        <w:t>Psychiatraic</w:t>
      </w:r>
      <w:proofErr w:type="spellEnd"/>
      <w:r w:rsidRPr="00122F75">
        <w:rPr>
          <w:sz w:val="18"/>
          <w:szCs w:val="18"/>
        </w:rPr>
        <w:t xml:space="preserve"> </w:t>
      </w:r>
      <w:proofErr w:type="spellStart"/>
      <w:r w:rsidRPr="00122F75">
        <w:rPr>
          <w:sz w:val="18"/>
          <w:szCs w:val="18"/>
        </w:rPr>
        <w:t>Facilities</w:t>
      </w:r>
      <w:proofErr w:type="gramStart"/>
      <w:r w:rsidRPr="00122F75">
        <w:rPr>
          <w:sz w:val="18"/>
          <w:szCs w:val="18"/>
        </w:rPr>
        <w:t>,Orphanages</w:t>
      </w:r>
      <w:proofErr w:type="spellEnd"/>
      <w:proofErr w:type="gramEnd"/>
      <w:r w:rsidRPr="00122F75">
        <w:rPr>
          <w:sz w:val="18"/>
          <w:szCs w:val="18"/>
        </w:rPr>
        <w:t xml:space="preserve">, and </w:t>
      </w:r>
      <w:proofErr w:type="spellStart"/>
      <w:r w:rsidRPr="00122F75">
        <w:rPr>
          <w:sz w:val="18"/>
          <w:szCs w:val="18"/>
        </w:rPr>
        <w:t>Rehabilita</w:t>
      </w:r>
      <w:proofErr w:type="spellEnd"/>
      <w:r w:rsidRPr="00122F75">
        <w:rPr>
          <w:sz w:val="18"/>
          <w:szCs w:val="18"/>
        </w:rPr>
        <w:t xml:space="preserve"> </w:t>
      </w:r>
      <w:proofErr w:type="spellStart"/>
      <w:r w:rsidRPr="00122F75">
        <w:rPr>
          <w:sz w:val="18"/>
          <w:szCs w:val="18"/>
        </w:rPr>
        <w:t>tion</w:t>
      </w:r>
      <w:proofErr w:type="spellEnd"/>
      <w:r w:rsidRPr="00122F75">
        <w:rPr>
          <w:sz w:val="18"/>
          <w:szCs w:val="18"/>
        </w:rPr>
        <w:t xml:space="preserve"> </w:t>
      </w:r>
      <w:proofErr w:type="spellStart"/>
      <w:r w:rsidRPr="00122F75">
        <w:rPr>
          <w:sz w:val="18"/>
          <w:szCs w:val="18"/>
        </w:rPr>
        <w:t>Centers</w:t>
      </w:r>
      <w:proofErr w:type="spellEnd"/>
      <w:r w:rsidRPr="00122F75">
        <w:rPr>
          <w:sz w:val="18"/>
          <w:szCs w:val="18"/>
        </w:rPr>
        <w:t xml:space="preserve"> of Turkey." </w:t>
      </w:r>
      <w:proofErr w:type="gramStart"/>
      <w:r w:rsidRPr="00122F75">
        <w:rPr>
          <w:rStyle w:val="style0"/>
          <w:sz w:val="18"/>
          <w:szCs w:val="18"/>
        </w:rPr>
        <w:t>Mental Disability Rights International (MDRI)</w:t>
      </w:r>
      <w:r w:rsidRPr="00122F75">
        <w:rPr>
          <w:sz w:val="18"/>
          <w:szCs w:val="18"/>
        </w:rPr>
        <w:t>.</w:t>
      </w:r>
      <w:proofErr w:type="gramEnd"/>
      <w:r w:rsidRPr="00122F75">
        <w:rPr>
          <w:sz w:val="18"/>
          <w:szCs w:val="18"/>
        </w:rPr>
        <w:t xml:space="preserve"> 2005. </w:t>
      </w:r>
      <w:hyperlink r:id="rId21" w:tgtFrame="_blank" w:history="1">
        <w:r w:rsidRPr="00122F75">
          <w:rPr>
            <w:rStyle w:val="Hyperlink"/>
            <w:sz w:val="18"/>
            <w:szCs w:val="18"/>
          </w:rPr>
          <w:t>http://www.mdri.org/turkey.html</w:t>
        </w:r>
      </w:hyperlink>
      <w:r w:rsidRPr="00122F75">
        <w:rPr>
          <w:sz w:val="18"/>
          <w:szCs w:val="18"/>
        </w:rPr>
        <w:t xml:space="preserve"> </w:t>
      </w:r>
    </w:p>
    <w:p w:rsidR="00FE6E5F" w:rsidRPr="00366CF6" w:rsidRDefault="00FE6E5F" w:rsidP="00366CF6">
      <w:pPr>
        <w:rPr>
          <w:sz w:val="18"/>
          <w:szCs w:val="18"/>
        </w:rPr>
      </w:pPr>
      <w:r>
        <w:rPr>
          <w:sz w:val="18"/>
          <w:szCs w:val="18"/>
        </w:rPr>
        <w:t xml:space="preserve">20 </w:t>
      </w:r>
      <w:r w:rsidRPr="00122F75">
        <w:rPr>
          <w:sz w:val="18"/>
          <w:szCs w:val="18"/>
        </w:rPr>
        <w:t xml:space="preserve">"Ruined Lives: Segregated from Society in Argentina's Psychiatric Asylums." 2007. </w:t>
      </w:r>
      <w:r w:rsidRPr="00122F75">
        <w:rPr>
          <w:rStyle w:val="style0"/>
          <w:sz w:val="18"/>
          <w:szCs w:val="18"/>
        </w:rPr>
        <w:t xml:space="preserve">Mental Disability Rights International (MDRI) and the </w:t>
      </w:r>
      <w:proofErr w:type="spellStart"/>
      <w:r w:rsidRPr="00122F75">
        <w:rPr>
          <w:rStyle w:val="style0"/>
          <w:sz w:val="18"/>
          <w:szCs w:val="18"/>
        </w:rPr>
        <w:t>Center</w:t>
      </w:r>
      <w:proofErr w:type="spellEnd"/>
      <w:r w:rsidRPr="00122F75">
        <w:rPr>
          <w:rStyle w:val="style0"/>
          <w:sz w:val="18"/>
          <w:szCs w:val="18"/>
        </w:rPr>
        <w:t xml:space="preserve"> for Legal and Social Studies (CELS).</w:t>
      </w:r>
      <w:r w:rsidRPr="00122F75">
        <w:rPr>
          <w:sz w:val="18"/>
          <w:szCs w:val="18"/>
        </w:rPr>
        <w:t xml:space="preserve"> </w:t>
      </w:r>
      <w:hyperlink r:id="rId22" w:tgtFrame="_blank" w:history="1">
        <w:r w:rsidRPr="00122F75">
          <w:rPr>
            <w:rStyle w:val="Hyperlink"/>
            <w:sz w:val="18"/>
            <w:szCs w:val="18"/>
          </w:rPr>
          <w:t>http://www.mdri.org/PDFs/reports/MDRI.ARG.ENG.NEW.pdf</w:t>
        </w:r>
      </w:hyperlink>
      <w:r>
        <w:rPr>
          <w:sz w:val="18"/>
          <w:szCs w:val="18"/>
        </w:rPr>
        <w:t xml:space="preserve"> </w:t>
      </w:r>
    </w:p>
  </w:footnote>
  <w:footnote w:id="18">
    <w:p w:rsidR="00FE6E5F" w:rsidRDefault="00FE6E5F">
      <w:pPr>
        <w:pStyle w:val="FootnoteText"/>
      </w:pPr>
    </w:p>
  </w:footnote>
  <w:footnote w:id="19">
    <w:p w:rsidR="00FE6E5F" w:rsidRPr="00122F75" w:rsidRDefault="00FE6E5F" w:rsidP="00122F75">
      <w:pPr>
        <w:rPr>
          <w:sz w:val="18"/>
          <w:szCs w:val="18"/>
        </w:rPr>
      </w:pPr>
      <w:r>
        <w:rPr>
          <w:rStyle w:val="FootnoteReference"/>
        </w:rPr>
        <w:footnoteRef/>
      </w:r>
      <w:r>
        <w:t xml:space="preserve"> </w:t>
      </w:r>
      <w:r w:rsidRPr="00122F75">
        <w:rPr>
          <w:sz w:val="18"/>
          <w:szCs w:val="18"/>
        </w:rPr>
        <w:t xml:space="preserve">"Not on the Agenda: Human Rights of People with Mental Disabilities in Kosovo." 2002. </w:t>
      </w:r>
      <w:r w:rsidRPr="00122F75">
        <w:rPr>
          <w:rStyle w:val="style0"/>
          <w:sz w:val="18"/>
          <w:szCs w:val="18"/>
        </w:rPr>
        <w:t>Mental Disability Rights International (MDRI).</w:t>
      </w:r>
      <w:r w:rsidRPr="00122F75">
        <w:rPr>
          <w:sz w:val="18"/>
          <w:szCs w:val="18"/>
        </w:rPr>
        <w:t xml:space="preserve"> http://www.mdri.org/kosovo.html</w:t>
      </w:r>
    </w:p>
    <w:p w:rsidR="00FE6E5F" w:rsidRDefault="00FE6E5F">
      <w:pPr>
        <w:pStyle w:val="FootnoteText"/>
      </w:pPr>
    </w:p>
  </w:footnote>
  <w:footnote w:id="20">
    <w:p w:rsidR="00FE6E5F" w:rsidRPr="00F61490" w:rsidRDefault="00FE6E5F" w:rsidP="00F61490">
      <w:pPr>
        <w:pStyle w:val="Heading4"/>
        <w:rPr>
          <w:rFonts w:ascii="Verdana" w:hAnsi="Verdana"/>
          <w:b w:val="0"/>
          <w:bCs w:val="0"/>
          <w:i w:val="0"/>
          <w:color w:val="auto"/>
          <w:sz w:val="20"/>
          <w:szCs w:val="20"/>
        </w:rPr>
      </w:pPr>
      <w:r w:rsidRPr="000002FA">
        <w:rPr>
          <w:rStyle w:val="FootnoteReference"/>
          <w:i w:val="0"/>
          <w:color w:val="auto"/>
          <w:sz w:val="20"/>
          <w:szCs w:val="20"/>
        </w:rPr>
        <w:footnoteRef/>
      </w:r>
      <w:r w:rsidRPr="000002FA">
        <w:rPr>
          <w:i w:val="0"/>
          <w:color w:val="auto"/>
          <w:sz w:val="20"/>
          <w:szCs w:val="20"/>
        </w:rPr>
        <w:t xml:space="preserve"> </w:t>
      </w:r>
      <w:r w:rsidRPr="000002FA">
        <w:rPr>
          <w:rFonts w:ascii="Verdana" w:hAnsi="Verdana"/>
          <w:b w:val="0"/>
          <w:bCs w:val="0"/>
          <w:i w:val="0"/>
          <w:color w:val="auto"/>
          <w:sz w:val="20"/>
          <w:szCs w:val="20"/>
        </w:rPr>
        <w:t>Adapted fro</w:t>
      </w:r>
      <w:r>
        <w:rPr>
          <w:rFonts w:ascii="Verdana" w:hAnsi="Verdana"/>
          <w:b w:val="0"/>
          <w:bCs w:val="0"/>
          <w:i w:val="0"/>
          <w:color w:val="auto"/>
          <w:sz w:val="20"/>
          <w:szCs w:val="20"/>
        </w:rPr>
        <w:t xml:space="preserve">m M. Mason 1994, R. </w:t>
      </w:r>
      <w:proofErr w:type="spellStart"/>
      <w:r>
        <w:rPr>
          <w:rFonts w:ascii="Verdana" w:hAnsi="Verdana"/>
          <w:b w:val="0"/>
          <w:bCs w:val="0"/>
          <w:i w:val="0"/>
          <w:color w:val="auto"/>
          <w:sz w:val="20"/>
          <w:szCs w:val="20"/>
        </w:rPr>
        <w:t>Rieser</w:t>
      </w:r>
      <w:proofErr w:type="spellEnd"/>
      <w:r>
        <w:rPr>
          <w:rFonts w:ascii="Verdana" w:hAnsi="Verdana"/>
          <w:b w:val="0"/>
          <w:bCs w:val="0"/>
          <w:i w:val="0"/>
          <w:color w:val="auto"/>
          <w:sz w:val="20"/>
          <w:szCs w:val="20"/>
        </w:rPr>
        <w:t xml:space="preserve"> 2000</w:t>
      </w:r>
      <w:r w:rsidRPr="00F61490">
        <w:t xml:space="preserve"> </w:t>
      </w:r>
      <w:hyperlink r:id="rId23" w:history="1">
        <w:r w:rsidRPr="00336129">
          <w:rPr>
            <w:rStyle w:val="Hyperlink"/>
            <w:rFonts w:ascii="Verdana" w:hAnsi="Verdana"/>
            <w:b w:val="0"/>
            <w:bCs w:val="0"/>
            <w:i w:val="0"/>
            <w:sz w:val="20"/>
            <w:szCs w:val="20"/>
          </w:rPr>
          <w:t>http://www.worldofinclusion.com/res/altogether/AltogetherBetter.pdf</w:t>
        </w:r>
      </w:hyperlink>
      <w:r>
        <w:rPr>
          <w:rFonts w:ascii="Verdana" w:hAnsi="Verdana"/>
          <w:b w:val="0"/>
          <w:bCs w:val="0"/>
          <w:i w:val="0"/>
          <w:color w:val="auto"/>
          <w:sz w:val="20"/>
          <w:szCs w:val="20"/>
        </w:rPr>
        <w:t xml:space="preserve"> </w:t>
      </w:r>
    </w:p>
  </w:footnote>
  <w:footnote w:id="21">
    <w:p w:rsidR="00FE6E5F" w:rsidRDefault="00FE6E5F">
      <w:pPr>
        <w:pStyle w:val="FootnoteText"/>
      </w:pPr>
      <w:r>
        <w:rPr>
          <w:rStyle w:val="FootnoteReference"/>
        </w:rPr>
        <w:footnoteRef/>
      </w:r>
      <w:r>
        <w:rPr>
          <w:rStyle w:val="HTMLCite"/>
        </w:rPr>
        <w:t xml:space="preserve"> www.lcint.org/download.php?id=566</w:t>
      </w:r>
    </w:p>
  </w:footnote>
  <w:footnote w:id="22">
    <w:p w:rsidR="00FE6E5F" w:rsidRDefault="00FE6E5F">
      <w:pPr>
        <w:pStyle w:val="FootnoteText"/>
      </w:pPr>
      <w:r>
        <w:rPr>
          <w:rStyle w:val="FootnoteReference"/>
        </w:rPr>
        <w:footnoteRef/>
      </w:r>
      <w:r>
        <w:t xml:space="preserve">  </w:t>
      </w:r>
      <w:proofErr w:type="spellStart"/>
      <w:proofErr w:type="gramStart"/>
      <w:r>
        <w:rPr>
          <w:rStyle w:val="style0"/>
        </w:rPr>
        <w:t>Center</w:t>
      </w:r>
      <w:proofErr w:type="spellEnd"/>
      <w:r>
        <w:rPr>
          <w:rStyle w:val="style0"/>
        </w:rPr>
        <w:t xml:space="preserve"> for Disease Control, National </w:t>
      </w:r>
      <w:proofErr w:type="spellStart"/>
      <w:r>
        <w:rPr>
          <w:rStyle w:val="style0"/>
        </w:rPr>
        <w:t>Center</w:t>
      </w:r>
      <w:proofErr w:type="spellEnd"/>
      <w:r>
        <w:rPr>
          <w:rStyle w:val="style0"/>
        </w:rPr>
        <w:t xml:space="preserve"> for Health Statistics, Washington Group on Disability</w:t>
      </w:r>
      <w:r>
        <w:br/>
      </w:r>
      <w:r>
        <w:rPr>
          <w:rStyle w:val="style0"/>
        </w:rPr>
        <w:t>   Statistics</w:t>
      </w:r>
      <w:r>
        <w:t xml:space="preserve"> (2007).</w:t>
      </w:r>
      <w:proofErr w:type="gramEnd"/>
      <w:r>
        <w:t> </w:t>
      </w:r>
      <w:hyperlink r:id="rId24" w:tgtFrame="_blank" w:history="1">
        <w:r>
          <w:rPr>
            <w:rStyle w:val="Hyperlink"/>
          </w:rPr>
          <w:t>http://www.cdc.gov/nchs/citygroup.htm</w:t>
        </w:r>
      </w:hyperlink>
    </w:p>
  </w:footnote>
  <w:footnote w:id="23">
    <w:p w:rsidR="00FE6E5F" w:rsidRPr="00F96EE8" w:rsidRDefault="00FE6E5F" w:rsidP="00F33640">
      <w:pPr>
        <w:pStyle w:val="Heading4"/>
        <w:jc w:val="both"/>
        <w:rPr>
          <w:rFonts w:cs="Arial"/>
          <w:b w:val="0"/>
          <w:bCs w:val="0"/>
          <w:szCs w:val="28"/>
        </w:rPr>
      </w:pPr>
      <w:r w:rsidRPr="00963716">
        <w:rPr>
          <w:rStyle w:val="FootnoteReference"/>
          <w:rFonts w:ascii="Arial" w:hAnsi="Arial" w:cs="Arial"/>
          <w:i w:val="0"/>
          <w:color w:val="auto"/>
          <w:sz w:val="20"/>
          <w:szCs w:val="20"/>
        </w:rPr>
        <w:footnoteRef/>
      </w:r>
      <w:r w:rsidRPr="00963716">
        <w:rPr>
          <w:rFonts w:ascii="Arial" w:hAnsi="Arial" w:cs="Arial"/>
          <w:i w:val="0"/>
          <w:color w:val="auto"/>
          <w:sz w:val="20"/>
          <w:szCs w:val="20"/>
        </w:rPr>
        <w:t xml:space="preserve"> </w:t>
      </w:r>
      <w:proofErr w:type="gramStart"/>
      <w:r w:rsidRPr="00963716">
        <w:rPr>
          <w:rFonts w:ascii="Arial" w:hAnsi="Arial" w:cs="Arial"/>
          <w:b w:val="0"/>
          <w:bCs w:val="0"/>
          <w:i w:val="0"/>
          <w:color w:val="auto"/>
          <w:sz w:val="20"/>
          <w:szCs w:val="20"/>
        </w:rPr>
        <w:t xml:space="preserve">Based on </w:t>
      </w:r>
      <w:proofErr w:type="spellStart"/>
      <w:r w:rsidRPr="00963716">
        <w:rPr>
          <w:rFonts w:ascii="Arial" w:hAnsi="Arial" w:cs="Arial"/>
          <w:b w:val="0"/>
          <w:bCs w:val="0"/>
          <w:i w:val="0"/>
          <w:color w:val="auto"/>
          <w:sz w:val="20"/>
          <w:szCs w:val="20"/>
        </w:rPr>
        <w:t>Biklen</w:t>
      </w:r>
      <w:proofErr w:type="spellEnd"/>
      <w:r w:rsidRPr="00963716">
        <w:rPr>
          <w:rFonts w:ascii="Arial" w:hAnsi="Arial" w:cs="Arial"/>
          <w:b w:val="0"/>
          <w:bCs w:val="0"/>
          <w:i w:val="0"/>
          <w:color w:val="auto"/>
          <w:sz w:val="20"/>
          <w:szCs w:val="20"/>
        </w:rPr>
        <w:t xml:space="preserve"> and </w:t>
      </w:r>
      <w:proofErr w:type="spellStart"/>
      <w:r w:rsidRPr="00963716">
        <w:rPr>
          <w:rFonts w:ascii="Arial" w:hAnsi="Arial" w:cs="Arial"/>
          <w:b w:val="0"/>
          <w:bCs w:val="0"/>
          <w:i w:val="0"/>
          <w:color w:val="auto"/>
          <w:sz w:val="20"/>
          <w:szCs w:val="20"/>
        </w:rPr>
        <w:t>Bogdana</w:t>
      </w:r>
      <w:proofErr w:type="spellEnd"/>
      <w:r w:rsidRPr="00963716">
        <w:rPr>
          <w:rFonts w:ascii="Arial" w:hAnsi="Arial" w:cs="Arial"/>
          <w:b w:val="0"/>
          <w:bCs w:val="0"/>
          <w:i w:val="0"/>
          <w:color w:val="auto"/>
          <w:sz w:val="20"/>
          <w:szCs w:val="20"/>
        </w:rPr>
        <w:t xml:space="preserve"> 1977.</w:t>
      </w:r>
      <w:proofErr w:type="gramEnd"/>
      <w:r w:rsidRPr="00963716">
        <w:rPr>
          <w:rFonts w:ascii="Arial" w:hAnsi="Arial" w:cs="Arial"/>
          <w:b w:val="0"/>
          <w:bCs w:val="0"/>
          <w:i w:val="0"/>
          <w:color w:val="auto"/>
          <w:sz w:val="20"/>
          <w:szCs w:val="20"/>
        </w:rPr>
        <w:t xml:space="preserve"> Amended by R. </w:t>
      </w:r>
      <w:proofErr w:type="spellStart"/>
      <w:r w:rsidRPr="00963716">
        <w:rPr>
          <w:rFonts w:ascii="Arial" w:hAnsi="Arial" w:cs="Arial"/>
          <w:b w:val="0"/>
          <w:bCs w:val="0"/>
          <w:i w:val="0"/>
          <w:color w:val="auto"/>
          <w:sz w:val="20"/>
          <w:szCs w:val="20"/>
        </w:rPr>
        <w:t>Rieser</w:t>
      </w:r>
      <w:proofErr w:type="spellEnd"/>
      <w:r w:rsidRPr="00963716">
        <w:rPr>
          <w:rFonts w:ascii="Arial" w:hAnsi="Arial" w:cs="Arial"/>
          <w:b w:val="0"/>
          <w:bCs w:val="0"/>
          <w:i w:val="0"/>
          <w:color w:val="auto"/>
          <w:sz w:val="20"/>
          <w:szCs w:val="20"/>
        </w:rPr>
        <w:t xml:space="preserve"> &amp; M. Mason ‘Disability Equality in Classroom’, 1990</w:t>
      </w:r>
      <w:r w:rsidRPr="00F96EE8">
        <w:rPr>
          <w:rFonts w:cs="Arial"/>
          <w:b w:val="0"/>
          <w:bCs w:val="0"/>
          <w:szCs w:val="28"/>
        </w:rPr>
        <w:t>)</w:t>
      </w:r>
    </w:p>
    <w:p w:rsidR="00FE6E5F" w:rsidRDefault="00FE6E5F">
      <w:pPr>
        <w:pStyle w:val="FootnoteText"/>
      </w:pPr>
    </w:p>
  </w:footnote>
  <w:footnote w:id="24">
    <w:p w:rsidR="00FE6E5F" w:rsidRPr="009D7387" w:rsidRDefault="00FE6E5F" w:rsidP="009D7387">
      <w:pPr>
        <w:pStyle w:val="Bullet1"/>
        <w:numPr>
          <w:ilvl w:val="0"/>
          <w:numId w:val="0"/>
        </w:numPr>
        <w:ind w:left="284"/>
        <w:jc w:val="both"/>
        <w:rPr>
          <w:rFonts w:ascii="Verdana" w:hAnsi="Verdana"/>
          <w:sz w:val="24"/>
          <w:szCs w:val="24"/>
        </w:rPr>
      </w:pPr>
      <w:r>
        <w:rPr>
          <w:rStyle w:val="FootnoteReference"/>
        </w:rPr>
        <w:footnoteRef/>
      </w:r>
      <w:r w:rsidRPr="00853149">
        <w:rPr>
          <w:rFonts w:ascii="Verdana" w:hAnsi="Verdana"/>
          <w:sz w:val="16"/>
          <w:szCs w:val="16"/>
        </w:rPr>
        <w:t xml:space="preserve">1 in 8 </w:t>
      </w:r>
      <w:proofErr w:type="gramStart"/>
      <w:r w:rsidRPr="00853149">
        <w:rPr>
          <w:rFonts w:ascii="Verdana" w:hAnsi="Verdana"/>
          <w:sz w:val="16"/>
          <w:szCs w:val="16"/>
        </w:rPr>
        <w:t>Group</w:t>
      </w:r>
      <w:proofErr w:type="gramEnd"/>
      <w:r w:rsidRPr="00853149">
        <w:rPr>
          <w:rFonts w:ascii="Verdana" w:hAnsi="Verdana"/>
          <w:sz w:val="16"/>
          <w:szCs w:val="16"/>
        </w:rPr>
        <w:t>, formed after the Invisible Children Conference. We are a number of individuals working in the media committed to challenging the portrayal and employment of Disabled People</w:t>
      </w:r>
      <w:r w:rsidRPr="00853149">
        <w:rPr>
          <w:rFonts w:ascii="Verdana" w:hAnsi="Verdana"/>
          <w:sz w:val="24"/>
          <w:szCs w:val="24"/>
        </w:rPr>
        <w:t>.</w:t>
      </w:r>
      <w:r w:rsidRPr="00F33640">
        <w:t xml:space="preserve"> </w:t>
      </w:r>
      <w:hyperlink r:id="rId25" w:history="1">
        <w:r w:rsidRPr="00963716">
          <w:rPr>
            <w:rStyle w:val="Hyperlink"/>
            <w:rFonts w:ascii="Arial" w:hAnsi="Arial" w:cs="Arial"/>
            <w:sz w:val="20"/>
            <w:szCs w:val="20"/>
          </w:rPr>
          <w:t>http://www.worldofinclusion.com/res/invisible/Invisible_Children.pdf</w:t>
        </w:r>
      </w:hyperlink>
      <w:r>
        <w:rPr>
          <w:rFonts w:ascii="Verdana" w:hAnsi="Verdana"/>
          <w:sz w:val="24"/>
          <w:szCs w:val="24"/>
        </w:rPr>
        <w:t xml:space="preserve"> </w:t>
      </w:r>
      <w:hyperlink r:id="rId26" w:history="1">
        <w:r w:rsidRPr="00A25CFD">
          <w:rPr>
            <w:rStyle w:val="Hyperlink"/>
            <w:rFonts w:asciiTheme="minorHAnsi" w:hAnsiTheme="minorHAnsi"/>
            <w:sz w:val="20"/>
            <w:szCs w:val="20"/>
          </w:rPr>
          <w:t>www.bfi.org.uk/disablingimagery</w:t>
        </w:r>
      </w:hyperlink>
      <w:r>
        <w:rPr>
          <w:rFonts w:ascii="Verdana" w:hAnsi="Verdana"/>
          <w:sz w:val="24"/>
          <w:szCs w:val="24"/>
        </w:rPr>
        <w:t xml:space="preserve"> </w:t>
      </w:r>
    </w:p>
  </w:footnote>
  <w:footnote w:id="25">
    <w:p w:rsidR="00FE6E5F" w:rsidRDefault="00FE6E5F" w:rsidP="00C527CC">
      <w:pPr>
        <w:pStyle w:val="FootnoteText"/>
      </w:pPr>
      <w:r>
        <w:rPr>
          <w:rStyle w:val="FootnoteReference"/>
        </w:rPr>
        <w:footnoteRef/>
      </w:r>
      <w:r>
        <w:t xml:space="preserve"> For many example from film and television </w:t>
      </w:r>
      <w:hyperlink r:id="rId27" w:history="1">
        <w:r w:rsidRPr="00336129">
          <w:rPr>
            <w:rStyle w:val="Hyperlink"/>
          </w:rPr>
          <w:t>www.bfi.org.uk/disablingimagery</w:t>
        </w:r>
      </w:hyperlink>
      <w:r>
        <w:t xml:space="preserve"> </w:t>
      </w:r>
    </w:p>
  </w:footnote>
  <w:footnote w:id="26">
    <w:p w:rsidR="00FE6E5F" w:rsidRDefault="00FE6E5F">
      <w:pPr>
        <w:pStyle w:val="FootnoteText"/>
      </w:pPr>
      <w:r>
        <w:rPr>
          <w:rStyle w:val="FootnoteReference"/>
        </w:rPr>
        <w:footnoteRef/>
      </w:r>
      <w:r>
        <w:t xml:space="preserve">  "Draft Guidelines: A Human Rights Approach to Poverty Reduction Strategies" 10 Sept. 2002. </w:t>
      </w:r>
      <w:proofErr w:type="gramStart"/>
      <w:r>
        <w:rPr>
          <w:rStyle w:val="style0"/>
        </w:rPr>
        <w:t>UNHCHR</w:t>
      </w:r>
      <w:r>
        <w:br/>
      </w:r>
      <w:r>
        <w:rPr>
          <w:rStyle w:val="style0"/>
        </w:rPr>
        <w:t>   Homepage.</w:t>
      </w:r>
      <w:proofErr w:type="gramEnd"/>
      <w:r>
        <w:t> </w:t>
      </w:r>
      <w:hyperlink r:id="rId28" w:tgtFrame="_blank" w:history="1">
        <w:r>
          <w:rPr>
            <w:rStyle w:val="Hyperlink"/>
          </w:rPr>
          <w:t>http://www.unhchr.ch/development/povertyfinal.html</w:t>
        </w:r>
      </w:hyperlink>
    </w:p>
  </w:footnote>
  <w:footnote w:id="27">
    <w:p w:rsidR="00FE6E5F" w:rsidRDefault="00FE6E5F">
      <w:pPr>
        <w:pStyle w:val="FootnoteText"/>
      </w:pPr>
      <w:r>
        <w:rPr>
          <w:rStyle w:val="FootnoteReference"/>
        </w:rPr>
        <w:footnoteRef/>
      </w:r>
      <w:r>
        <w:t xml:space="preserve"> This section draws largely upon </w:t>
      </w:r>
      <w:hyperlink r:id="rId29" w:anchor="head" w:history="1">
        <w:r w:rsidRPr="00336129">
          <w:rPr>
            <w:rStyle w:val="Hyperlink"/>
          </w:rPr>
          <w:t>http://www1.umn.edu/humanrts/edumat/hreduseries/TB6/html/CH1.html#head</w:t>
        </w:r>
      </w:hyperlink>
    </w:p>
    <w:p w:rsidR="00FE6E5F" w:rsidRDefault="00FE6E5F">
      <w:pPr>
        <w:pStyle w:val="FootnoteText"/>
      </w:pPr>
    </w:p>
  </w:footnote>
  <w:footnote w:id="28">
    <w:p w:rsidR="00FE6E5F" w:rsidRDefault="00FE6E5F">
      <w:pPr>
        <w:pStyle w:val="FootnoteText"/>
      </w:pPr>
      <w:r>
        <w:rPr>
          <w:rStyle w:val="FootnoteReference"/>
        </w:rPr>
        <w:footnoteRef/>
      </w:r>
      <w:r>
        <w:t xml:space="preserve"> </w:t>
      </w:r>
      <w:proofErr w:type="spellStart"/>
      <w:r>
        <w:t>Rousso</w:t>
      </w:r>
      <w:proofErr w:type="spellEnd"/>
      <w:r>
        <w:t xml:space="preserve">, </w:t>
      </w:r>
      <w:proofErr w:type="spellStart"/>
      <w:r>
        <w:t>Harilyn</w:t>
      </w:r>
      <w:proofErr w:type="spellEnd"/>
      <w:r>
        <w:t xml:space="preserve">. </w:t>
      </w:r>
      <w:r>
        <w:rPr>
          <w:rStyle w:val="style0"/>
        </w:rPr>
        <w:t>Girls and Women with Disabilities: An International Overview and Summary of Research.</w:t>
      </w:r>
      <w:r>
        <w:t xml:space="preserve"> </w:t>
      </w:r>
      <w:proofErr w:type="gramStart"/>
      <w:r>
        <w:t>(Disabilities Unlimited Consulting Services, 2001); Saxton, Marsha.</w:t>
      </w:r>
      <w:proofErr w:type="gramEnd"/>
      <w:r>
        <w:t xml:space="preserve"> </w:t>
      </w:r>
      <w:proofErr w:type="gramStart"/>
      <w:r>
        <w:rPr>
          <w:rStyle w:val="style0"/>
        </w:rPr>
        <w:t>The Impact of Violence on People with Disabilities.</w:t>
      </w:r>
      <w:proofErr w:type="gramEnd"/>
      <w:r>
        <w:t xml:space="preserve"> (World Institute on Disability, 2007</w:t>
      </w:r>
    </w:p>
  </w:footnote>
  <w:footnote w:id="29">
    <w:p w:rsidR="00FE6E5F" w:rsidRDefault="00FE6E5F" w:rsidP="00EB17B7">
      <w:pPr>
        <w:numPr>
          <w:ilvl w:val="0"/>
          <w:numId w:val="41"/>
        </w:numPr>
        <w:spacing w:before="100" w:beforeAutospacing="1" w:after="100" w:afterAutospacing="1" w:line="240" w:lineRule="auto"/>
      </w:pPr>
      <w:r>
        <w:rPr>
          <w:rStyle w:val="FootnoteReference"/>
        </w:rPr>
        <w:footnoteRef/>
      </w:r>
      <w:r>
        <w:t xml:space="preserve"> Human Rights Watch, </w:t>
      </w:r>
      <w:r>
        <w:rPr>
          <w:rStyle w:val="style0"/>
        </w:rPr>
        <w:t>III Equipped: U.S. Prisons and Offenders with Mental Illness</w:t>
      </w:r>
      <w:r>
        <w:t xml:space="preserve"> (2003):</w:t>
      </w:r>
      <w:r>
        <w:br/>
      </w:r>
      <w:hyperlink r:id="rId30" w:tgtFrame="_blank" w:history="1">
        <w:r>
          <w:rPr>
            <w:rStyle w:val="Hyperlink"/>
          </w:rPr>
          <w:t>http://www.hrw.org/reports/2003/usa1003</w:t>
        </w:r>
      </w:hyperlink>
      <w:r>
        <w:t xml:space="preserve"> Mental Disability Advocacy </w:t>
      </w:r>
      <w:proofErr w:type="spellStart"/>
      <w:r>
        <w:t>Center</w:t>
      </w:r>
      <w:proofErr w:type="spellEnd"/>
      <w:r>
        <w:t>:</w:t>
      </w:r>
      <w:r>
        <w:br/>
      </w:r>
      <w:hyperlink r:id="rId31" w:tgtFrame="_blank" w:history="1">
        <w:r>
          <w:rPr>
            <w:rStyle w:val="Hyperlink"/>
          </w:rPr>
          <w:t>http://www.mdac.info/</w:t>
        </w:r>
      </w:hyperlink>
      <w:r>
        <w:t xml:space="preserve"> Mental Disability Rights International:</w:t>
      </w:r>
      <w:r>
        <w:br/>
      </w:r>
      <w:hyperlink r:id="rId32" w:tgtFrame="_blank" w:history="1">
        <w:r>
          <w:rPr>
            <w:rStyle w:val="Hyperlink"/>
          </w:rPr>
          <w:t>http://www.mdri.org</w:t>
        </w:r>
      </w:hyperlink>
      <w:r>
        <w:t xml:space="preserve"> World Institute on Disability, </w:t>
      </w:r>
      <w:r>
        <w:rPr>
          <w:rStyle w:val="style0"/>
        </w:rPr>
        <w:t>The Impact of Violence on People with Disabilities</w:t>
      </w:r>
      <w:r>
        <w:t xml:space="preserve"> (Marsha Saxton, 2006):</w:t>
      </w:r>
      <w:hyperlink r:id="rId33" w:tgtFrame="_blank" w:history="1">
        <w:r>
          <w:rPr>
            <w:rStyle w:val="Hyperlink"/>
          </w:rPr>
          <w:t>http://www.wid.org</w:t>
        </w:r>
      </w:hyperlink>
      <w:r>
        <w:t xml:space="preserve"> </w:t>
      </w:r>
    </w:p>
  </w:footnote>
  <w:footnote w:id="30">
    <w:p w:rsidR="00FE6E5F" w:rsidRDefault="00FE6E5F">
      <w:pPr>
        <w:pStyle w:val="FootnoteText"/>
      </w:pPr>
      <w:r>
        <w:rPr>
          <w:rStyle w:val="FootnoteReference"/>
        </w:rPr>
        <w:footnoteRef/>
      </w:r>
      <w:r>
        <w:t xml:space="preserve">  Drawing heavily on Human Rights Yes , University of Minnesota 2007 </w:t>
      </w:r>
      <w:hyperlink r:id="rId34" w:anchor="head" w:history="1">
        <w:r w:rsidRPr="00336129">
          <w:rPr>
            <w:rStyle w:val="Hyperlink"/>
          </w:rPr>
          <w:t>http://www1.umn.edu/humanrts/edumat/hreduseries/TB6/html/CH7.html#head</w:t>
        </w:r>
      </w:hyperlink>
      <w:r>
        <w:t xml:space="preserve"> </w:t>
      </w:r>
    </w:p>
  </w:footnote>
  <w:footnote w:id="31">
    <w:p w:rsidR="00FE6E5F" w:rsidRDefault="00FE6E5F" w:rsidP="00BA398C">
      <w:r>
        <w:rPr>
          <w:rStyle w:val="FootnoteReference"/>
        </w:rPr>
        <w:footnoteRef/>
      </w:r>
      <w:r>
        <w:t xml:space="preserve"> "Submission from Women </w:t>
      </w:r>
      <w:proofErr w:type="gramStart"/>
      <w:r>
        <w:t>With</w:t>
      </w:r>
      <w:proofErr w:type="gramEnd"/>
      <w:r>
        <w:t xml:space="preserve"> Disabilities Australia (WWDA) to the Standing Committee on Employment and Workplace Relations Inquiry into Increasing Participation in Paid Employment." 2003. </w:t>
      </w:r>
      <w:r>
        <w:rPr>
          <w:rStyle w:val="style0"/>
        </w:rPr>
        <w:t>Women with Disabilities Australia.</w:t>
      </w:r>
      <w:r>
        <w:t xml:space="preserve"> </w:t>
      </w:r>
      <w:hyperlink r:id="rId35" w:tgtFrame="_blank" w:history="1">
        <w:r>
          <w:rPr>
            <w:rStyle w:val="Hyperlink"/>
          </w:rPr>
          <w:t>http://www.wwda.org.au/employsub.htm</w:t>
        </w:r>
      </w:hyperlink>
      <w:r>
        <w:t xml:space="preserve"> </w:t>
      </w:r>
    </w:p>
  </w:footnote>
  <w:footnote w:id="32">
    <w:p w:rsidR="00FE6E5F" w:rsidRDefault="00FE6E5F" w:rsidP="006C1BA8">
      <w:r>
        <w:rPr>
          <w:rStyle w:val="FootnoteReference"/>
        </w:rPr>
        <w:footnoteRef/>
      </w:r>
      <w:r>
        <w:t xml:space="preserve"> </w:t>
      </w:r>
      <w:hyperlink r:id="rId36" w:tgtFrame="_blank" w:history="1">
        <w:r>
          <w:rPr>
            <w:rStyle w:val="Hyperlink"/>
          </w:rPr>
          <w:t>See http://www.ilo.org/public/english/employment/skills/download/jointpaper.pdf</w:t>
        </w:r>
      </w:hyperlink>
      <w:r>
        <w:t xml:space="preserve"> </w:t>
      </w:r>
    </w:p>
  </w:footnote>
  <w:footnote w:id="33">
    <w:p w:rsidR="00FE6E5F" w:rsidRDefault="00FE6E5F" w:rsidP="00472ED7">
      <w:r>
        <w:rPr>
          <w:rStyle w:val="FootnoteReference"/>
        </w:rPr>
        <w:footnoteRef/>
      </w:r>
      <w:r>
        <w:t xml:space="preserve"> USEFUL RESOURCES ON THE RIGHT TO WORK Americans with Disabilities Act Guide for Small Businesses:</w:t>
      </w:r>
      <w:r>
        <w:br/>
      </w:r>
      <w:hyperlink r:id="rId37" w:tgtFrame="_blank" w:history="1">
        <w:r>
          <w:rPr>
            <w:rStyle w:val="Hyperlink"/>
          </w:rPr>
          <w:t>http://www.ada.gov/smbustxt.htm</w:t>
        </w:r>
      </w:hyperlink>
      <w:r>
        <w:t xml:space="preserve">  General Comment No. 5 of Committee on Economic, Social and Cultural Rights:</w:t>
      </w:r>
      <w:r>
        <w:br/>
      </w:r>
      <w:hyperlink r:id="rId38" w:tgtFrame="_blank" w:history="1">
        <w:r>
          <w:rPr>
            <w:rStyle w:val="Hyperlink"/>
          </w:rPr>
          <w:t>http://www1.umn.edu/humanrts/gencomm/epcomm5e.htm</w:t>
        </w:r>
      </w:hyperlink>
      <w:r>
        <w:t xml:space="preserve">  ILO Convention 159 (concerning Vocational Rehabilitation and Employment (Disabled Persons): </w:t>
      </w:r>
      <w:hyperlink r:id="rId39" w:tgtFrame="_blank" w:history="1">
        <w:r>
          <w:rPr>
            <w:rStyle w:val="Hyperlink"/>
          </w:rPr>
          <w:t>http://www.ilo.org/ilolex/english/convdisp1.htm</w:t>
        </w:r>
      </w:hyperlink>
      <w:r>
        <w:t xml:space="preserve">  ILO "Vocational Rehabilitation and Employment (Disabled Persons) Recommendation (No. 168)":</w:t>
      </w:r>
      <w:r>
        <w:br/>
      </w:r>
      <w:hyperlink r:id="rId40" w:tgtFrame="_blank" w:history="1">
        <w:r>
          <w:rPr>
            <w:rStyle w:val="Hyperlink"/>
          </w:rPr>
          <w:t>http://www.ilo.org/ilolex/english/recdisp1.htm</w:t>
        </w:r>
      </w:hyperlink>
      <w:r>
        <w:t xml:space="preserve"> </w:t>
      </w:r>
    </w:p>
    <w:p w:rsidR="00FE6E5F" w:rsidRDefault="00FE6E5F" w:rsidP="006452EC">
      <w:pPr>
        <w:numPr>
          <w:ilvl w:val="0"/>
          <w:numId w:val="49"/>
        </w:numPr>
        <w:spacing w:before="100" w:beforeAutospacing="1" w:after="100" w:afterAutospacing="1" w:line="240" w:lineRule="auto"/>
      </w:pPr>
      <w:r>
        <w:t>ILO Skills and Employability Department - Disability and Work cross-cutting theme:</w:t>
      </w:r>
      <w:r>
        <w:br/>
      </w:r>
      <w:hyperlink r:id="rId41" w:tgtFrame="_blank" w:history="1">
        <w:r>
          <w:rPr>
            <w:rStyle w:val="Hyperlink"/>
          </w:rPr>
          <w:t>http://www.ilo.org/public/english/employment/skills/disability/index.htm</w:t>
        </w:r>
      </w:hyperlink>
      <w:r>
        <w:t xml:space="preserve"> </w:t>
      </w:r>
    </w:p>
  </w:footnote>
  <w:footnote w:id="34">
    <w:p w:rsidR="00FE6E5F" w:rsidRDefault="00FE6E5F">
      <w:pPr>
        <w:pStyle w:val="FootnoteText"/>
      </w:pPr>
      <w:r>
        <w:rPr>
          <w:rStyle w:val="FootnoteReference"/>
        </w:rPr>
        <w:footnoteRef/>
      </w:r>
      <w:r>
        <w:t xml:space="preserve"> Adapted from "The Independent Living Philosophy: Ten Principles." </w:t>
      </w:r>
      <w:proofErr w:type="gramStart"/>
      <w:r>
        <w:rPr>
          <w:rStyle w:val="style0"/>
        </w:rPr>
        <w:t xml:space="preserve">Rockland Independent Living </w:t>
      </w:r>
      <w:proofErr w:type="spellStart"/>
      <w:r>
        <w:rPr>
          <w:rStyle w:val="style0"/>
        </w:rPr>
        <w:t>Center</w:t>
      </w:r>
      <w:proofErr w:type="spellEnd"/>
      <w:r>
        <w:rPr>
          <w:rStyle w:val="style0"/>
        </w:rPr>
        <w:t>.</w:t>
      </w:r>
      <w:proofErr w:type="gramEnd"/>
      <w:r>
        <w:t xml:space="preserve"> </w:t>
      </w:r>
      <w:hyperlink r:id="rId42" w:tgtFrame="_blank" w:history="1">
        <w:r>
          <w:rPr>
            <w:rStyle w:val="Hyperlink"/>
          </w:rPr>
          <w:t>http://www.rilc.org/principles.htm</w:t>
        </w:r>
      </w:hyperlink>
    </w:p>
  </w:footnote>
  <w:footnote w:id="35">
    <w:p w:rsidR="00FE6E5F" w:rsidRDefault="00FE6E5F">
      <w:pPr>
        <w:pStyle w:val="FootnoteText"/>
      </w:pPr>
      <w:r>
        <w:rPr>
          <w:rStyle w:val="FootnoteReference"/>
        </w:rPr>
        <w:footnoteRef/>
      </w:r>
      <w:r>
        <w:t xml:space="preserve"> </w:t>
      </w:r>
      <w:proofErr w:type="gramStart"/>
      <w:r>
        <w:t>Adapted from "Supported Decision-making."</w:t>
      </w:r>
      <w:proofErr w:type="gramEnd"/>
      <w:r>
        <w:t xml:space="preserve"> </w:t>
      </w:r>
      <w:proofErr w:type="gramStart"/>
      <w:r>
        <w:rPr>
          <w:rStyle w:val="style0"/>
        </w:rPr>
        <w:t>Planned Lifetime Advocacy Network.</w:t>
      </w:r>
      <w:proofErr w:type="gramEnd"/>
      <w:r>
        <w:t xml:space="preserve"> </w:t>
      </w:r>
      <w:hyperlink r:id="rId43" w:tgtFrame="_blank" w:history="1">
        <w:r>
          <w:rPr>
            <w:rStyle w:val="Hyperlink"/>
          </w:rPr>
          <w:t>http://www.plan.ca/Programs_Decisions.php</w:t>
        </w:r>
      </w:hyperlink>
    </w:p>
  </w:footnote>
  <w:footnote w:id="36">
    <w:p w:rsidR="00FE6E5F" w:rsidRPr="00C65D9B" w:rsidRDefault="00FE6E5F" w:rsidP="00C65D9B">
      <w:pPr>
        <w:autoSpaceDE w:val="0"/>
        <w:autoSpaceDN w:val="0"/>
        <w:adjustRightInd w:val="0"/>
        <w:spacing w:after="0" w:line="240" w:lineRule="auto"/>
        <w:rPr>
          <w:rFonts w:ascii="Goudy" w:hAnsi="Goudy" w:cs="Goudy"/>
          <w:sz w:val="18"/>
          <w:szCs w:val="18"/>
        </w:rPr>
      </w:pPr>
      <w:r>
        <w:rPr>
          <w:rStyle w:val="FootnoteReference"/>
        </w:rPr>
        <w:footnoteRef/>
      </w:r>
      <w:r>
        <w:t xml:space="preserve"> </w:t>
      </w:r>
      <w:r>
        <w:rPr>
          <w:rFonts w:ascii="Goudy-Italic" w:hAnsi="Goudy-Italic" w:cs="Goudy-Italic"/>
          <w:i/>
          <w:iCs/>
          <w:sz w:val="18"/>
          <w:szCs w:val="18"/>
        </w:rPr>
        <w:t>UNESCO Guidelines for Inclusion: Ensuring Access to Education for All</w:t>
      </w:r>
      <w:r>
        <w:rPr>
          <w:rFonts w:ascii="Goudy" w:hAnsi="Goudy" w:cs="Goudy"/>
          <w:sz w:val="18"/>
          <w:szCs w:val="18"/>
        </w:rPr>
        <w:t>, 2005, UNESCO, Paris, p. 13.</w:t>
      </w:r>
    </w:p>
  </w:footnote>
  <w:footnote w:id="37">
    <w:p w:rsidR="00FE6E5F" w:rsidRPr="00C65D9B" w:rsidRDefault="00FE6E5F" w:rsidP="00C65D9B">
      <w:pPr>
        <w:autoSpaceDE w:val="0"/>
        <w:autoSpaceDN w:val="0"/>
        <w:adjustRightInd w:val="0"/>
        <w:spacing w:after="0" w:line="240" w:lineRule="auto"/>
        <w:rPr>
          <w:rFonts w:ascii="Goudy" w:hAnsi="Goudy" w:cs="Goudy"/>
          <w:sz w:val="18"/>
          <w:szCs w:val="18"/>
        </w:rPr>
      </w:pPr>
      <w:r>
        <w:rPr>
          <w:rStyle w:val="FootnoteReference"/>
        </w:rPr>
        <w:footnoteRef/>
      </w:r>
      <w:r>
        <w:t xml:space="preserve"> </w:t>
      </w:r>
      <w:r>
        <w:rPr>
          <w:rFonts w:ascii="Goudy" w:hAnsi="Goudy" w:cs="Goudy"/>
          <w:sz w:val="18"/>
          <w:szCs w:val="18"/>
        </w:rPr>
        <w:t xml:space="preserve">Diane Richler, </w:t>
      </w:r>
      <w:r>
        <w:rPr>
          <w:rFonts w:ascii="Goudy-Italic" w:hAnsi="Goudy-Italic" w:cs="Goudy-Italic"/>
          <w:i/>
          <w:iCs/>
          <w:sz w:val="18"/>
          <w:szCs w:val="18"/>
        </w:rPr>
        <w:t>Inclusion International</w:t>
      </w:r>
      <w:r>
        <w:rPr>
          <w:rFonts w:ascii="Goudy" w:hAnsi="Goudy" w:cs="Goudy"/>
          <w:sz w:val="18"/>
          <w:szCs w:val="18"/>
        </w:rPr>
        <w:t>, 2005.</w:t>
      </w:r>
    </w:p>
  </w:footnote>
  <w:footnote w:id="38">
    <w:p w:rsidR="00FE6E5F" w:rsidRDefault="00FE6E5F" w:rsidP="00C65D9B">
      <w:pPr>
        <w:autoSpaceDE w:val="0"/>
        <w:autoSpaceDN w:val="0"/>
        <w:adjustRightInd w:val="0"/>
        <w:spacing w:after="0" w:line="240" w:lineRule="auto"/>
        <w:rPr>
          <w:rFonts w:ascii="Goudy" w:hAnsi="Goudy" w:cs="Goudy"/>
          <w:sz w:val="18"/>
          <w:szCs w:val="18"/>
        </w:rPr>
      </w:pPr>
      <w:r>
        <w:rPr>
          <w:rStyle w:val="FootnoteReference"/>
        </w:rPr>
        <w:footnoteRef/>
      </w:r>
      <w:r>
        <w:t xml:space="preserve"> </w:t>
      </w:r>
      <w:r>
        <w:rPr>
          <w:rFonts w:ascii="Goudy" w:hAnsi="Goudy" w:cs="Goudy"/>
          <w:sz w:val="18"/>
          <w:szCs w:val="18"/>
        </w:rPr>
        <w:t xml:space="preserve">Centre for Studies on Inclusive Education, </w:t>
      </w:r>
      <w:r>
        <w:rPr>
          <w:rFonts w:ascii="Goudy-Italic" w:hAnsi="Goudy-Italic" w:cs="Goudy-Italic"/>
          <w:i/>
          <w:iCs/>
          <w:sz w:val="18"/>
          <w:szCs w:val="18"/>
        </w:rPr>
        <w:t>Index for Inclusion: Developing Learning and Participation in Schools</w:t>
      </w:r>
      <w:r>
        <w:rPr>
          <w:rFonts w:ascii="Goudy" w:hAnsi="Goudy" w:cs="Goudy"/>
          <w:sz w:val="18"/>
          <w:szCs w:val="18"/>
        </w:rPr>
        <w:t>, CSIE, Bristol, 2002</w:t>
      </w:r>
    </w:p>
    <w:p w:rsidR="00FE6E5F" w:rsidRPr="00C65D9B" w:rsidRDefault="00FE6E5F" w:rsidP="00C65D9B">
      <w:pPr>
        <w:autoSpaceDE w:val="0"/>
        <w:autoSpaceDN w:val="0"/>
        <w:adjustRightInd w:val="0"/>
        <w:spacing w:after="0" w:line="240" w:lineRule="auto"/>
        <w:rPr>
          <w:rFonts w:ascii="Goudy-Italic" w:hAnsi="Goudy-Italic" w:cs="Goudy-Italic"/>
          <w:i/>
          <w:iCs/>
          <w:sz w:val="18"/>
          <w:szCs w:val="18"/>
        </w:rPr>
      </w:pPr>
      <w:r>
        <w:rPr>
          <w:rFonts w:ascii="Goudy" w:hAnsi="Goudy" w:cs="Goudy"/>
          <w:sz w:val="18"/>
          <w:szCs w:val="18"/>
        </w:rPr>
        <w:t>, http://inclusion.uwe.ac.uk/csie/indexlaunch.htm</w:t>
      </w:r>
    </w:p>
  </w:footnote>
  <w:footnote w:id="39">
    <w:p w:rsidR="00FE6E5F" w:rsidRPr="00F15C78" w:rsidRDefault="00FE6E5F" w:rsidP="00166372">
      <w:pPr>
        <w:rPr>
          <w:rFonts w:ascii="Arial" w:hAnsi="Arial" w:cs="Arial"/>
          <w:b/>
          <w:sz w:val="16"/>
          <w:szCs w:val="16"/>
        </w:rPr>
      </w:pPr>
      <w:r>
        <w:rPr>
          <w:rStyle w:val="FootnoteReference"/>
        </w:rPr>
        <w:footnoteRef/>
      </w:r>
      <w:r>
        <w:t xml:space="preserve"> </w:t>
      </w:r>
      <w:r w:rsidRPr="00F15C78">
        <w:rPr>
          <w:rFonts w:ascii="Arial" w:hAnsi="Arial" w:cs="Arial"/>
          <w:sz w:val="16"/>
          <w:szCs w:val="16"/>
        </w:rPr>
        <w:t>Source R.</w:t>
      </w:r>
      <w:ins w:id="2" w:author="gayres" w:date="2007-10-08T11:49:00Z">
        <w:r>
          <w:rPr>
            <w:rFonts w:ascii="Arial" w:hAnsi="Arial" w:cs="Arial"/>
            <w:sz w:val="16"/>
            <w:szCs w:val="16"/>
          </w:rPr>
          <w:t xml:space="preserve"> </w:t>
        </w:r>
      </w:ins>
      <w:proofErr w:type="spellStart"/>
      <w:r w:rsidRPr="00F15C78">
        <w:rPr>
          <w:rFonts w:ascii="Arial" w:hAnsi="Arial" w:cs="Arial"/>
          <w:sz w:val="16"/>
          <w:szCs w:val="16"/>
        </w:rPr>
        <w:t>Rieser</w:t>
      </w:r>
      <w:proofErr w:type="spellEnd"/>
      <w:r w:rsidRPr="00F15C78">
        <w:rPr>
          <w:rFonts w:ascii="Arial" w:hAnsi="Arial" w:cs="Arial"/>
          <w:sz w:val="16"/>
          <w:szCs w:val="16"/>
        </w:rPr>
        <w:t xml:space="preserve"> </w:t>
      </w:r>
      <w:r w:rsidRPr="00F15C78">
        <w:rPr>
          <w:rFonts w:ascii="Arial" w:hAnsi="Arial" w:cs="Arial"/>
          <w:b/>
          <w:sz w:val="16"/>
          <w:szCs w:val="16"/>
        </w:rPr>
        <w:t>Implementing Article 24-Inclusive Education</w:t>
      </w:r>
      <w:del w:id="3" w:author="gayres" w:date="2007-10-08T11:49:00Z">
        <w:r w:rsidRPr="00F15C78" w:rsidDel="004D325D">
          <w:rPr>
            <w:rFonts w:ascii="Arial" w:hAnsi="Arial" w:cs="Arial"/>
            <w:b/>
            <w:sz w:val="16"/>
            <w:szCs w:val="16"/>
          </w:rPr>
          <w:delText xml:space="preserve"> </w:delText>
        </w:r>
      </w:del>
      <w:r w:rsidRPr="00F15C78">
        <w:rPr>
          <w:rFonts w:ascii="Arial" w:hAnsi="Arial" w:cs="Arial"/>
          <w:b/>
          <w:sz w:val="16"/>
          <w:szCs w:val="16"/>
        </w:rPr>
        <w:t>: A challenge for the Disabled People’s Movement</w:t>
      </w:r>
    </w:p>
    <w:p w:rsidR="00FE6E5F" w:rsidRPr="00BB7C7D" w:rsidRDefault="00FE6E5F" w:rsidP="00BB7C7D">
      <w:pPr>
        <w:rPr>
          <w:rFonts w:ascii="Arial" w:hAnsi="Arial" w:cs="Arial"/>
          <w:sz w:val="16"/>
          <w:szCs w:val="16"/>
        </w:rPr>
      </w:pPr>
      <w:r w:rsidRPr="00F15C78">
        <w:rPr>
          <w:rFonts w:ascii="Arial" w:hAnsi="Arial" w:cs="Arial"/>
          <w:sz w:val="16"/>
          <w:szCs w:val="16"/>
        </w:rPr>
        <w:t>Paper to the 7</w:t>
      </w:r>
      <w:r w:rsidRPr="00F15C78">
        <w:rPr>
          <w:rFonts w:ascii="Arial" w:hAnsi="Arial" w:cs="Arial"/>
          <w:sz w:val="16"/>
          <w:szCs w:val="16"/>
          <w:vertAlign w:val="superscript"/>
        </w:rPr>
        <w:t>th</w:t>
      </w:r>
      <w:r w:rsidRPr="00F15C78">
        <w:rPr>
          <w:rFonts w:ascii="Arial" w:hAnsi="Arial" w:cs="Arial"/>
          <w:sz w:val="16"/>
          <w:szCs w:val="16"/>
        </w:rPr>
        <w:t xml:space="preserve"> DPI Wor</w:t>
      </w:r>
      <w:r>
        <w:rPr>
          <w:rFonts w:ascii="Arial" w:hAnsi="Arial" w:cs="Arial"/>
          <w:sz w:val="16"/>
          <w:szCs w:val="16"/>
        </w:rPr>
        <w:t>ld Summit Seoul September 2007.</w:t>
      </w:r>
    </w:p>
  </w:footnote>
  <w:footnote w:id="40">
    <w:p w:rsidR="00FE6E5F" w:rsidRDefault="00FE6E5F" w:rsidP="00006170">
      <w:pPr>
        <w:autoSpaceDE w:val="0"/>
        <w:autoSpaceDN w:val="0"/>
        <w:adjustRightInd w:val="0"/>
        <w:spacing w:after="0" w:line="240" w:lineRule="auto"/>
        <w:rPr>
          <w:rFonts w:ascii="FoundryJournal-Book" w:hAnsi="FoundryJournal-Book" w:cs="FoundryJournal-Book"/>
          <w:sz w:val="20"/>
          <w:szCs w:val="20"/>
        </w:rPr>
      </w:pPr>
      <w:r>
        <w:rPr>
          <w:rStyle w:val="FootnoteReference"/>
        </w:rPr>
        <w:footnoteRef/>
      </w:r>
      <w:r>
        <w:t xml:space="preserve"> </w:t>
      </w:r>
      <w:r>
        <w:rPr>
          <w:rFonts w:ascii="FoundryJournal-Book" w:hAnsi="FoundryJournal-Book" w:cs="FoundryJournal-Book"/>
          <w:sz w:val="20"/>
          <w:szCs w:val="20"/>
        </w:rPr>
        <w:t xml:space="preserve">Richard </w:t>
      </w:r>
      <w:proofErr w:type="spellStart"/>
      <w:r>
        <w:rPr>
          <w:rFonts w:ascii="FoundryJournal-Book" w:hAnsi="FoundryJournal-Book" w:cs="FoundryJournal-Book"/>
          <w:sz w:val="20"/>
          <w:szCs w:val="20"/>
        </w:rPr>
        <w:t>Rieser</w:t>
      </w:r>
      <w:proofErr w:type="spellEnd"/>
      <w:r>
        <w:rPr>
          <w:rFonts w:ascii="FoundryJournal-Book" w:hAnsi="FoundryJournal-Book" w:cs="FoundryJournal-Book"/>
          <w:sz w:val="20"/>
          <w:szCs w:val="20"/>
        </w:rPr>
        <w:t>, ‘Implementing Article 24 – Inclusive Education: A Challenge for the Disabled People’s</w:t>
      </w:r>
    </w:p>
    <w:p w:rsidR="00FE6E5F" w:rsidRDefault="00FE6E5F" w:rsidP="00006170">
      <w:pPr>
        <w:autoSpaceDE w:val="0"/>
        <w:autoSpaceDN w:val="0"/>
        <w:adjustRightInd w:val="0"/>
        <w:spacing w:after="0" w:line="240" w:lineRule="auto"/>
      </w:pPr>
      <w:r>
        <w:rPr>
          <w:rFonts w:ascii="FoundryJournal-Book" w:hAnsi="FoundryJournal-Book" w:cs="FoundryJournal-Book"/>
          <w:sz w:val="20"/>
          <w:szCs w:val="20"/>
        </w:rPr>
        <w:t xml:space="preserve">Movement’, Paper prepared for the 7th DPI World Summit, Seoul, September 2007 Reprinted in Implementing Inclusive Education (2008) </w:t>
      </w:r>
      <w:hyperlink r:id="rId44" w:history="1">
        <w:r w:rsidRPr="00336129">
          <w:rPr>
            <w:rStyle w:val="Hyperlink"/>
          </w:rPr>
          <w:t>http://www.worldofinclusion.com/res/internat/Commonwealth_Guide.pdf</w:t>
        </w:r>
      </w:hyperlink>
    </w:p>
    <w:p w:rsidR="00FE6E5F" w:rsidRDefault="00FE6E5F" w:rsidP="00006170">
      <w:pPr>
        <w:pStyle w:val="FootnoteText"/>
      </w:pPr>
    </w:p>
  </w:footnote>
  <w:footnote w:id="41">
    <w:p w:rsidR="00FE6E5F" w:rsidRDefault="00FE6E5F">
      <w:pPr>
        <w:pStyle w:val="FootnoteText"/>
      </w:pPr>
      <w:r>
        <w:rPr>
          <w:rStyle w:val="FootnoteReference"/>
        </w:rPr>
        <w:footnoteRef/>
      </w:r>
      <w:r>
        <w:t xml:space="preserve"> Other useful </w:t>
      </w:r>
      <w:proofErr w:type="gramStart"/>
      <w:r>
        <w:t>resource  See</w:t>
      </w:r>
      <w:proofErr w:type="gramEnd"/>
      <w:r>
        <w:t xml:space="preserve"> Me Hear Me : A guide to using the UIN Convention on the Rights f Persons with Disabilities to promote the rights of Children. </w:t>
      </w:r>
      <w:proofErr w:type="spellStart"/>
      <w:r>
        <w:t>Gerison</w:t>
      </w:r>
      <w:proofErr w:type="spellEnd"/>
      <w:r>
        <w:t xml:space="preserve"> Lansdowne( 2009) Save the Children </w:t>
      </w:r>
      <w:hyperlink r:id="rId45" w:history="1">
        <w:r w:rsidRPr="00336129">
          <w:rPr>
            <w:rStyle w:val="Hyperlink"/>
          </w:rPr>
          <w:t>http://sca.savethechildren.se/Global/scs/MENA/Resources/See_me_hear_en.pdf</w:t>
        </w:r>
      </w:hyperlink>
    </w:p>
    <w:p w:rsidR="00FE6E5F" w:rsidRDefault="00FE6E5F">
      <w:pPr>
        <w:pStyle w:val="FootnoteText"/>
      </w:pPr>
    </w:p>
    <w:p w:rsidR="00FE6E5F" w:rsidRDefault="00FE6E5F">
      <w:pPr>
        <w:pStyle w:val="FootnoteText"/>
      </w:pPr>
      <w:r>
        <w:t>UNICEF Promoting the Rights of Children with Disabilities (2007)</w:t>
      </w:r>
      <w:r w:rsidRPr="00641D32">
        <w:t xml:space="preserve"> </w:t>
      </w:r>
      <w:hyperlink r:id="rId46" w:history="1">
        <w:r w:rsidRPr="00336129">
          <w:rPr>
            <w:rStyle w:val="Hyperlink"/>
          </w:rPr>
          <w:t>http://www.un.org/esa/socdev/unyin/documents/children_disability_rights.pdf</w:t>
        </w:r>
      </w:hyperlink>
    </w:p>
    <w:p w:rsidR="00FE6E5F" w:rsidRDefault="00FE6E5F">
      <w:pPr>
        <w:pStyle w:val="FootnoteText"/>
      </w:pPr>
    </w:p>
    <w:p w:rsidR="00FE6E5F" w:rsidRDefault="00FE6E5F">
      <w:pPr>
        <w:pStyle w:val="FootnoteText"/>
      </w:pPr>
      <w:r>
        <w:t xml:space="preserve">Its About Ability : An explanation of the convention on the Rights of Persons with Disability UNICEF/Victor </w:t>
      </w:r>
      <w:proofErr w:type="spellStart"/>
      <w:r>
        <w:t>Peneda</w:t>
      </w:r>
      <w:proofErr w:type="spellEnd"/>
      <w:r>
        <w:t xml:space="preserve"> Foundation (2008)</w:t>
      </w:r>
      <w:r w:rsidRPr="000627B4">
        <w:t xml:space="preserve"> </w:t>
      </w:r>
      <w:hyperlink r:id="rId47" w:history="1">
        <w:r w:rsidRPr="00336129">
          <w:rPr>
            <w:rStyle w:val="Hyperlink"/>
          </w:rPr>
          <w:t>http://www.unicef.org/publications/files/Its_About_Ability_final_.pdf</w:t>
        </w:r>
      </w:hyperlink>
      <w:r>
        <w:t xml:space="preserve"> </w:t>
      </w:r>
    </w:p>
  </w:footnote>
  <w:footnote w:id="42">
    <w:p w:rsidR="00FE6E5F" w:rsidRDefault="00FE6E5F">
      <w:pPr>
        <w:pStyle w:val="FootnoteText"/>
      </w:pPr>
      <w:r>
        <w:rPr>
          <w:rStyle w:val="FootnoteReference"/>
        </w:rPr>
        <w:footnoteRef/>
      </w:r>
      <w:r>
        <w:t xml:space="preserve"> </w:t>
      </w:r>
      <w:r>
        <w:rPr>
          <w:rStyle w:val="style0"/>
        </w:rPr>
        <w:t>Abu-</w:t>
      </w:r>
      <w:proofErr w:type="spellStart"/>
      <w:r>
        <w:rPr>
          <w:rStyle w:val="style0"/>
        </w:rPr>
        <w:t>Habib</w:t>
      </w:r>
      <w:proofErr w:type="spellEnd"/>
      <w:r>
        <w:rPr>
          <w:rStyle w:val="style0"/>
        </w:rPr>
        <w:t>, L. Gender and Disability: Women's Experiences in the Middle East (Oxfam, UK, 1997)</w:t>
      </w:r>
    </w:p>
  </w:footnote>
  <w:footnote w:id="43">
    <w:p w:rsidR="00FE6E5F" w:rsidRDefault="00FE6E5F">
      <w:pPr>
        <w:pStyle w:val="FootnoteText"/>
      </w:pPr>
      <w:r>
        <w:rPr>
          <w:rStyle w:val="FootnoteReference"/>
        </w:rPr>
        <w:footnoteRef/>
      </w:r>
      <w:r>
        <w:t xml:space="preserve"> Saxton, Marsha. </w:t>
      </w:r>
      <w:proofErr w:type="gramStart"/>
      <w:r>
        <w:t>"</w:t>
      </w:r>
      <w:hyperlink r:id="rId48" w:tgtFrame="_blank" w:history="1">
        <w:r>
          <w:rPr>
            <w:rStyle w:val="Hyperlink"/>
          </w:rPr>
          <w:t>Curriculum on Abuse Prevention and Empowerment.</w:t>
        </w:r>
      </w:hyperlink>
      <w:r>
        <w:t>"</w:t>
      </w:r>
      <w:proofErr w:type="gramEnd"/>
      <w:r>
        <w:t xml:space="preserve"> </w:t>
      </w:r>
      <w:r>
        <w:rPr>
          <w:rStyle w:val="style0"/>
        </w:rPr>
        <w:t>World Institute on Disability</w:t>
      </w:r>
    </w:p>
  </w:footnote>
  <w:footnote w:id="44">
    <w:p w:rsidR="00FE6E5F" w:rsidRDefault="00FE6E5F" w:rsidP="00D153E5">
      <w:r>
        <w:rPr>
          <w:rStyle w:val="FootnoteReference"/>
        </w:rPr>
        <w:footnoteRef/>
      </w:r>
      <w:r>
        <w:t xml:space="preserve"> USEFUL RESOURCES ON GENDER AND DISABILITY  </w:t>
      </w:r>
      <w:r>
        <w:rPr>
          <w:rStyle w:val="style4"/>
        </w:rPr>
        <w:t>Disabled Women in Sport:</w:t>
      </w:r>
      <w:r>
        <w:t xml:space="preserve"> </w:t>
      </w:r>
      <w:hyperlink r:id="rId49" w:tgtFrame="_blank" w:history="1">
        <w:r>
          <w:rPr>
            <w:rStyle w:val="Hyperlink"/>
          </w:rPr>
          <w:t>http://www.feminist.org/sports/disability.html</w:t>
        </w:r>
      </w:hyperlink>
      <w:r>
        <w:t xml:space="preserve">  </w:t>
      </w:r>
      <w:r>
        <w:rPr>
          <w:rStyle w:val="style4"/>
        </w:rPr>
        <w:t>Disabled Women on the Web:</w:t>
      </w:r>
      <w:r>
        <w:t xml:space="preserve"> </w:t>
      </w:r>
      <w:hyperlink r:id="rId50" w:tgtFrame="_blank" w:history="1">
        <w:r>
          <w:rPr>
            <w:rStyle w:val="Hyperlink"/>
          </w:rPr>
          <w:t>http://www.disabilityhistory.org/dwa/</w:t>
        </w:r>
      </w:hyperlink>
      <w:r>
        <w:t xml:space="preserve">  </w:t>
      </w:r>
      <w:r>
        <w:rPr>
          <w:rStyle w:val="style4"/>
        </w:rPr>
        <w:t>International List for Women with Disabilities and Women Allies (D-Wild):</w:t>
      </w:r>
      <w:r>
        <w:br/>
      </w:r>
      <w:hyperlink r:id="rId51" w:tgtFrame="_blank" w:history="1">
        <w:r>
          <w:rPr>
            <w:rStyle w:val="Hyperlink"/>
          </w:rPr>
          <w:t>http://groups.yahoo.com/group/d-wild/</w:t>
        </w:r>
      </w:hyperlink>
      <w:r>
        <w:t xml:space="preserve"> </w:t>
      </w:r>
      <w:r>
        <w:rPr>
          <w:rStyle w:val="style4"/>
        </w:rPr>
        <w:t>Organizations and Committees Concerned with Issues Affecting Women with Disabilities:</w:t>
      </w:r>
      <w:r>
        <w:t xml:space="preserve"> </w:t>
      </w:r>
      <w:hyperlink r:id="rId52" w:tgtFrame="_blank" w:history="1">
        <w:r>
          <w:rPr>
            <w:rStyle w:val="Hyperlink"/>
          </w:rPr>
          <w:t>http://www.dpi.org/en/resources/topics/women/02-11-05_orgs.htm</w:t>
        </w:r>
      </w:hyperlink>
      <w:r>
        <w:t xml:space="preserve"> </w:t>
      </w:r>
    </w:p>
  </w:footnote>
  <w:footnote w:id="45">
    <w:p w:rsidR="00FE6E5F" w:rsidRPr="00B73274" w:rsidRDefault="00FE6E5F" w:rsidP="00A921FE">
      <w:pPr>
        <w:autoSpaceDE w:val="0"/>
        <w:autoSpaceDN w:val="0"/>
        <w:adjustRightInd w:val="0"/>
        <w:snapToGrid w:val="0"/>
        <w:spacing w:after="0" w:line="240" w:lineRule="auto"/>
        <w:rPr>
          <w:rFonts w:ascii="mes New Roman" w:eastAsia="Times New Roman" w:hAnsi="mes New Roman" w:cs="mes New Roman"/>
          <w:color w:val="000000"/>
          <w:sz w:val="12"/>
          <w:szCs w:val="24"/>
        </w:rPr>
      </w:pPr>
      <w:r>
        <w:rPr>
          <w:rStyle w:val="FootnoteReference"/>
        </w:rPr>
        <w:footnoteRef/>
      </w:r>
      <w:r>
        <w:t xml:space="preserve"> </w:t>
      </w:r>
      <w:r>
        <w:rPr>
          <w:rFonts w:ascii="mes New Roman" w:eastAsia="Times New Roman" w:hAnsi="mes New Roman" w:cs="mes New Roman"/>
          <w:color w:val="000000"/>
          <w:sz w:val="18"/>
          <w:szCs w:val="24"/>
        </w:rPr>
        <w:t>UNDP Pacific Centre, 2009, Pacific Sisters with Disabilities: at the Intersection of Discrimination</w:t>
      </w:r>
    </w:p>
    <w:p w:rsidR="00FE6E5F" w:rsidRDefault="00FE6E5F" w:rsidP="00A921FE">
      <w:pPr>
        <w:pStyle w:val="FootnoteText"/>
      </w:pPr>
      <w:hyperlink r:id="rId53" w:history="1">
        <w:r w:rsidRPr="00AA0294">
          <w:rPr>
            <w:rStyle w:val="Hyperlink"/>
          </w:rPr>
          <w:t>http://www.undppc.org.fj/_resources/article/files/Final%20PSWD%20BOOKLET.pdf</w:t>
        </w:r>
      </w:hyperlink>
    </w:p>
  </w:footnote>
  <w:footnote w:id="46">
    <w:p w:rsidR="00FE6E5F" w:rsidRDefault="00FE6E5F" w:rsidP="00A921FE">
      <w:pPr>
        <w:pStyle w:val="FootnoteText"/>
      </w:pPr>
      <w:r>
        <w:rPr>
          <w:rStyle w:val="FootnoteReference"/>
        </w:rPr>
        <w:footnoteRef/>
      </w:r>
      <w:r>
        <w:t xml:space="preserve"> </w:t>
      </w:r>
      <w:r w:rsidRPr="003F7A36">
        <w:t>http://www.un.org/disabilities/countries.asp?navid=12&amp;pid=166</w:t>
      </w:r>
    </w:p>
  </w:footnote>
  <w:footnote w:id="47">
    <w:p w:rsidR="00FE6E5F" w:rsidRDefault="00FE6E5F">
      <w:pPr>
        <w:pStyle w:val="FootnoteText"/>
      </w:pPr>
    </w:p>
    <w:p w:rsidR="00FE6E5F" w:rsidRDefault="00FE6E5F">
      <w:pPr>
        <w:pStyle w:val="FootnoteText"/>
      </w:pPr>
      <w:r>
        <w:rPr>
          <w:rStyle w:val="FootnoteReference"/>
        </w:rPr>
        <w:footnoteRef/>
      </w:r>
      <w:r>
        <w:t xml:space="preserve"> </w:t>
      </w:r>
      <w:r w:rsidRPr="00BA5816">
        <w:t>http://www.mindtools.com/pages/article/newTMC_05.htm</w:t>
      </w:r>
    </w:p>
  </w:footnote>
  <w:footnote w:id="48">
    <w:p w:rsidR="00FE6E5F" w:rsidRDefault="00FE6E5F" w:rsidP="00245454">
      <w:pPr>
        <w:pStyle w:val="FootnoteText"/>
      </w:pPr>
      <w:r>
        <w:rPr>
          <w:rStyle w:val="FootnoteReference"/>
        </w:rPr>
        <w:footnoteRef/>
      </w:r>
      <w:r>
        <w:t xml:space="preserve"> DPI Ratification Tool Kit </w:t>
      </w:r>
      <w:r w:rsidRPr="008B23DF">
        <w:t>http://www.icrpd.net/ratification/en/toolkit/section4.htm</w:t>
      </w:r>
    </w:p>
  </w:footnote>
  <w:footnote w:id="49">
    <w:p w:rsidR="00FE6E5F" w:rsidRDefault="00FE6E5F">
      <w:pPr>
        <w:pStyle w:val="FootnoteText"/>
      </w:pPr>
      <w:r>
        <w:rPr>
          <w:rStyle w:val="FootnoteReference"/>
        </w:rPr>
        <w:footnoteRef/>
      </w:r>
      <w:r>
        <w:t xml:space="preserve"> DPI Ratification Tool Kit </w:t>
      </w:r>
      <w:r w:rsidRPr="00245454">
        <w:t>http://www.icrpd.net/implementation/en/toolkit/section4-excercise1.htm</w:t>
      </w:r>
    </w:p>
  </w:footnote>
  <w:footnote w:id="50">
    <w:p w:rsidR="00FE6E5F" w:rsidRPr="00B838CD" w:rsidRDefault="00FE6E5F" w:rsidP="00B838CD">
      <w:pPr>
        <w:rPr>
          <w:rFonts w:cs="Arial"/>
          <w:color w:val="000000" w:themeColor="text1"/>
          <w:sz w:val="20"/>
          <w:szCs w:val="20"/>
        </w:rPr>
      </w:pPr>
      <w:r w:rsidRPr="00B838CD">
        <w:rPr>
          <w:rStyle w:val="FootnoteReference"/>
          <w:sz w:val="20"/>
          <w:szCs w:val="20"/>
        </w:rPr>
        <w:footnoteRef/>
      </w:r>
      <w:r w:rsidRPr="00B838CD">
        <w:rPr>
          <w:sz w:val="20"/>
          <w:szCs w:val="20"/>
        </w:rPr>
        <w:t xml:space="preserve"> </w:t>
      </w:r>
      <w:hyperlink r:id="rId54" w:history="1">
        <w:r w:rsidRPr="00B838CD">
          <w:rPr>
            <w:rStyle w:val="Hyperlink"/>
            <w:rFonts w:cs="Arial"/>
            <w:sz w:val="20"/>
            <w:szCs w:val="20"/>
          </w:rPr>
          <w:t>http://www.forumsec.org.fj/resources/uploads/attachments/documents/Pac</w:t>
        </w:r>
      </w:hyperlink>
    </w:p>
  </w:footnote>
  <w:footnote w:id="51">
    <w:p w:rsidR="00FE6E5F" w:rsidRDefault="00FE6E5F" w:rsidP="008B23DF">
      <w:pPr>
        <w:pStyle w:val="FootnoteText"/>
      </w:pPr>
      <w:r>
        <w:rPr>
          <w:rStyle w:val="FootnoteReference"/>
        </w:rPr>
        <w:footnoteRef/>
      </w:r>
      <w:r>
        <w:t xml:space="preserve"> Political and traditional leaders, religious leaders, business and community leaders</w:t>
      </w:r>
    </w:p>
    <w:p w:rsidR="00FE6E5F" w:rsidRDefault="00FE6E5F" w:rsidP="008B23DF">
      <w:pPr>
        <w:pStyle w:val="FootnoteText"/>
      </w:pPr>
    </w:p>
  </w:footnote>
  <w:footnote w:id="52">
    <w:p w:rsidR="00FE6E5F" w:rsidRDefault="00FE6E5F" w:rsidP="008B23DF">
      <w:pPr>
        <w:autoSpaceDE w:val="0"/>
        <w:autoSpaceDN w:val="0"/>
        <w:adjustRightInd w:val="0"/>
        <w:snapToGrid w:val="0"/>
        <w:spacing w:after="0" w:line="240" w:lineRule="auto"/>
        <w:rPr>
          <w:rFonts w:ascii="mes New Roman" w:eastAsia="Times New Roman" w:hAnsi="mes New Roman" w:cs="mes New Roman"/>
          <w:color w:val="000000"/>
          <w:sz w:val="18"/>
          <w:szCs w:val="24"/>
        </w:rPr>
      </w:pPr>
      <w:r>
        <w:rPr>
          <w:rStyle w:val="FootnoteReference"/>
        </w:rPr>
        <w:footnoteRef/>
      </w:r>
      <w:r>
        <w:t xml:space="preserve"> </w:t>
      </w:r>
      <w:r>
        <w:rPr>
          <w:rFonts w:ascii="mes New Roman" w:eastAsia="Times New Roman" w:hAnsi="mes New Roman" w:cs="mes New Roman"/>
          <w:color w:val="000000"/>
          <w:sz w:val="18"/>
          <w:szCs w:val="24"/>
        </w:rPr>
        <w:t>This was first coined by Disabled Peoples International and is widely used by persons with disabilities.</w:t>
      </w:r>
    </w:p>
    <w:p w:rsidR="00FE6E5F" w:rsidRDefault="00FE6E5F" w:rsidP="008B23DF">
      <w:pPr>
        <w:pStyle w:val="FootnoteText"/>
      </w:pPr>
    </w:p>
  </w:footnote>
  <w:footnote w:id="53">
    <w:p w:rsidR="00FE6E5F" w:rsidRDefault="00FE6E5F" w:rsidP="00385000">
      <w:pPr>
        <w:autoSpaceDE w:val="0"/>
        <w:autoSpaceDN w:val="0"/>
        <w:adjustRightInd w:val="0"/>
        <w:snapToGrid w:val="0"/>
        <w:spacing w:after="0" w:line="240" w:lineRule="auto"/>
        <w:rPr>
          <w:rFonts w:ascii="ial" w:eastAsia="Times New Roman" w:hAnsi="ial" w:cs="ial"/>
          <w:color w:val="000000"/>
          <w:sz w:val="16"/>
          <w:szCs w:val="24"/>
        </w:rPr>
      </w:pPr>
      <w:r>
        <w:rPr>
          <w:rStyle w:val="FootnoteReference"/>
        </w:rPr>
        <w:footnoteRef/>
      </w:r>
      <w:r>
        <w:t xml:space="preserve"> </w:t>
      </w:r>
      <w:r>
        <w:rPr>
          <w:rFonts w:ascii="ial" w:eastAsia="Times New Roman" w:hAnsi="ial" w:cs="ial"/>
          <w:color w:val="000000"/>
          <w:sz w:val="16"/>
          <w:szCs w:val="24"/>
        </w:rPr>
        <w:t>Guidelines on  treaty-specific document to be submitted by State Parties under article 35, paragraph 1, or the Convention on the</w:t>
      </w:r>
    </w:p>
    <w:p w:rsidR="00FE6E5F" w:rsidRDefault="00FE6E5F" w:rsidP="00385000">
      <w:pPr>
        <w:autoSpaceDE w:val="0"/>
        <w:autoSpaceDN w:val="0"/>
        <w:adjustRightInd w:val="0"/>
        <w:snapToGrid w:val="0"/>
        <w:spacing w:after="0" w:line="240" w:lineRule="auto"/>
        <w:rPr>
          <w:rFonts w:ascii="ial" w:eastAsia="Times New Roman" w:hAnsi="ial" w:cs="ial"/>
          <w:color w:val="0000FF"/>
          <w:sz w:val="16"/>
          <w:szCs w:val="24"/>
        </w:rPr>
      </w:pPr>
      <w:r>
        <w:rPr>
          <w:rFonts w:ascii="ial" w:eastAsia="Times New Roman" w:hAnsi="ial" w:cs="ial"/>
          <w:color w:val="000000"/>
          <w:sz w:val="16"/>
          <w:szCs w:val="24"/>
        </w:rPr>
        <w:t xml:space="preserve">Rights of Persons with Disabilities, CRPD/C/2/3, </w:t>
      </w:r>
      <w:r>
        <w:rPr>
          <w:rFonts w:ascii="ial" w:eastAsia="Times New Roman" w:hAnsi="ial" w:cs="ial"/>
          <w:color w:val="0000FF"/>
          <w:sz w:val="16"/>
          <w:szCs w:val="24"/>
        </w:rPr>
        <w:t>http://www2.ohchr.org/SPdocs/CRPD/CRPD-C-2-3.doc</w:t>
      </w:r>
    </w:p>
    <w:p w:rsidR="00FE6E5F" w:rsidRDefault="00FE6E5F">
      <w:pPr>
        <w:pStyle w:val="FootnoteText"/>
      </w:pPr>
    </w:p>
  </w:footnote>
  <w:footnote w:id="54">
    <w:p w:rsidR="00FE6E5F" w:rsidRDefault="00FE6E5F">
      <w:pPr>
        <w:pStyle w:val="FootnoteText"/>
      </w:pPr>
      <w:r>
        <w:rPr>
          <w:rStyle w:val="FootnoteReference"/>
        </w:rPr>
        <w:footnoteRef/>
      </w:r>
      <w:r>
        <w:t xml:space="preserve"> </w:t>
      </w:r>
      <w:proofErr w:type="spellStart"/>
      <w:r>
        <w:t>Civicus</w:t>
      </w:r>
      <w:proofErr w:type="spellEnd"/>
      <w:r>
        <w:t xml:space="preserve">-World Alliance of citizen participation 2010 ‘Civil Society :The Clampdown is Real’ </w:t>
      </w:r>
      <w:hyperlink r:id="rId55" w:history="1">
        <w:r w:rsidRPr="001C623A">
          <w:rPr>
            <w:rStyle w:val="Hyperlink"/>
          </w:rPr>
          <w:t>http://www.civicus.org/</w:t>
        </w:r>
      </w:hyperlink>
      <w:r>
        <w:t xml:space="preserve">  </w:t>
      </w:r>
    </w:p>
  </w:footnote>
  <w:footnote w:id="55">
    <w:p w:rsidR="00FE6E5F" w:rsidRDefault="00FE6E5F">
      <w:pPr>
        <w:pStyle w:val="FootnoteText"/>
      </w:pPr>
      <w:r>
        <w:rPr>
          <w:rStyle w:val="FootnoteReference"/>
        </w:rPr>
        <w:footnoteRef/>
      </w:r>
      <w:r>
        <w:t xml:space="preserve">  Guidance </w:t>
      </w:r>
      <w:proofErr w:type="spellStart"/>
      <w:r>
        <w:t>Document:Effective</w:t>
      </w:r>
      <w:proofErr w:type="spellEnd"/>
      <w:r>
        <w:t xml:space="preserve"> use of International Human Rights Monitoring Mechanisms to Protect the Rights of People with Disabilities (2010) IDA, Geneva p9</w:t>
      </w:r>
    </w:p>
  </w:footnote>
  <w:footnote w:id="56">
    <w:p w:rsidR="00FE6E5F" w:rsidRDefault="00FE6E5F">
      <w:pPr>
        <w:pStyle w:val="FootnoteText"/>
      </w:pPr>
      <w:r>
        <w:rPr>
          <w:rStyle w:val="FootnoteReference"/>
        </w:rPr>
        <w:footnoteRef/>
      </w:r>
      <w:r>
        <w:t xml:space="preserve">Ibid p26 </w:t>
      </w:r>
      <w:hyperlink r:id="rId56" w:history="1">
        <w:r w:rsidRPr="001C623A">
          <w:rPr>
            <w:rStyle w:val="Hyperlink"/>
          </w:rPr>
          <w:t>http://www.internationaldisabilityalliance.org/wp-content/uploads/2010/09/CRPD-reporting-guidance-document-English-FINAL-print.pdf</w:t>
        </w:r>
      </w:hyperlink>
      <w:r>
        <w:t xml:space="preserve"> 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5F" w:rsidRDefault="00FE6E5F" w:rsidP="001931E4">
    <w:pPr>
      <w:pStyle w:val="Header"/>
      <w:jc w:val="center"/>
    </w:pPr>
  </w:p>
  <w:p w:rsidR="00FE6E5F" w:rsidRDefault="00FE6E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B28"/>
    <w:multiLevelType w:val="multilevel"/>
    <w:tmpl w:val="1780F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22F18"/>
    <w:multiLevelType w:val="multilevel"/>
    <w:tmpl w:val="8C261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054E3C26"/>
    <w:multiLevelType w:val="multilevel"/>
    <w:tmpl w:val="8C261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06464F09"/>
    <w:multiLevelType w:val="multilevel"/>
    <w:tmpl w:val="90BE5A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66219DF"/>
    <w:multiLevelType w:val="multilevel"/>
    <w:tmpl w:val="575C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A21CDF"/>
    <w:multiLevelType w:val="multilevel"/>
    <w:tmpl w:val="8C261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8A563A8"/>
    <w:multiLevelType w:val="multilevel"/>
    <w:tmpl w:val="F33CC3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08B36A68"/>
    <w:multiLevelType w:val="hybridMultilevel"/>
    <w:tmpl w:val="CA688F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096248"/>
    <w:multiLevelType w:val="hybridMultilevel"/>
    <w:tmpl w:val="22AA581C"/>
    <w:lvl w:ilvl="0" w:tplc="498AAC4E">
      <w:start w:val="1"/>
      <w:numFmt w:val="decimal"/>
      <w:lvlText w:val="(%1)"/>
      <w:lvlJc w:val="left"/>
      <w:pPr>
        <w:tabs>
          <w:tab w:val="num" w:pos="720"/>
        </w:tabs>
        <w:ind w:left="720" w:hanging="360"/>
      </w:pPr>
    </w:lvl>
    <w:lvl w:ilvl="1" w:tplc="D5C8F730">
      <w:start w:val="1"/>
      <w:numFmt w:val="decimal"/>
      <w:lvlText w:val="(%2)"/>
      <w:lvlJc w:val="left"/>
      <w:pPr>
        <w:tabs>
          <w:tab w:val="num" w:pos="1440"/>
        </w:tabs>
        <w:ind w:left="1440" w:hanging="360"/>
      </w:pPr>
    </w:lvl>
    <w:lvl w:ilvl="2" w:tplc="C56684AC">
      <w:start w:val="10"/>
      <w:numFmt w:val="decimal"/>
      <w:lvlText w:val="%3)"/>
      <w:lvlJc w:val="left"/>
      <w:pPr>
        <w:ind w:left="2160" w:hanging="360"/>
      </w:pPr>
      <w:rPr>
        <w:rFonts w:hint="default"/>
      </w:rPr>
    </w:lvl>
    <w:lvl w:ilvl="3" w:tplc="286C33F8" w:tentative="1">
      <w:start w:val="1"/>
      <w:numFmt w:val="decimal"/>
      <w:lvlText w:val="(%4)"/>
      <w:lvlJc w:val="left"/>
      <w:pPr>
        <w:tabs>
          <w:tab w:val="num" w:pos="2880"/>
        </w:tabs>
        <w:ind w:left="2880" w:hanging="360"/>
      </w:pPr>
    </w:lvl>
    <w:lvl w:ilvl="4" w:tplc="F9663F50" w:tentative="1">
      <w:start w:val="1"/>
      <w:numFmt w:val="decimal"/>
      <w:lvlText w:val="(%5)"/>
      <w:lvlJc w:val="left"/>
      <w:pPr>
        <w:tabs>
          <w:tab w:val="num" w:pos="3600"/>
        </w:tabs>
        <w:ind w:left="3600" w:hanging="360"/>
      </w:pPr>
    </w:lvl>
    <w:lvl w:ilvl="5" w:tplc="3AD6A3BC" w:tentative="1">
      <w:start w:val="1"/>
      <w:numFmt w:val="decimal"/>
      <w:lvlText w:val="(%6)"/>
      <w:lvlJc w:val="left"/>
      <w:pPr>
        <w:tabs>
          <w:tab w:val="num" w:pos="4320"/>
        </w:tabs>
        <w:ind w:left="4320" w:hanging="360"/>
      </w:pPr>
    </w:lvl>
    <w:lvl w:ilvl="6" w:tplc="DCCC018A" w:tentative="1">
      <w:start w:val="1"/>
      <w:numFmt w:val="decimal"/>
      <w:lvlText w:val="(%7)"/>
      <w:lvlJc w:val="left"/>
      <w:pPr>
        <w:tabs>
          <w:tab w:val="num" w:pos="5040"/>
        </w:tabs>
        <w:ind w:left="5040" w:hanging="360"/>
      </w:pPr>
    </w:lvl>
    <w:lvl w:ilvl="7" w:tplc="517A0F96" w:tentative="1">
      <w:start w:val="1"/>
      <w:numFmt w:val="decimal"/>
      <w:lvlText w:val="(%8)"/>
      <w:lvlJc w:val="left"/>
      <w:pPr>
        <w:tabs>
          <w:tab w:val="num" w:pos="5760"/>
        </w:tabs>
        <w:ind w:left="5760" w:hanging="360"/>
      </w:pPr>
    </w:lvl>
    <w:lvl w:ilvl="8" w:tplc="468014FA" w:tentative="1">
      <w:start w:val="1"/>
      <w:numFmt w:val="decimal"/>
      <w:lvlText w:val="(%9)"/>
      <w:lvlJc w:val="left"/>
      <w:pPr>
        <w:tabs>
          <w:tab w:val="num" w:pos="6480"/>
        </w:tabs>
        <w:ind w:left="6480" w:hanging="360"/>
      </w:pPr>
    </w:lvl>
  </w:abstractNum>
  <w:abstractNum w:abstractNumId="9">
    <w:nsid w:val="09E679CD"/>
    <w:multiLevelType w:val="multilevel"/>
    <w:tmpl w:val="1F345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085564"/>
    <w:multiLevelType w:val="hybridMultilevel"/>
    <w:tmpl w:val="C990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F009A"/>
    <w:multiLevelType w:val="multilevel"/>
    <w:tmpl w:val="83A6FE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140D51"/>
    <w:multiLevelType w:val="multilevel"/>
    <w:tmpl w:val="105628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250F1C"/>
    <w:multiLevelType w:val="hybridMultilevel"/>
    <w:tmpl w:val="572A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CA5DCF"/>
    <w:multiLevelType w:val="multilevel"/>
    <w:tmpl w:val="45C622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2440F0"/>
    <w:multiLevelType w:val="multilevel"/>
    <w:tmpl w:val="1C94C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89753C"/>
    <w:multiLevelType w:val="multilevel"/>
    <w:tmpl w:val="8778952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7">
    <w:nsid w:val="0E8E07A7"/>
    <w:multiLevelType w:val="multilevel"/>
    <w:tmpl w:val="90E6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EDB1F1C"/>
    <w:multiLevelType w:val="multilevel"/>
    <w:tmpl w:val="8C26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45A6716"/>
    <w:multiLevelType w:val="multilevel"/>
    <w:tmpl w:val="03C4E7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174A341A"/>
    <w:multiLevelType w:val="multilevel"/>
    <w:tmpl w:val="1340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AB95ED0"/>
    <w:multiLevelType w:val="multilevel"/>
    <w:tmpl w:val="2720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ADF23AC"/>
    <w:multiLevelType w:val="multilevel"/>
    <w:tmpl w:val="8CB20E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E33EFC"/>
    <w:multiLevelType w:val="multilevel"/>
    <w:tmpl w:val="1E18D1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1B44424A"/>
    <w:multiLevelType w:val="hybridMultilevel"/>
    <w:tmpl w:val="6AB0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AA4966"/>
    <w:multiLevelType w:val="multilevel"/>
    <w:tmpl w:val="1DE07C5C"/>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nsid w:val="1D335955"/>
    <w:multiLevelType w:val="multilevel"/>
    <w:tmpl w:val="7C2E772C"/>
    <w:lvl w:ilvl="0">
      <w:start w:val="1"/>
      <w:numFmt w:val="lowerLetter"/>
      <w:lvlText w:val="%1)"/>
      <w:lvlJc w:val="left"/>
      <w:pPr>
        <w:tabs>
          <w:tab w:val="num" w:pos="786"/>
        </w:tabs>
        <w:ind w:left="786" w:hanging="360"/>
      </w:pPr>
    </w:lvl>
    <w:lvl w:ilvl="1">
      <w:start w:val="1"/>
      <w:numFmt w:val="lowerLetter"/>
      <w:lvlText w:val="%2."/>
      <w:lvlJc w:val="left"/>
      <w:pPr>
        <w:tabs>
          <w:tab w:val="num" w:pos="1636"/>
        </w:tabs>
        <w:ind w:left="163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7">
    <w:nsid w:val="1D6A25B2"/>
    <w:multiLevelType w:val="multilevel"/>
    <w:tmpl w:val="8C261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nsid w:val="1D8C40EC"/>
    <w:multiLevelType w:val="multilevel"/>
    <w:tmpl w:val="E0141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E5438CC"/>
    <w:multiLevelType w:val="multilevel"/>
    <w:tmpl w:val="8C26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F180F65"/>
    <w:multiLevelType w:val="multilevel"/>
    <w:tmpl w:val="906AAC5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1FE0794A"/>
    <w:multiLevelType w:val="multilevel"/>
    <w:tmpl w:val="8C26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2EF6E6D"/>
    <w:multiLevelType w:val="multilevel"/>
    <w:tmpl w:val="8C261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nsid w:val="23F930A8"/>
    <w:multiLevelType w:val="multilevel"/>
    <w:tmpl w:val="8C261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25741CEC"/>
    <w:multiLevelType w:val="hybridMultilevel"/>
    <w:tmpl w:val="1F88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5DF1815"/>
    <w:multiLevelType w:val="multilevel"/>
    <w:tmpl w:val="4870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85F6E32"/>
    <w:multiLevelType w:val="multilevel"/>
    <w:tmpl w:val="6C64972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28975630"/>
    <w:multiLevelType w:val="multilevel"/>
    <w:tmpl w:val="8C26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A390058"/>
    <w:multiLevelType w:val="multilevel"/>
    <w:tmpl w:val="C866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A3C6AB5"/>
    <w:multiLevelType w:val="multilevel"/>
    <w:tmpl w:val="054C6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455B6B"/>
    <w:multiLevelType w:val="multilevel"/>
    <w:tmpl w:val="A144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90763A"/>
    <w:multiLevelType w:val="multilevel"/>
    <w:tmpl w:val="D4A8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5443401"/>
    <w:multiLevelType w:val="multilevel"/>
    <w:tmpl w:val="940AB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5FA7E95"/>
    <w:multiLevelType w:val="multilevel"/>
    <w:tmpl w:val="8C261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nsid w:val="36035A91"/>
    <w:multiLevelType w:val="multilevel"/>
    <w:tmpl w:val="8C26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8887013"/>
    <w:multiLevelType w:val="multilevel"/>
    <w:tmpl w:val="916E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9C57F0F"/>
    <w:multiLevelType w:val="multilevel"/>
    <w:tmpl w:val="8EE8E2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3BD10E6A"/>
    <w:multiLevelType w:val="multilevel"/>
    <w:tmpl w:val="8C26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FC81B64"/>
    <w:multiLevelType w:val="multilevel"/>
    <w:tmpl w:val="8C26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07059B5"/>
    <w:multiLevelType w:val="multilevel"/>
    <w:tmpl w:val="617411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1231157"/>
    <w:multiLevelType w:val="multilevel"/>
    <w:tmpl w:val="E65E597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1">
    <w:nsid w:val="426B3BB0"/>
    <w:multiLevelType w:val="multilevel"/>
    <w:tmpl w:val="8C26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2DB1FF7"/>
    <w:multiLevelType w:val="hybridMultilevel"/>
    <w:tmpl w:val="65DA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31119E0"/>
    <w:multiLevelType w:val="multilevel"/>
    <w:tmpl w:val="B5A0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52E2761"/>
    <w:multiLevelType w:val="multilevel"/>
    <w:tmpl w:val="DB82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71A0168"/>
    <w:multiLevelType w:val="multilevel"/>
    <w:tmpl w:val="2A38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95171B0"/>
    <w:multiLevelType w:val="multilevel"/>
    <w:tmpl w:val="8C261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nsid w:val="49A76167"/>
    <w:multiLevelType w:val="multilevel"/>
    <w:tmpl w:val="8C261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8">
    <w:nsid w:val="4AA736DE"/>
    <w:multiLevelType w:val="multilevel"/>
    <w:tmpl w:val="DBA856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AAC6120"/>
    <w:multiLevelType w:val="multilevel"/>
    <w:tmpl w:val="063697A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ABC58D8"/>
    <w:multiLevelType w:val="hybridMultilevel"/>
    <w:tmpl w:val="F912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B3A3671"/>
    <w:multiLevelType w:val="multilevel"/>
    <w:tmpl w:val="8C261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2">
    <w:nsid w:val="4E030DE6"/>
    <w:multiLevelType w:val="multilevel"/>
    <w:tmpl w:val="A34E7CFE"/>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63">
    <w:nsid w:val="4E3F0045"/>
    <w:multiLevelType w:val="hybridMultilevel"/>
    <w:tmpl w:val="A11AD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55696A98"/>
    <w:multiLevelType w:val="multilevel"/>
    <w:tmpl w:val="4A7E2B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nsid w:val="57C7290C"/>
    <w:multiLevelType w:val="hybridMultilevel"/>
    <w:tmpl w:val="E070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7DB2C86"/>
    <w:multiLevelType w:val="hybridMultilevel"/>
    <w:tmpl w:val="94DC3A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7">
    <w:nsid w:val="5DFA1965"/>
    <w:multiLevelType w:val="hybridMultilevel"/>
    <w:tmpl w:val="DC568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5DFF3AB8"/>
    <w:multiLevelType w:val="multilevel"/>
    <w:tmpl w:val="C28AC3DA"/>
    <w:lvl w:ilvl="0">
      <w:start w:val="1"/>
      <w:numFmt w:val="lowerLetter"/>
      <w:lvlText w:val="%1."/>
      <w:lvlJc w:val="left"/>
      <w:pPr>
        <w:tabs>
          <w:tab w:val="num" w:pos="360"/>
        </w:tabs>
        <w:ind w:left="360" w:hanging="360"/>
      </w:pPr>
    </w:lvl>
    <w:lvl w:ilvl="1">
      <w:start w:val="1"/>
      <w:numFmt w:val="lowerRoman"/>
      <w:lvlText w:val="%2."/>
      <w:lvlJc w:val="righ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69">
    <w:nsid w:val="607537C8"/>
    <w:multiLevelType w:val="multilevel"/>
    <w:tmpl w:val="A380FB6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2024234"/>
    <w:multiLevelType w:val="multilevel"/>
    <w:tmpl w:val="14CA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3A46832"/>
    <w:multiLevelType w:val="multilevel"/>
    <w:tmpl w:val="2D86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78079CB"/>
    <w:multiLevelType w:val="multilevel"/>
    <w:tmpl w:val="4960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7D81DA7"/>
    <w:multiLevelType w:val="multilevel"/>
    <w:tmpl w:val="AAB8ED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4">
    <w:nsid w:val="67E6419D"/>
    <w:multiLevelType w:val="multilevel"/>
    <w:tmpl w:val="D9E4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817179E"/>
    <w:multiLevelType w:val="multilevel"/>
    <w:tmpl w:val="6C149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8527230"/>
    <w:multiLevelType w:val="hybridMultilevel"/>
    <w:tmpl w:val="ED9E52BC"/>
    <w:lvl w:ilvl="0" w:tplc="797CE4AC">
      <w:start w:val="1"/>
      <w:numFmt w:val="bullet"/>
      <w:pStyle w:val="Bullet1"/>
      <w:lvlText w:val=""/>
      <w:lvlJc w:val="left"/>
      <w:pPr>
        <w:tabs>
          <w:tab w:val="num" w:pos="6"/>
        </w:tabs>
        <w:ind w:left="6" w:hanging="360"/>
      </w:pPr>
      <w:rPr>
        <w:rFonts w:ascii="Wingdings" w:hAnsi="Wingdings" w:hint="default"/>
      </w:rPr>
    </w:lvl>
    <w:lvl w:ilvl="1" w:tplc="04090003">
      <w:start w:val="1"/>
      <w:numFmt w:val="bullet"/>
      <w:lvlText w:val="o"/>
      <w:lvlJc w:val="left"/>
      <w:pPr>
        <w:tabs>
          <w:tab w:val="num" w:pos="726"/>
        </w:tabs>
        <w:ind w:left="726" w:hanging="360"/>
      </w:pPr>
      <w:rPr>
        <w:rFonts w:ascii="Courier New"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77">
    <w:nsid w:val="6B42022B"/>
    <w:multiLevelType w:val="multilevel"/>
    <w:tmpl w:val="9506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CDC05DD"/>
    <w:multiLevelType w:val="multilevel"/>
    <w:tmpl w:val="3162C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D5B10CD"/>
    <w:multiLevelType w:val="multilevel"/>
    <w:tmpl w:val="8C261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F6D6FA3"/>
    <w:multiLevelType w:val="hybridMultilevel"/>
    <w:tmpl w:val="71CE718C"/>
    <w:lvl w:ilvl="0" w:tplc="C018F36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18F4E22"/>
    <w:multiLevelType w:val="hybridMultilevel"/>
    <w:tmpl w:val="675E14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4EF56AA"/>
    <w:multiLevelType w:val="multilevel"/>
    <w:tmpl w:val="13E8E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75A7D1F"/>
    <w:multiLevelType w:val="multilevel"/>
    <w:tmpl w:val="8C261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4">
    <w:nsid w:val="77722D06"/>
    <w:multiLevelType w:val="multilevel"/>
    <w:tmpl w:val="DCFC5E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5">
    <w:nsid w:val="797A12F6"/>
    <w:multiLevelType w:val="hybridMultilevel"/>
    <w:tmpl w:val="76424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7A490BFF"/>
    <w:multiLevelType w:val="multilevel"/>
    <w:tmpl w:val="8C26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7A6E11A1"/>
    <w:multiLevelType w:val="multilevel"/>
    <w:tmpl w:val="8C261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8">
    <w:nsid w:val="7AE32CAD"/>
    <w:multiLevelType w:val="hybridMultilevel"/>
    <w:tmpl w:val="AC9EDC8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9">
    <w:nsid w:val="7BD60C74"/>
    <w:multiLevelType w:val="multilevel"/>
    <w:tmpl w:val="DF72C1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D4C1FD2"/>
    <w:multiLevelType w:val="multilevel"/>
    <w:tmpl w:val="AA169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5" w:hanging="55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E363F78"/>
    <w:multiLevelType w:val="hybridMultilevel"/>
    <w:tmpl w:val="D0E8E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7FEC66DE"/>
    <w:multiLevelType w:val="multilevel"/>
    <w:tmpl w:val="396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9"/>
  </w:num>
  <w:num w:numId="2">
    <w:abstractNumId w:val="15"/>
  </w:num>
  <w:num w:numId="3">
    <w:abstractNumId w:val="85"/>
  </w:num>
  <w:num w:numId="4">
    <w:abstractNumId w:val="42"/>
  </w:num>
  <w:num w:numId="5">
    <w:abstractNumId w:val="35"/>
  </w:num>
  <w:num w:numId="6">
    <w:abstractNumId w:val="92"/>
  </w:num>
  <w:num w:numId="7">
    <w:abstractNumId w:val="24"/>
  </w:num>
  <w:num w:numId="8">
    <w:abstractNumId w:val="28"/>
  </w:num>
  <w:num w:numId="9">
    <w:abstractNumId w:val="41"/>
  </w:num>
  <w:num w:numId="10">
    <w:abstractNumId w:val="90"/>
  </w:num>
  <w:num w:numId="11">
    <w:abstractNumId w:val="76"/>
  </w:num>
  <w:num w:numId="12">
    <w:abstractNumId w:val="88"/>
  </w:num>
  <w:num w:numId="13">
    <w:abstractNumId w:val="91"/>
  </w:num>
  <w:num w:numId="14">
    <w:abstractNumId w:val="7"/>
  </w:num>
  <w:num w:numId="15">
    <w:abstractNumId w:val="59"/>
  </w:num>
  <w:num w:numId="16">
    <w:abstractNumId w:val="38"/>
  </w:num>
  <w:num w:numId="17">
    <w:abstractNumId w:val="54"/>
  </w:num>
  <w:num w:numId="18">
    <w:abstractNumId w:val="82"/>
  </w:num>
  <w:num w:numId="19">
    <w:abstractNumId w:val="8"/>
  </w:num>
  <w:num w:numId="20">
    <w:abstractNumId w:val="66"/>
  </w:num>
  <w:num w:numId="21">
    <w:abstractNumId w:val="53"/>
  </w:num>
  <w:num w:numId="22">
    <w:abstractNumId w:val="84"/>
  </w:num>
  <w:num w:numId="23">
    <w:abstractNumId w:val="25"/>
  </w:num>
  <w:num w:numId="24">
    <w:abstractNumId w:val="75"/>
  </w:num>
  <w:num w:numId="25">
    <w:abstractNumId w:val="72"/>
  </w:num>
  <w:num w:numId="26">
    <w:abstractNumId w:val="3"/>
  </w:num>
  <w:num w:numId="27">
    <w:abstractNumId w:val="30"/>
  </w:num>
  <w:num w:numId="28">
    <w:abstractNumId w:val="20"/>
  </w:num>
  <w:num w:numId="29">
    <w:abstractNumId w:val="77"/>
  </w:num>
  <w:num w:numId="30">
    <w:abstractNumId w:val="6"/>
  </w:num>
  <w:num w:numId="31">
    <w:abstractNumId w:val="68"/>
  </w:num>
  <w:num w:numId="32">
    <w:abstractNumId w:val="16"/>
  </w:num>
  <w:num w:numId="33">
    <w:abstractNumId w:val="46"/>
  </w:num>
  <w:num w:numId="34">
    <w:abstractNumId w:val="71"/>
  </w:num>
  <w:num w:numId="35">
    <w:abstractNumId w:val="17"/>
  </w:num>
  <w:num w:numId="36">
    <w:abstractNumId w:val="55"/>
  </w:num>
  <w:num w:numId="37">
    <w:abstractNumId w:val="56"/>
  </w:num>
  <w:num w:numId="38">
    <w:abstractNumId w:val="64"/>
  </w:num>
  <w:num w:numId="39">
    <w:abstractNumId w:val="23"/>
  </w:num>
  <w:num w:numId="40">
    <w:abstractNumId w:val="33"/>
  </w:num>
  <w:num w:numId="41">
    <w:abstractNumId w:val="48"/>
  </w:num>
  <w:num w:numId="42">
    <w:abstractNumId w:val="73"/>
  </w:num>
  <w:num w:numId="43">
    <w:abstractNumId w:val="14"/>
  </w:num>
  <w:num w:numId="44">
    <w:abstractNumId w:val="49"/>
  </w:num>
  <w:num w:numId="45">
    <w:abstractNumId w:val="50"/>
  </w:num>
  <w:num w:numId="46">
    <w:abstractNumId w:val="27"/>
  </w:num>
  <w:num w:numId="47">
    <w:abstractNumId w:val="61"/>
  </w:num>
  <w:num w:numId="48">
    <w:abstractNumId w:val="43"/>
  </w:num>
  <w:num w:numId="49">
    <w:abstractNumId w:val="51"/>
  </w:num>
  <w:num w:numId="50">
    <w:abstractNumId w:val="62"/>
  </w:num>
  <w:num w:numId="51">
    <w:abstractNumId w:val="58"/>
  </w:num>
  <w:num w:numId="52">
    <w:abstractNumId w:val="39"/>
  </w:num>
  <w:num w:numId="53">
    <w:abstractNumId w:val="2"/>
  </w:num>
  <w:num w:numId="54">
    <w:abstractNumId w:val="78"/>
  </w:num>
  <w:num w:numId="55">
    <w:abstractNumId w:val="32"/>
  </w:num>
  <w:num w:numId="56">
    <w:abstractNumId w:val="36"/>
  </w:num>
  <w:num w:numId="57">
    <w:abstractNumId w:val="26"/>
  </w:num>
  <w:num w:numId="58">
    <w:abstractNumId w:val="21"/>
  </w:num>
  <w:num w:numId="59">
    <w:abstractNumId w:val="18"/>
  </w:num>
  <w:num w:numId="60">
    <w:abstractNumId w:val="29"/>
  </w:num>
  <w:num w:numId="61">
    <w:abstractNumId w:val="37"/>
  </w:num>
  <w:num w:numId="62">
    <w:abstractNumId w:val="87"/>
  </w:num>
  <w:num w:numId="63">
    <w:abstractNumId w:val="57"/>
  </w:num>
  <w:num w:numId="64">
    <w:abstractNumId w:val="1"/>
  </w:num>
  <w:num w:numId="65">
    <w:abstractNumId w:val="9"/>
  </w:num>
  <w:num w:numId="66">
    <w:abstractNumId w:val="83"/>
  </w:num>
  <w:num w:numId="67">
    <w:abstractNumId w:val="5"/>
  </w:num>
  <w:num w:numId="68">
    <w:abstractNumId w:val="86"/>
  </w:num>
  <w:num w:numId="69">
    <w:abstractNumId w:val="67"/>
  </w:num>
  <w:num w:numId="70">
    <w:abstractNumId w:val="60"/>
  </w:num>
  <w:num w:numId="71">
    <w:abstractNumId w:val="63"/>
  </w:num>
  <w:num w:numId="72">
    <w:abstractNumId w:val="19"/>
  </w:num>
  <w:num w:numId="73">
    <w:abstractNumId w:val="40"/>
  </w:num>
  <w:num w:numId="74">
    <w:abstractNumId w:val="70"/>
  </w:num>
  <w:num w:numId="75">
    <w:abstractNumId w:val="45"/>
  </w:num>
  <w:num w:numId="76">
    <w:abstractNumId w:val="74"/>
  </w:num>
  <w:num w:numId="77">
    <w:abstractNumId w:val="4"/>
  </w:num>
  <w:num w:numId="78">
    <w:abstractNumId w:val="0"/>
  </w:num>
  <w:num w:numId="79">
    <w:abstractNumId w:val="44"/>
  </w:num>
  <w:num w:numId="80">
    <w:abstractNumId w:val="47"/>
  </w:num>
  <w:num w:numId="81">
    <w:abstractNumId w:val="31"/>
  </w:num>
  <w:num w:numId="82">
    <w:abstractNumId w:val="11"/>
  </w:num>
  <w:num w:numId="83">
    <w:abstractNumId w:val="22"/>
  </w:num>
  <w:num w:numId="84">
    <w:abstractNumId w:val="89"/>
  </w:num>
  <w:num w:numId="85">
    <w:abstractNumId w:val="12"/>
  </w:num>
  <w:num w:numId="86">
    <w:abstractNumId w:val="79"/>
  </w:num>
  <w:num w:numId="87">
    <w:abstractNumId w:val="34"/>
  </w:num>
  <w:num w:numId="88">
    <w:abstractNumId w:val="65"/>
  </w:num>
  <w:num w:numId="89">
    <w:abstractNumId w:val="13"/>
  </w:num>
  <w:num w:numId="90">
    <w:abstractNumId w:val="52"/>
  </w:num>
  <w:num w:numId="91">
    <w:abstractNumId w:val="10"/>
  </w:num>
  <w:num w:numId="92">
    <w:abstractNumId w:val="81"/>
  </w:num>
  <w:num w:numId="93">
    <w:abstractNumId w:val="8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4099"/>
    <w:rsid w:val="000002FA"/>
    <w:rsid w:val="00006170"/>
    <w:rsid w:val="00041024"/>
    <w:rsid w:val="00057B2E"/>
    <w:rsid w:val="000620D3"/>
    <w:rsid w:val="000627B4"/>
    <w:rsid w:val="00083A07"/>
    <w:rsid w:val="00086E0E"/>
    <w:rsid w:val="000A54B7"/>
    <w:rsid w:val="000B3F09"/>
    <w:rsid w:val="000D5361"/>
    <w:rsid w:val="000D5EBB"/>
    <w:rsid w:val="000E14E7"/>
    <w:rsid w:val="000F529B"/>
    <w:rsid w:val="001052CE"/>
    <w:rsid w:val="0012013E"/>
    <w:rsid w:val="00122F75"/>
    <w:rsid w:val="001343B8"/>
    <w:rsid w:val="001431C1"/>
    <w:rsid w:val="00147619"/>
    <w:rsid w:val="00163C05"/>
    <w:rsid w:val="00166372"/>
    <w:rsid w:val="001702A1"/>
    <w:rsid w:val="001755D1"/>
    <w:rsid w:val="001801BE"/>
    <w:rsid w:val="0018476A"/>
    <w:rsid w:val="00186F92"/>
    <w:rsid w:val="00191566"/>
    <w:rsid w:val="001931E4"/>
    <w:rsid w:val="001A22BB"/>
    <w:rsid w:val="001A2DD1"/>
    <w:rsid w:val="001D3F03"/>
    <w:rsid w:val="001E3D27"/>
    <w:rsid w:val="001F2948"/>
    <w:rsid w:val="00227032"/>
    <w:rsid w:val="00230ADC"/>
    <w:rsid w:val="002311D1"/>
    <w:rsid w:val="00245454"/>
    <w:rsid w:val="0027583C"/>
    <w:rsid w:val="002911FB"/>
    <w:rsid w:val="002968D7"/>
    <w:rsid w:val="002A214A"/>
    <w:rsid w:val="002A40D4"/>
    <w:rsid w:val="002C4171"/>
    <w:rsid w:val="002C4333"/>
    <w:rsid w:val="002D324A"/>
    <w:rsid w:val="002F2B56"/>
    <w:rsid w:val="00305E0D"/>
    <w:rsid w:val="00311832"/>
    <w:rsid w:val="00314B70"/>
    <w:rsid w:val="00324B9F"/>
    <w:rsid w:val="00330DA7"/>
    <w:rsid w:val="00347D92"/>
    <w:rsid w:val="00366CF6"/>
    <w:rsid w:val="003748F7"/>
    <w:rsid w:val="00374D8D"/>
    <w:rsid w:val="00385000"/>
    <w:rsid w:val="00385E38"/>
    <w:rsid w:val="00396AF2"/>
    <w:rsid w:val="003B2AE9"/>
    <w:rsid w:val="003B356E"/>
    <w:rsid w:val="003B41AD"/>
    <w:rsid w:val="003E4176"/>
    <w:rsid w:val="003F1FE4"/>
    <w:rsid w:val="0040128F"/>
    <w:rsid w:val="004062C7"/>
    <w:rsid w:val="004120F2"/>
    <w:rsid w:val="0042056F"/>
    <w:rsid w:val="00421872"/>
    <w:rsid w:val="004350BA"/>
    <w:rsid w:val="004412C3"/>
    <w:rsid w:val="004448BF"/>
    <w:rsid w:val="00472ED7"/>
    <w:rsid w:val="00473174"/>
    <w:rsid w:val="00487656"/>
    <w:rsid w:val="004923D9"/>
    <w:rsid w:val="004A5F10"/>
    <w:rsid w:val="004B50F9"/>
    <w:rsid w:val="004D3F9E"/>
    <w:rsid w:val="004E487E"/>
    <w:rsid w:val="004E7767"/>
    <w:rsid w:val="004E7A74"/>
    <w:rsid w:val="004F0580"/>
    <w:rsid w:val="004F778B"/>
    <w:rsid w:val="00507556"/>
    <w:rsid w:val="00507DBD"/>
    <w:rsid w:val="0051238B"/>
    <w:rsid w:val="00513155"/>
    <w:rsid w:val="0052252F"/>
    <w:rsid w:val="00524597"/>
    <w:rsid w:val="0052497F"/>
    <w:rsid w:val="00525154"/>
    <w:rsid w:val="00543E86"/>
    <w:rsid w:val="00551200"/>
    <w:rsid w:val="0056203C"/>
    <w:rsid w:val="00566B7C"/>
    <w:rsid w:val="00583551"/>
    <w:rsid w:val="00594A08"/>
    <w:rsid w:val="005A1108"/>
    <w:rsid w:val="005A3566"/>
    <w:rsid w:val="005B4099"/>
    <w:rsid w:val="005D2477"/>
    <w:rsid w:val="005D2857"/>
    <w:rsid w:val="005F619B"/>
    <w:rsid w:val="00610DE8"/>
    <w:rsid w:val="00612988"/>
    <w:rsid w:val="006304E2"/>
    <w:rsid w:val="006321AD"/>
    <w:rsid w:val="00641D32"/>
    <w:rsid w:val="006452EC"/>
    <w:rsid w:val="00646C3D"/>
    <w:rsid w:val="0065157E"/>
    <w:rsid w:val="0066460D"/>
    <w:rsid w:val="00673D95"/>
    <w:rsid w:val="00675F96"/>
    <w:rsid w:val="006771FE"/>
    <w:rsid w:val="00690F9F"/>
    <w:rsid w:val="006A3AE8"/>
    <w:rsid w:val="006A6B8E"/>
    <w:rsid w:val="006A7CAB"/>
    <w:rsid w:val="006B6995"/>
    <w:rsid w:val="006C1BA8"/>
    <w:rsid w:val="006C4940"/>
    <w:rsid w:val="006D0394"/>
    <w:rsid w:val="006D3AEA"/>
    <w:rsid w:val="006D4527"/>
    <w:rsid w:val="006E0FBB"/>
    <w:rsid w:val="006E1CEC"/>
    <w:rsid w:val="006F5AD8"/>
    <w:rsid w:val="006F6CD1"/>
    <w:rsid w:val="007007C1"/>
    <w:rsid w:val="00703EC6"/>
    <w:rsid w:val="007102EA"/>
    <w:rsid w:val="0071323B"/>
    <w:rsid w:val="007176F4"/>
    <w:rsid w:val="007233B6"/>
    <w:rsid w:val="0072383E"/>
    <w:rsid w:val="00744720"/>
    <w:rsid w:val="00746CE4"/>
    <w:rsid w:val="00747954"/>
    <w:rsid w:val="00750E54"/>
    <w:rsid w:val="0076766F"/>
    <w:rsid w:val="00774D4D"/>
    <w:rsid w:val="00775B1B"/>
    <w:rsid w:val="007762E8"/>
    <w:rsid w:val="00790E61"/>
    <w:rsid w:val="007A2EEB"/>
    <w:rsid w:val="007D36F0"/>
    <w:rsid w:val="007E0CAE"/>
    <w:rsid w:val="007E5ED0"/>
    <w:rsid w:val="0080163E"/>
    <w:rsid w:val="00802800"/>
    <w:rsid w:val="008044E7"/>
    <w:rsid w:val="0081025A"/>
    <w:rsid w:val="00813959"/>
    <w:rsid w:val="00826AAC"/>
    <w:rsid w:val="0083175C"/>
    <w:rsid w:val="00834722"/>
    <w:rsid w:val="00835CB7"/>
    <w:rsid w:val="0084000B"/>
    <w:rsid w:val="008437C1"/>
    <w:rsid w:val="00866D20"/>
    <w:rsid w:val="00895752"/>
    <w:rsid w:val="0089684E"/>
    <w:rsid w:val="0089786F"/>
    <w:rsid w:val="008A66B8"/>
    <w:rsid w:val="008B23DF"/>
    <w:rsid w:val="008C6C8B"/>
    <w:rsid w:val="008E5461"/>
    <w:rsid w:val="008E6D83"/>
    <w:rsid w:val="008F0DF8"/>
    <w:rsid w:val="00900EB3"/>
    <w:rsid w:val="00920B4C"/>
    <w:rsid w:val="009416D9"/>
    <w:rsid w:val="009419CD"/>
    <w:rsid w:val="0095210D"/>
    <w:rsid w:val="00953E18"/>
    <w:rsid w:val="00954241"/>
    <w:rsid w:val="00963716"/>
    <w:rsid w:val="00965E42"/>
    <w:rsid w:val="00967CAA"/>
    <w:rsid w:val="00991DD0"/>
    <w:rsid w:val="009A1E93"/>
    <w:rsid w:val="009B08F6"/>
    <w:rsid w:val="009C7E05"/>
    <w:rsid w:val="009D7387"/>
    <w:rsid w:val="009E1929"/>
    <w:rsid w:val="009F41E1"/>
    <w:rsid w:val="009F6EDC"/>
    <w:rsid w:val="00A065F7"/>
    <w:rsid w:val="00A07A73"/>
    <w:rsid w:val="00A25CFD"/>
    <w:rsid w:val="00A3225B"/>
    <w:rsid w:val="00A33F12"/>
    <w:rsid w:val="00A352EE"/>
    <w:rsid w:val="00A412A8"/>
    <w:rsid w:val="00A42A05"/>
    <w:rsid w:val="00A43B70"/>
    <w:rsid w:val="00A52B48"/>
    <w:rsid w:val="00A56078"/>
    <w:rsid w:val="00A63A55"/>
    <w:rsid w:val="00A64091"/>
    <w:rsid w:val="00A921FE"/>
    <w:rsid w:val="00AA5A53"/>
    <w:rsid w:val="00AB1DF8"/>
    <w:rsid w:val="00AC60EB"/>
    <w:rsid w:val="00AD7D41"/>
    <w:rsid w:val="00AE524D"/>
    <w:rsid w:val="00AE6509"/>
    <w:rsid w:val="00AE7920"/>
    <w:rsid w:val="00AF1C13"/>
    <w:rsid w:val="00AF4EAF"/>
    <w:rsid w:val="00B330C9"/>
    <w:rsid w:val="00B42C60"/>
    <w:rsid w:val="00B45E38"/>
    <w:rsid w:val="00B47C7F"/>
    <w:rsid w:val="00B601CE"/>
    <w:rsid w:val="00B62CDD"/>
    <w:rsid w:val="00B67FB0"/>
    <w:rsid w:val="00B735F3"/>
    <w:rsid w:val="00B838CD"/>
    <w:rsid w:val="00B90BC5"/>
    <w:rsid w:val="00B90C5E"/>
    <w:rsid w:val="00B92D9D"/>
    <w:rsid w:val="00B945C2"/>
    <w:rsid w:val="00B970C8"/>
    <w:rsid w:val="00BA00CC"/>
    <w:rsid w:val="00BA212F"/>
    <w:rsid w:val="00BA398C"/>
    <w:rsid w:val="00BA5816"/>
    <w:rsid w:val="00BA68EA"/>
    <w:rsid w:val="00BB4BDE"/>
    <w:rsid w:val="00BB7C7D"/>
    <w:rsid w:val="00BC1071"/>
    <w:rsid w:val="00BC3BD2"/>
    <w:rsid w:val="00C05759"/>
    <w:rsid w:val="00C107CF"/>
    <w:rsid w:val="00C12BD3"/>
    <w:rsid w:val="00C34A11"/>
    <w:rsid w:val="00C46237"/>
    <w:rsid w:val="00C47D63"/>
    <w:rsid w:val="00C527CC"/>
    <w:rsid w:val="00C65D9B"/>
    <w:rsid w:val="00C6624F"/>
    <w:rsid w:val="00C6638D"/>
    <w:rsid w:val="00C8184B"/>
    <w:rsid w:val="00C850C3"/>
    <w:rsid w:val="00C86DF0"/>
    <w:rsid w:val="00C92F2C"/>
    <w:rsid w:val="00C9336E"/>
    <w:rsid w:val="00C95163"/>
    <w:rsid w:val="00CA2422"/>
    <w:rsid w:val="00CA7072"/>
    <w:rsid w:val="00CA79D0"/>
    <w:rsid w:val="00CD0C2A"/>
    <w:rsid w:val="00CD5155"/>
    <w:rsid w:val="00CE5AA5"/>
    <w:rsid w:val="00CF09A0"/>
    <w:rsid w:val="00D07CF3"/>
    <w:rsid w:val="00D153E5"/>
    <w:rsid w:val="00D15DA4"/>
    <w:rsid w:val="00D3794E"/>
    <w:rsid w:val="00D4342C"/>
    <w:rsid w:val="00D663B6"/>
    <w:rsid w:val="00D7027E"/>
    <w:rsid w:val="00D837E7"/>
    <w:rsid w:val="00D91209"/>
    <w:rsid w:val="00D93479"/>
    <w:rsid w:val="00DA1874"/>
    <w:rsid w:val="00DA2EDC"/>
    <w:rsid w:val="00DA4355"/>
    <w:rsid w:val="00DB4AC8"/>
    <w:rsid w:val="00DC7AAB"/>
    <w:rsid w:val="00DF3E1A"/>
    <w:rsid w:val="00DF7DDE"/>
    <w:rsid w:val="00E03E80"/>
    <w:rsid w:val="00E12F7C"/>
    <w:rsid w:val="00E56A46"/>
    <w:rsid w:val="00E60436"/>
    <w:rsid w:val="00E6165C"/>
    <w:rsid w:val="00E617A9"/>
    <w:rsid w:val="00E74E52"/>
    <w:rsid w:val="00E830F4"/>
    <w:rsid w:val="00E94FEE"/>
    <w:rsid w:val="00EB17B7"/>
    <w:rsid w:val="00EC17A3"/>
    <w:rsid w:val="00EC7841"/>
    <w:rsid w:val="00EE0A27"/>
    <w:rsid w:val="00EE1D8D"/>
    <w:rsid w:val="00EF4A41"/>
    <w:rsid w:val="00F03036"/>
    <w:rsid w:val="00F20102"/>
    <w:rsid w:val="00F24771"/>
    <w:rsid w:val="00F33640"/>
    <w:rsid w:val="00F34453"/>
    <w:rsid w:val="00F37546"/>
    <w:rsid w:val="00F50596"/>
    <w:rsid w:val="00F57BF4"/>
    <w:rsid w:val="00F61490"/>
    <w:rsid w:val="00F824A5"/>
    <w:rsid w:val="00F826E5"/>
    <w:rsid w:val="00F8331F"/>
    <w:rsid w:val="00F95AF9"/>
    <w:rsid w:val="00F9629F"/>
    <w:rsid w:val="00FB00DF"/>
    <w:rsid w:val="00FD11E4"/>
    <w:rsid w:val="00FE06C9"/>
    <w:rsid w:val="00FE6E5F"/>
    <w:rsid w:val="00FF1C64"/>
    <w:rsid w:val="00FF5C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6">
      <o:colormenu v:ext="edit" fillcolor="none" strokecolor="none [3213]"/>
    </o:shapedefaults>
    <o:shapelayout v:ext="edit">
      <o:idmap v:ext="edit" data="1"/>
      <o:rules v:ext="edit">
        <o:r id="V:Rule10" type="connector" idref="#_x0000_s1129">
          <o:proxy end="" idref="#_x0000_s1139" connectloc="0"/>
        </o:r>
        <o:r id="V:Rule11" type="connector" idref="#_x0000_s1126"/>
        <o:r id="V:Rule12" type="connector" idref="#_x0000_s1140">
          <o:proxy end="" idref="#_x0000_s1138" connectloc="3"/>
        </o:r>
        <o:r id="V:Rule13" type="connector" idref="#_x0000_s1127"/>
        <o:r id="V:Rule14" type="connector" idref="#_x0000_s1124"/>
        <o:r id="V:Rule15" type="connector" idref="#_x0000_s1128"/>
        <o:r id="V:Rule16" type="connector" idref="#_x0000_s1130"/>
        <o:r id="V:Rule17" type="connector" idref="#_x0000_s1123"/>
        <o:r id="V:Rule18"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99"/>
  </w:style>
  <w:style w:type="paragraph" w:styleId="Heading1">
    <w:name w:val="heading 1"/>
    <w:basedOn w:val="Normal"/>
    <w:next w:val="Normal"/>
    <w:link w:val="Heading1Char"/>
    <w:uiPriority w:val="9"/>
    <w:qFormat/>
    <w:rsid w:val="005B4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4A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65E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22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1A22BB"/>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09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B4099"/>
    <w:rPr>
      <w:b/>
      <w:bCs/>
    </w:rPr>
  </w:style>
  <w:style w:type="character" w:styleId="HTMLAcronym">
    <w:name w:val="HTML Acronym"/>
    <w:basedOn w:val="DefaultParagraphFont"/>
    <w:uiPriority w:val="99"/>
    <w:semiHidden/>
    <w:unhideWhenUsed/>
    <w:rsid w:val="005B4099"/>
  </w:style>
  <w:style w:type="character" w:styleId="Hyperlink">
    <w:name w:val="Hyperlink"/>
    <w:basedOn w:val="DefaultParagraphFont"/>
    <w:unhideWhenUsed/>
    <w:rsid w:val="005B4099"/>
    <w:rPr>
      <w:color w:val="0000FF"/>
      <w:u w:val="single"/>
    </w:rPr>
  </w:style>
  <w:style w:type="paragraph" w:styleId="FootnoteText">
    <w:name w:val="footnote text"/>
    <w:basedOn w:val="Normal"/>
    <w:link w:val="FootnoteTextChar"/>
    <w:uiPriority w:val="99"/>
    <w:unhideWhenUsed/>
    <w:rsid w:val="005B4099"/>
    <w:pPr>
      <w:spacing w:after="0" w:line="240" w:lineRule="auto"/>
    </w:pPr>
    <w:rPr>
      <w:sz w:val="20"/>
      <w:szCs w:val="20"/>
    </w:rPr>
  </w:style>
  <w:style w:type="character" w:customStyle="1" w:styleId="FootnoteTextChar">
    <w:name w:val="Footnote Text Char"/>
    <w:basedOn w:val="DefaultParagraphFont"/>
    <w:link w:val="FootnoteText"/>
    <w:uiPriority w:val="99"/>
    <w:rsid w:val="005B4099"/>
    <w:rPr>
      <w:sz w:val="20"/>
      <w:szCs w:val="20"/>
    </w:rPr>
  </w:style>
  <w:style w:type="character" w:styleId="FootnoteReference">
    <w:name w:val="footnote reference"/>
    <w:basedOn w:val="DefaultParagraphFont"/>
    <w:uiPriority w:val="99"/>
    <w:semiHidden/>
    <w:unhideWhenUsed/>
    <w:rsid w:val="005B4099"/>
    <w:rPr>
      <w:vertAlign w:val="superscript"/>
    </w:rPr>
  </w:style>
  <w:style w:type="paragraph" w:styleId="NormalWeb">
    <w:name w:val="Normal (Web)"/>
    <w:basedOn w:val="Normal"/>
    <w:uiPriority w:val="99"/>
    <w:unhideWhenUsed/>
    <w:rsid w:val="005B40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412C3"/>
    <w:rPr>
      <w:i/>
      <w:iCs/>
    </w:rPr>
  </w:style>
  <w:style w:type="character" w:customStyle="1" w:styleId="Heading2Char">
    <w:name w:val="Heading 2 Char"/>
    <w:basedOn w:val="DefaultParagraphFont"/>
    <w:link w:val="Heading2"/>
    <w:uiPriority w:val="9"/>
    <w:rsid w:val="00DB4AC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B67FB0"/>
    <w:pPr>
      <w:ind w:left="720"/>
      <w:contextualSpacing/>
    </w:pPr>
    <w:rPr>
      <w:rFonts w:ascii="Calibri" w:eastAsia="Calibri" w:hAnsi="Calibri" w:cs="Times New Roman"/>
    </w:rPr>
  </w:style>
  <w:style w:type="table" w:styleId="TableGrid">
    <w:name w:val="Table Grid"/>
    <w:basedOn w:val="TableNormal"/>
    <w:uiPriority w:val="59"/>
    <w:rsid w:val="00C95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6D0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394"/>
    <w:rPr>
      <w:rFonts w:ascii="Tahoma" w:hAnsi="Tahoma" w:cs="Tahoma"/>
      <w:sz w:val="16"/>
      <w:szCs w:val="16"/>
    </w:rPr>
  </w:style>
  <w:style w:type="paragraph" w:customStyle="1" w:styleId="Tables">
    <w:name w:val="Tables"/>
    <w:basedOn w:val="Normal"/>
    <w:rsid w:val="00C12BD3"/>
    <w:pPr>
      <w:spacing w:after="0" w:line="240" w:lineRule="auto"/>
    </w:pPr>
    <w:rPr>
      <w:rFonts w:ascii="Tahoma" w:eastAsia="Times New Roman" w:hAnsi="Tahoma" w:cs="Times New Roman"/>
      <w:sz w:val="28"/>
      <w:szCs w:val="36"/>
    </w:rPr>
  </w:style>
  <w:style w:type="character" w:customStyle="1" w:styleId="style16">
    <w:name w:val="style16"/>
    <w:basedOn w:val="DefaultParagraphFont"/>
    <w:rsid w:val="00AC60EB"/>
  </w:style>
  <w:style w:type="paragraph" w:customStyle="1" w:styleId="style17">
    <w:name w:val="style17"/>
    <w:basedOn w:val="Normal"/>
    <w:rsid w:val="00AC60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4"/>
    <w:basedOn w:val="DefaultParagraphFont"/>
    <w:rsid w:val="00AC60EB"/>
  </w:style>
  <w:style w:type="character" w:customStyle="1" w:styleId="style0">
    <w:name w:val="style0"/>
    <w:basedOn w:val="DefaultParagraphFont"/>
    <w:rsid w:val="00AC60EB"/>
  </w:style>
  <w:style w:type="paragraph" w:customStyle="1" w:styleId="style161">
    <w:name w:val="style161"/>
    <w:basedOn w:val="Normal"/>
    <w:rsid w:val="00AC60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9">
    <w:name w:val="style9"/>
    <w:basedOn w:val="Normal"/>
    <w:rsid w:val="00AC60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5">
    <w:name w:val="style5"/>
    <w:basedOn w:val="DefaultParagraphFont"/>
    <w:rsid w:val="00507556"/>
  </w:style>
  <w:style w:type="paragraph" w:customStyle="1" w:styleId="style8">
    <w:name w:val="style8"/>
    <w:basedOn w:val="Normal"/>
    <w:rsid w:val="006515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rscript">
    <w:name w:val="sprscript"/>
    <w:basedOn w:val="DefaultParagraphFont"/>
    <w:rsid w:val="0065157E"/>
  </w:style>
  <w:style w:type="character" w:customStyle="1" w:styleId="subscript">
    <w:name w:val="subscript"/>
    <w:basedOn w:val="DefaultParagraphFont"/>
    <w:rsid w:val="0065157E"/>
  </w:style>
  <w:style w:type="character" w:customStyle="1" w:styleId="Heading3Char">
    <w:name w:val="Heading 3 Char"/>
    <w:basedOn w:val="DefaultParagraphFont"/>
    <w:link w:val="Heading3"/>
    <w:uiPriority w:val="9"/>
    <w:semiHidden/>
    <w:rsid w:val="00965E42"/>
    <w:rPr>
      <w:rFonts w:asciiTheme="majorHAnsi" w:eastAsiaTheme="majorEastAsia" w:hAnsiTheme="majorHAnsi" w:cstheme="majorBidi"/>
      <w:b/>
      <w:bCs/>
      <w:color w:val="4F81BD" w:themeColor="accent1"/>
    </w:rPr>
  </w:style>
  <w:style w:type="paragraph" w:styleId="BodyText2">
    <w:name w:val="Body Text 2"/>
    <w:basedOn w:val="Normal"/>
    <w:link w:val="BodyText2Char"/>
    <w:rsid w:val="0018476A"/>
    <w:pPr>
      <w:spacing w:after="0" w:line="240" w:lineRule="auto"/>
    </w:pPr>
    <w:rPr>
      <w:rFonts w:ascii="Arial" w:eastAsia="Times New Roman" w:hAnsi="Arial" w:cs="Times New Roman"/>
      <w:b/>
      <w:sz w:val="28"/>
      <w:szCs w:val="20"/>
    </w:rPr>
  </w:style>
  <w:style w:type="character" w:customStyle="1" w:styleId="BodyText2Char">
    <w:name w:val="Body Text 2 Char"/>
    <w:basedOn w:val="DefaultParagraphFont"/>
    <w:link w:val="BodyText2"/>
    <w:rsid w:val="0018476A"/>
    <w:rPr>
      <w:rFonts w:ascii="Arial" w:eastAsia="Times New Roman" w:hAnsi="Arial" w:cs="Times New Roman"/>
      <w:b/>
      <w:sz w:val="28"/>
      <w:szCs w:val="20"/>
    </w:rPr>
  </w:style>
  <w:style w:type="paragraph" w:customStyle="1" w:styleId="Bullet1">
    <w:name w:val="Bullet1"/>
    <w:basedOn w:val="Normal"/>
    <w:rsid w:val="0018476A"/>
    <w:pPr>
      <w:numPr>
        <w:numId w:val="11"/>
      </w:numPr>
      <w:spacing w:before="120" w:after="120" w:line="240" w:lineRule="auto"/>
      <w:ind w:left="568" w:hanging="284"/>
    </w:pPr>
    <w:rPr>
      <w:rFonts w:ascii="Tahoma" w:eastAsia="Times New Roman" w:hAnsi="Tahoma" w:cs="Times New Roman"/>
      <w:sz w:val="28"/>
      <w:szCs w:val="36"/>
    </w:rPr>
  </w:style>
  <w:style w:type="character" w:customStyle="1" w:styleId="Heading4Char">
    <w:name w:val="Heading 4 Char"/>
    <w:basedOn w:val="DefaultParagraphFont"/>
    <w:link w:val="Heading4"/>
    <w:uiPriority w:val="9"/>
    <w:rsid w:val="001A22BB"/>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1A22BB"/>
    <w:rPr>
      <w:rFonts w:ascii="Times New Roman" w:eastAsia="Times New Roman" w:hAnsi="Times New Roman" w:cs="Times New Roman"/>
      <w:b/>
      <w:bCs/>
    </w:rPr>
  </w:style>
  <w:style w:type="paragraph" w:styleId="BodyText">
    <w:name w:val="Body Text"/>
    <w:basedOn w:val="Normal"/>
    <w:link w:val="BodyTextChar"/>
    <w:rsid w:val="000002FA"/>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0002FA"/>
    <w:rPr>
      <w:rFonts w:ascii="Arial" w:eastAsia="Times New Roman" w:hAnsi="Arial" w:cs="Times New Roman"/>
      <w:sz w:val="24"/>
      <w:szCs w:val="24"/>
    </w:rPr>
  </w:style>
  <w:style w:type="paragraph" w:styleId="BodyTextIndent">
    <w:name w:val="Body Text Indent"/>
    <w:basedOn w:val="Normal"/>
    <w:link w:val="BodyTextIndentChar"/>
    <w:rsid w:val="000002FA"/>
    <w:pPr>
      <w:spacing w:after="120" w:line="240" w:lineRule="auto"/>
      <w:ind w:left="283"/>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0002FA"/>
    <w:rPr>
      <w:rFonts w:ascii="Arial" w:eastAsia="Times New Roman" w:hAnsi="Arial" w:cs="Times New Roman"/>
      <w:sz w:val="24"/>
      <w:szCs w:val="24"/>
    </w:rPr>
  </w:style>
  <w:style w:type="paragraph" w:styleId="Footer">
    <w:name w:val="footer"/>
    <w:basedOn w:val="Normal"/>
    <w:link w:val="FooterChar"/>
    <w:uiPriority w:val="99"/>
    <w:rsid w:val="000002FA"/>
    <w:pPr>
      <w:tabs>
        <w:tab w:val="center" w:pos="4320"/>
        <w:tab w:val="right" w:pos="8640"/>
      </w:tabs>
      <w:spacing w:before="120" w:after="120" w:line="240" w:lineRule="auto"/>
    </w:pPr>
    <w:rPr>
      <w:rFonts w:ascii="Lucida Sans Typewriter" w:eastAsia="Times New Roman" w:hAnsi="Lucida Sans Typewriter" w:cs="Times New Roman"/>
      <w:spacing w:val="-20"/>
      <w:sz w:val="20"/>
      <w:szCs w:val="36"/>
    </w:rPr>
  </w:style>
  <w:style w:type="character" w:customStyle="1" w:styleId="FooterChar">
    <w:name w:val="Footer Char"/>
    <w:basedOn w:val="DefaultParagraphFont"/>
    <w:link w:val="Footer"/>
    <w:uiPriority w:val="99"/>
    <w:rsid w:val="000002FA"/>
    <w:rPr>
      <w:rFonts w:ascii="Lucida Sans Typewriter" w:eastAsia="Times New Roman" w:hAnsi="Lucida Sans Typewriter" w:cs="Times New Roman"/>
      <w:spacing w:val="-20"/>
      <w:sz w:val="20"/>
      <w:szCs w:val="36"/>
    </w:rPr>
  </w:style>
  <w:style w:type="paragraph" w:styleId="Header">
    <w:name w:val="header"/>
    <w:basedOn w:val="Normal"/>
    <w:link w:val="HeaderChar"/>
    <w:uiPriority w:val="99"/>
    <w:rsid w:val="00BC3BD2"/>
    <w:pPr>
      <w:tabs>
        <w:tab w:val="center" w:pos="4320"/>
        <w:tab w:val="right" w:pos="8640"/>
      </w:tabs>
      <w:spacing w:before="120" w:after="120" w:line="240" w:lineRule="auto"/>
    </w:pPr>
    <w:rPr>
      <w:rFonts w:ascii="Tahoma" w:eastAsia="Times New Roman" w:hAnsi="Tahoma" w:cs="Times New Roman"/>
      <w:sz w:val="28"/>
      <w:szCs w:val="24"/>
    </w:rPr>
  </w:style>
  <w:style w:type="character" w:customStyle="1" w:styleId="HeaderChar">
    <w:name w:val="Header Char"/>
    <w:basedOn w:val="DefaultParagraphFont"/>
    <w:link w:val="Header"/>
    <w:uiPriority w:val="99"/>
    <w:rsid w:val="00BC3BD2"/>
    <w:rPr>
      <w:rFonts w:ascii="Tahoma" w:eastAsia="Times New Roman" w:hAnsi="Tahoma" w:cs="Times New Roman"/>
      <w:sz w:val="28"/>
      <w:szCs w:val="24"/>
    </w:rPr>
  </w:style>
  <w:style w:type="character" w:styleId="HTMLCite">
    <w:name w:val="HTML Cite"/>
    <w:basedOn w:val="DefaultParagraphFont"/>
    <w:uiPriority w:val="99"/>
    <w:semiHidden/>
    <w:unhideWhenUsed/>
    <w:rsid w:val="00C86DF0"/>
    <w:rPr>
      <w:i/>
      <w:iCs/>
    </w:rPr>
  </w:style>
  <w:style w:type="character" w:customStyle="1" w:styleId="underline">
    <w:name w:val="underline"/>
    <w:basedOn w:val="DefaultParagraphFont"/>
    <w:rsid w:val="004E487E"/>
  </w:style>
  <w:style w:type="paragraph" w:customStyle="1" w:styleId="style11">
    <w:name w:val="style11"/>
    <w:basedOn w:val="Normal"/>
    <w:rsid w:val="000F52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2">
    <w:name w:val="style12"/>
    <w:basedOn w:val="DefaultParagraphFont"/>
    <w:rsid w:val="000F529B"/>
  </w:style>
  <w:style w:type="character" w:customStyle="1" w:styleId="style19">
    <w:name w:val="style19"/>
    <w:basedOn w:val="DefaultParagraphFont"/>
    <w:rsid w:val="00C34A11"/>
  </w:style>
  <w:style w:type="character" w:customStyle="1" w:styleId="boldunderline">
    <w:name w:val="boldunderline"/>
    <w:basedOn w:val="DefaultParagraphFont"/>
    <w:rsid w:val="00A412A8"/>
  </w:style>
  <w:style w:type="character" w:customStyle="1" w:styleId="bolditalic">
    <w:name w:val="bolditalic"/>
    <w:basedOn w:val="DefaultParagraphFont"/>
    <w:rsid w:val="00B601CE"/>
  </w:style>
  <w:style w:type="character" w:customStyle="1" w:styleId="f">
    <w:name w:val="f"/>
    <w:basedOn w:val="DefaultParagraphFont"/>
    <w:rsid w:val="00E6165C"/>
  </w:style>
  <w:style w:type="character" w:customStyle="1" w:styleId="sytle4">
    <w:name w:val="sytle4"/>
    <w:basedOn w:val="DefaultParagraphFont"/>
    <w:rsid w:val="00122F75"/>
  </w:style>
  <w:style w:type="character" w:customStyle="1" w:styleId="ipa">
    <w:name w:val="ipa"/>
    <w:basedOn w:val="DefaultParagraphFont"/>
    <w:rsid w:val="00A921FE"/>
  </w:style>
  <w:style w:type="paragraph" w:customStyle="1" w:styleId="indent">
    <w:name w:val="indent"/>
    <w:basedOn w:val="Normal"/>
    <w:rsid w:val="00B838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439100">
      <w:bodyDiv w:val="1"/>
      <w:marLeft w:val="0"/>
      <w:marRight w:val="0"/>
      <w:marTop w:val="0"/>
      <w:marBottom w:val="0"/>
      <w:divBdr>
        <w:top w:val="none" w:sz="0" w:space="0" w:color="auto"/>
        <w:left w:val="none" w:sz="0" w:space="0" w:color="auto"/>
        <w:bottom w:val="none" w:sz="0" w:space="0" w:color="auto"/>
        <w:right w:val="none" w:sz="0" w:space="0" w:color="auto"/>
      </w:divBdr>
    </w:div>
    <w:div w:id="47850242">
      <w:bodyDiv w:val="1"/>
      <w:marLeft w:val="0"/>
      <w:marRight w:val="0"/>
      <w:marTop w:val="0"/>
      <w:marBottom w:val="0"/>
      <w:divBdr>
        <w:top w:val="none" w:sz="0" w:space="0" w:color="auto"/>
        <w:left w:val="none" w:sz="0" w:space="0" w:color="auto"/>
        <w:bottom w:val="none" w:sz="0" w:space="0" w:color="auto"/>
        <w:right w:val="none" w:sz="0" w:space="0" w:color="auto"/>
      </w:divBdr>
    </w:div>
    <w:div w:id="48892086">
      <w:bodyDiv w:val="1"/>
      <w:marLeft w:val="0"/>
      <w:marRight w:val="0"/>
      <w:marTop w:val="0"/>
      <w:marBottom w:val="0"/>
      <w:divBdr>
        <w:top w:val="none" w:sz="0" w:space="0" w:color="auto"/>
        <w:left w:val="none" w:sz="0" w:space="0" w:color="auto"/>
        <w:bottom w:val="none" w:sz="0" w:space="0" w:color="auto"/>
        <w:right w:val="none" w:sz="0" w:space="0" w:color="auto"/>
      </w:divBdr>
      <w:divsChild>
        <w:div w:id="2133360435">
          <w:marLeft w:val="0"/>
          <w:marRight w:val="0"/>
          <w:marTop w:val="0"/>
          <w:marBottom w:val="0"/>
          <w:divBdr>
            <w:top w:val="none" w:sz="0" w:space="0" w:color="auto"/>
            <w:left w:val="none" w:sz="0" w:space="0" w:color="auto"/>
            <w:bottom w:val="none" w:sz="0" w:space="0" w:color="auto"/>
            <w:right w:val="none" w:sz="0" w:space="0" w:color="auto"/>
          </w:divBdr>
        </w:div>
        <w:div w:id="1237206504">
          <w:marLeft w:val="0"/>
          <w:marRight w:val="0"/>
          <w:marTop w:val="0"/>
          <w:marBottom w:val="0"/>
          <w:divBdr>
            <w:top w:val="none" w:sz="0" w:space="0" w:color="auto"/>
            <w:left w:val="none" w:sz="0" w:space="0" w:color="auto"/>
            <w:bottom w:val="none" w:sz="0" w:space="0" w:color="auto"/>
            <w:right w:val="none" w:sz="0" w:space="0" w:color="auto"/>
          </w:divBdr>
        </w:div>
        <w:div w:id="31654959">
          <w:marLeft w:val="0"/>
          <w:marRight w:val="0"/>
          <w:marTop w:val="0"/>
          <w:marBottom w:val="0"/>
          <w:divBdr>
            <w:top w:val="none" w:sz="0" w:space="0" w:color="auto"/>
            <w:left w:val="none" w:sz="0" w:space="0" w:color="auto"/>
            <w:bottom w:val="none" w:sz="0" w:space="0" w:color="auto"/>
            <w:right w:val="none" w:sz="0" w:space="0" w:color="auto"/>
          </w:divBdr>
        </w:div>
      </w:divsChild>
    </w:div>
    <w:div w:id="81222351">
      <w:bodyDiv w:val="1"/>
      <w:marLeft w:val="0"/>
      <w:marRight w:val="0"/>
      <w:marTop w:val="0"/>
      <w:marBottom w:val="0"/>
      <w:divBdr>
        <w:top w:val="none" w:sz="0" w:space="0" w:color="auto"/>
        <w:left w:val="none" w:sz="0" w:space="0" w:color="auto"/>
        <w:bottom w:val="none" w:sz="0" w:space="0" w:color="auto"/>
        <w:right w:val="none" w:sz="0" w:space="0" w:color="auto"/>
      </w:divBdr>
      <w:divsChild>
        <w:div w:id="1326326200">
          <w:marLeft w:val="0"/>
          <w:marRight w:val="0"/>
          <w:marTop w:val="0"/>
          <w:marBottom w:val="0"/>
          <w:divBdr>
            <w:top w:val="none" w:sz="0" w:space="0" w:color="auto"/>
            <w:left w:val="none" w:sz="0" w:space="0" w:color="auto"/>
            <w:bottom w:val="none" w:sz="0" w:space="0" w:color="auto"/>
            <w:right w:val="none" w:sz="0" w:space="0" w:color="auto"/>
          </w:divBdr>
        </w:div>
        <w:div w:id="1451049538">
          <w:marLeft w:val="0"/>
          <w:marRight w:val="0"/>
          <w:marTop w:val="0"/>
          <w:marBottom w:val="0"/>
          <w:divBdr>
            <w:top w:val="none" w:sz="0" w:space="0" w:color="auto"/>
            <w:left w:val="none" w:sz="0" w:space="0" w:color="auto"/>
            <w:bottom w:val="none" w:sz="0" w:space="0" w:color="auto"/>
            <w:right w:val="none" w:sz="0" w:space="0" w:color="auto"/>
          </w:divBdr>
        </w:div>
      </w:divsChild>
    </w:div>
    <w:div w:id="90055158">
      <w:bodyDiv w:val="1"/>
      <w:marLeft w:val="0"/>
      <w:marRight w:val="0"/>
      <w:marTop w:val="0"/>
      <w:marBottom w:val="0"/>
      <w:divBdr>
        <w:top w:val="none" w:sz="0" w:space="0" w:color="auto"/>
        <w:left w:val="none" w:sz="0" w:space="0" w:color="auto"/>
        <w:bottom w:val="none" w:sz="0" w:space="0" w:color="auto"/>
        <w:right w:val="none" w:sz="0" w:space="0" w:color="auto"/>
      </w:divBdr>
    </w:div>
    <w:div w:id="97020413">
      <w:bodyDiv w:val="1"/>
      <w:marLeft w:val="0"/>
      <w:marRight w:val="0"/>
      <w:marTop w:val="0"/>
      <w:marBottom w:val="0"/>
      <w:divBdr>
        <w:top w:val="none" w:sz="0" w:space="0" w:color="auto"/>
        <w:left w:val="none" w:sz="0" w:space="0" w:color="auto"/>
        <w:bottom w:val="none" w:sz="0" w:space="0" w:color="auto"/>
        <w:right w:val="none" w:sz="0" w:space="0" w:color="auto"/>
      </w:divBdr>
      <w:divsChild>
        <w:div w:id="1926694118">
          <w:marLeft w:val="0"/>
          <w:marRight w:val="0"/>
          <w:marTop w:val="0"/>
          <w:marBottom w:val="0"/>
          <w:divBdr>
            <w:top w:val="none" w:sz="0" w:space="0" w:color="auto"/>
            <w:left w:val="none" w:sz="0" w:space="0" w:color="auto"/>
            <w:bottom w:val="none" w:sz="0" w:space="0" w:color="auto"/>
            <w:right w:val="none" w:sz="0" w:space="0" w:color="auto"/>
          </w:divBdr>
        </w:div>
        <w:div w:id="27266382">
          <w:marLeft w:val="0"/>
          <w:marRight w:val="0"/>
          <w:marTop w:val="0"/>
          <w:marBottom w:val="0"/>
          <w:divBdr>
            <w:top w:val="none" w:sz="0" w:space="0" w:color="auto"/>
            <w:left w:val="none" w:sz="0" w:space="0" w:color="auto"/>
            <w:bottom w:val="none" w:sz="0" w:space="0" w:color="auto"/>
            <w:right w:val="none" w:sz="0" w:space="0" w:color="auto"/>
          </w:divBdr>
        </w:div>
      </w:divsChild>
    </w:div>
    <w:div w:id="103547391">
      <w:bodyDiv w:val="1"/>
      <w:marLeft w:val="0"/>
      <w:marRight w:val="0"/>
      <w:marTop w:val="0"/>
      <w:marBottom w:val="0"/>
      <w:divBdr>
        <w:top w:val="none" w:sz="0" w:space="0" w:color="auto"/>
        <w:left w:val="none" w:sz="0" w:space="0" w:color="auto"/>
        <w:bottom w:val="none" w:sz="0" w:space="0" w:color="auto"/>
        <w:right w:val="none" w:sz="0" w:space="0" w:color="auto"/>
      </w:divBdr>
    </w:div>
    <w:div w:id="104925891">
      <w:bodyDiv w:val="1"/>
      <w:marLeft w:val="0"/>
      <w:marRight w:val="0"/>
      <w:marTop w:val="0"/>
      <w:marBottom w:val="0"/>
      <w:divBdr>
        <w:top w:val="none" w:sz="0" w:space="0" w:color="auto"/>
        <w:left w:val="none" w:sz="0" w:space="0" w:color="auto"/>
        <w:bottom w:val="none" w:sz="0" w:space="0" w:color="auto"/>
        <w:right w:val="none" w:sz="0" w:space="0" w:color="auto"/>
      </w:divBdr>
    </w:div>
    <w:div w:id="119882982">
      <w:bodyDiv w:val="1"/>
      <w:marLeft w:val="0"/>
      <w:marRight w:val="0"/>
      <w:marTop w:val="0"/>
      <w:marBottom w:val="0"/>
      <w:divBdr>
        <w:top w:val="none" w:sz="0" w:space="0" w:color="auto"/>
        <w:left w:val="none" w:sz="0" w:space="0" w:color="auto"/>
        <w:bottom w:val="none" w:sz="0" w:space="0" w:color="auto"/>
        <w:right w:val="none" w:sz="0" w:space="0" w:color="auto"/>
      </w:divBdr>
      <w:divsChild>
        <w:div w:id="909929076">
          <w:marLeft w:val="0"/>
          <w:marRight w:val="0"/>
          <w:marTop w:val="0"/>
          <w:marBottom w:val="0"/>
          <w:divBdr>
            <w:top w:val="none" w:sz="0" w:space="0" w:color="auto"/>
            <w:left w:val="none" w:sz="0" w:space="0" w:color="auto"/>
            <w:bottom w:val="none" w:sz="0" w:space="0" w:color="auto"/>
            <w:right w:val="none" w:sz="0" w:space="0" w:color="auto"/>
          </w:divBdr>
        </w:div>
      </w:divsChild>
    </w:div>
    <w:div w:id="171379130">
      <w:bodyDiv w:val="1"/>
      <w:marLeft w:val="0"/>
      <w:marRight w:val="0"/>
      <w:marTop w:val="0"/>
      <w:marBottom w:val="0"/>
      <w:divBdr>
        <w:top w:val="none" w:sz="0" w:space="0" w:color="auto"/>
        <w:left w:val="none" w:sz="0" w:space="0" w:color="auto"/>
        <w:bottom w:val="none" w:sz="0" w:space="0" w:color="auto"/>
        <w:right w:val="none" w:sz="0" w:space="0" w:color="auto"/>
      </w:divBdr>
    </w:div>
    <w:div w:id="176043802">
      <w:bodyDiv w:val="1"/>
      <w:marLeft w:val="0"/>
      <w:marRight w:val="0"/>
      <w:marTop w:val="0"/>
      <w:marBottom w:val="0"/>
      <w:divBdr>
        <w:top w:val="none" w:sz="0" w:space="0" w:color="auto"/>
        <w:left w:val="none" w:sz="0" w:space="0" w:color="auto"/>
        <w:bottom w:val="none" w:sz="0" w:space="0" w:color="auto"/>
        <w:right w:val="none" w:sz="0" w:space="0" w:color="auto"/>
      </w:divBdr>
      <w:divsChild>
        <w:div w:id="1572812993">
          <w:marLeft w:val="0"/>
          <w:marRight w:val="0"/>
          <w:marTop w:val="0"/>
          <w:marBottom w:val="0"/>
          <w:divBdr>
            <w:top w:val="none" w:sz="0" w:space="0" w:color="auto"/>
            <w:left w:val="none" w:sz="0" w:space="0" w:color="auto"/>
            <w:bottom w:val="none" w:sz="0" w:space="0" w:color="auto"/>
            <w:right w:val="none" w:sz="0" w:space="0" w:color="auto"/>
          </w:divBdr>
        </w:div>
        <w:div w:id="2122069226">
          <w:marLeft w:val="0"/>
          <w:marRight w:val="0"/>
          <w:marTop w:val="0"/>
          <w:marBottom w:val="0"/>
          <w:divBdr>
            <w:top w:val="none" w:sz="0" w:space="0" w:color="auto"/>
            <w:left w:val="none" w:sz="0" w:space="0" w:color="auto"/>
            <w:bottom w:val="none" w:sz="0" w:space="0" w:color="auto"/>
            <w:right w:val="none" w:sz="0" w:space="0" w:color="auto"/>
          </w:divBdr>
        </w:div>
      </w:divsChild>
    </w:div>
    <w:div w:id="273250329">
      <w:bodyDiv w:val="1"/>
      <w:marLeft w:val="0"/>
      <w:marRight w:val="0"/>
      <w:marTop w:val="0"/>
      <w:marBottom w:val="0"/>
      <w:divBdr>
        <w:top w:val="none" w:sz="0" w:space="0" w:color="auto"/>
        <w:left w:val="none" w:sz="0" w:space="0" w:color="auto"/>
        <w:bottom w:val="none" w:sz="0" w:space="0" w:color="auto"/>
        <w:right w:val="none" w:sz="0" w:space="0" w:color="auto"/>
      </w:divBdr>
      <w:divsChild>
        <w:div w:id="1470703749">
          <w:marLeft w:val="0"/>
          <w:marRight w:val="0"/>
          <w:marTop w:val="0"/>
          <w:marBottom w:val="0"/>
          <w:divBdr>
            <w:top w:val="none" w:sz="0" w:space="0" w:color="auto"/>
            <w:left w:val="none" w:sz="0" w:space="0" w:color="auto"/>
            <w:bottom w:val="none" w:sz="0" w:space="0" w:color="auto"/>
            <w:right w:val="none" w:sz="0" w:space="0" w:color="auto"/>
          </w:divBdr>
        </w:div>
      </w:divsChild>
    </w:div>
    <w:div w:id="343673226">
      <w:bodyDiv w:val="1"/>
      <w:marLeft w:val="0"/>
      <w:marRight w:val="0"/>
      <w:marTop w:val="0"/>
      <w:marBottom w:val="0"/>
      <w:divBdr>
        <w:top w:val="none" w:sz="0" w:space="0" w:color="auto"/>
        <w:left w:val="none" w:sz="0" w:space="0" w:color="auto"/>
        <w:bottom w:val="none" w:sz="0" w:space="0" w:color="auto"/>
        <w:right w:val="none" w:sz="0" w:space="0" w:color="auto"/>
      </w:divBdr>
      <w:divsChild>
        <w:div w:id="1120034469">
          <w:marLeft w:val="0"/>
          <w:marRight w:val="0"/>
          <w:marTop w:val="0"/>
          <w:marBottom w:val="0"/>
          <w:divBdr>
            <w:top w:val="none" w:sz="0" w:space="0" w:color="auto"/>
            <w:left w:val="none" w:sz="0" w:space="0" w:color="auto"/>
            <w:bottom w:val="none" w:sz="0" w:space="0" w:color="auto"/>
            <w:right w:val="none" w:sz="0" w:space="0" w:color="auto"/>
          </w:divBdr>
        </w:div>
        <w:div w:id="2008359361">
          <w:marLeft w:val="0"/>
          <w:marRight w:val="0"/>
          <w:marTop w:val="0"/>
          <w:marBottom w:val="0"/>
          <w:divBdr>
            <w:top w:val="none" w:sz="0" w:space="0" w:color="auto"/>
            <w:left w:val="none" w:sz="0" w:space="0" w:color="auto"/>
            <w:bottom w:val="none" w:sz="0" w:space="0" w:color="auto"/>
            <w:right w:val="none" w:sz="0" w:space="0" w:color="auto"/>
          </w:divBdr>
        </w:div>
        <w:div w:id="2127969486">
          <w:marLeft w:val="0"/>
          <w:marRight w:val="0"/>
          <w:marTop w:val="0"/>
          <w:marBottom w:val="0"/>
          <w:divBdr>
            <w:top w:val="none" w:sz="0" w:space="0" w:color="auto"/>
            <w:left w:val="none" w:sz="0" w:space="0" w:color="auto"/>
            <w:bottom w:val="none" w:sz="0" w:space="0" w:color="auto"/>
            <w:right w:val="none" w:sz="0" w:space="0" w:color="auto"/>
          </w:divBdr>
        </w:div>
        <w:div w:id="1906985290">
          <w:marLeft w:val="0"/>
          <w:marRight w:val="0"/>
          <w:marTop w:val="0"/>
          <w:marBottom w:val="0"/>
          <w:divBdr>
            <w:top w:val="none" w:sz="0" w:space="0" w:color="auto"/>
            <w:left w:val="none" w:sz="0" w:space="0" w:color="auto"/>
            <w:bottom w:val="none" w:sz="0" w:space="0" w:color="auto"/>
            <w:right w:val="none" w:sz="0" w:space="0" w:color="auto"/>
          </w:divBdr>
        </w:div>
      </w:divsChild>
    </w:div>
    <w:div w:id="427192832">
      <w:bodyDiv w:val="1"/>
      <w:marLeft w:val="0"/>
      <w:marRight w:val="0"/>
      <w:marTop w:val="0"/>
      <w:marBottom w:val="0"/>
      <w:divBdr>
        <w:top w:val="none" w:sz="0" w:space="0" w:color="auto"/>
        <w:left w:val="none" w:sz="0" w:space="0" w:color="auto"/>
        <w:bottom w:val="none" w:sz="0" w:space="0" w:color="auto"/>
        <w:right w:val="none" w:sz="0" w:space="0" w:color="auto"/>
      </w:divBdr>
    </w:div>
    <w:div w:id="432896327">
      <w:bodyDiv w:val="1"/>
      <w:marLeft w:val="0"/>
      <w:marRight w:val="0"/>
      <w:marTop w:val="0"/>
      <w:marBottom w:val="0"/>
      <w:divBdr>
        <w:top w:val="none" w:sz="0" w:space="0" w:color="auto"/>
        <w:left w:val="none" w:sz="0" w:space="0" w:color="auto"/>
        <w:bottom w:val="none" w:sz="0" w:space="0" w:color="auto"/>
        <w:right w:val="none" w:sz="0" w:space="0" w:color="auto"/>
      </w:divBdr>
      <w:divsChild>
        <w:div w:id="225604500">
          <w:marLeft w:val="0"/>
          <w:marRight w:val="0"/>
          <w:marTop w:val="0"/>
          <w:marBottom w:val="0"/>
          <w:divBdr>
            <w:top w:val="none" w:sz="0" w:space="0" w:color="auto"/>
            <w:left w:val="none" w:sz="0" w:space="0" w:color="auto"/>
            <w:bottom w:val="none" w:sz="0" w:space="0" w:color="auto"/>
            <w:right w:val="none" w:sz="0" w:space="0" w:color="auto"/>
          </w:divBdr>
        </w:div>
      </w:divsChild>
    </w:div>
    <w:div w:id="500780497">
      <w:bodyDiv w:val="1"/>
      <w:marLeft w:val="0"/>
      <w:marRight w:val="0"/>
      <w:marTop w:val="0"/>
      <w:marBottom w:val="0"/>
      <w:divBdr>
        <w:top w:val="none" w:sz="0" w:space="0" w:color="auto"/>
        <w:left w:val="none" w:sz="0" w:space="0" w:color="auto"/>
        <w:bottom w:val="none" w:sz="0" w:space="0" w:color="auto"/>
        <w:right w:val="none" w:sz="0" w:space="0" w:color="auto"/>
      </w:divBdr>
      <w:divsChild>
        <w:div w:id="2081557292">
          <w:marLeft w:val="0"/>
          <w:marRight w:val="0"/>
          <w:marTop w:val="0"/>
          <w:marBottom w:val="0"/>
          <w:divBdr>
            <w:top w:val="none" w:sz="0" w:space="0" w:color="auto"/>
            <w:left w:val="none" w:sz="0" w:space="0" w:color="auto"/>
            <w:bottom w:val="none" w:sz="0" w:space="0" w:color="auto"/>
            <w:right w:val="none" w:sz="0" w:space="0" w:color="auto"/>
          </w:divBdr>
        </w:div>
      </w:divsChild>
    </w:div>
    <w:div w:id="510025593">
      <w:bodyDiv w:val="1"/>
      <w:marLeft w:val="0"/>
      <w:marRight w:val="0"/>
      <w:marTop w:val="0"/>
      <w:marBottom w:val="0"/>
      <w:divBdr>
        <w:top w:val="none" w:sz="0" w:space="0" w:color="auto"/>
        <w:left w:val="none" w:sz="0" w:space="0" w:color="auto"/>
        <w:bottom w:val="none" w:sz="0" w:space="0" w:color="auto"/>
        <w:right w:val="none" w:sz="0" w:space="0" w:color="auto"/>
      </w:divBdr>
      <w:divsChild>
        <w:div w:id="1152067484">
          <w:marLeft w:val="0"/>
          <w:marRight w:val="0"/>
          <w:marTop w:val="0"/>
          <w:marBottom w:val="0"/>
          <w:divBdr>
            <w:top w:val="none" w:sz="0" w:space="0" w:color="auto"/>
            <w:left w:val="none" w:sz="0" w:space="0" w:color="auto"/>
            <w:bottom w:val="none" w:sz="0" w:space="0" w:color="auto"/>
            <w:right w:val="none" w:sz="0" w:space="0" w:color="auto"/>
          </w:divBdr>
        </w:div>
      </w:divsChild>
    </w:div>
    <w:div w:id="515269574">
      <w:bodyDiv w:val="1"/>
      <w:marLeft w:val="0"/>
      <w:marRight w:val="0"/>
      <w:marTop w:val="0"/>
      <w:marBottom w:val="0"/>
      <w:divBdr>
        <w:top w:val="none" w:sz="0" w:space="0" w:color="auto"/>
        <w:left w:val="none" w:sz="0" w:space="0" w:color="auto"/>
        <w:bottom w:val="none" w:sz="0" w:space="0" w:color="auto"/>
        <w:right w:val="none" w:sz="0" w:space="0" w:color="auto"/>
      </w:divBdr>
      <w:divsChild>
        <w:div w:id="1430196513">
          <w:marLeft w:val="0"/>
          <w:marRight w:val="0"/>
          <w:marTop w:val="0"/>
          <w:marBottom w:val="0"/>
          <w:divBdr>
            <w:top w:val="none" w:sz="0" w:space="0" w:color="auto"/>
            <w:left w:val="none" w:sz="0" w:space="0" w:color="auto"/>
            <w:bottom w:val="none" w:sz="0" w:space="0" w:color="auto"/>
            <w:right w:val="none" w:sz="0" w:space="0" w:color="auto"/>
          </w:divBdr>
        </w:div>
      </w:divsChild>
    </w:div>
    <w:div w:id="565843619">
      <w:bodyDiv w:val="1"/>
      <w:marLeft w:val="0"/>
      <w:marRight w:val="0"/>
      <w:marTop w:val="0"/>
      <w:marBottom w:val="0"/>
      <w:divBdr>
        <w:top w:val="none" w:sz="0" w:space="0" w:color="auto"/>
        <w:left w:val="none" w:sz="0" w:space="0" w:color="auto"/>
        <w:bottom w:val="none" w:sz="0" w:space="0" w:color="auto"/>
        <w:right w:val="none" w:sz="0" w:space="0" w:color="auto"/>
      </w:divBdr>
      <w:divsChild>
        <w:div w:id="1031876452">
          <w:marLeft w:val="0"/>
          <w:marRight w:val="0"/>
          <w:marTop w:val="0"/>
          <w:marBottom w:val="0"/>
          <w:divBdr>
            <w:top w:val="none" w:sz="0" w:space="0" w:color="auto"/>
            <w:left w:val="none" w:sz="0" w:space="0" w:color="auto"/>
            <w:bottom w:val="none" w:sz="0" w:space="0" w:color="auto"/>
            <w:right w:val="none" w:sz="0" w:space="0" w:color="auto"/>
          </w:divBdr>
        </w:div>
        <w:div w:id="697850690">
          <w:marLeft w:val="0"/>
          <w:marRight w:val="0"/>
          <w:marTop w:val="0"/>
          <w:marBottom w:val="0"/>
          <w:divBdr>
            <w:top w:val="none" w:sz="0" w:space="0" w:color="auto"/>
            <w:left w:val="none" w:sz="0" w:space="0" w:color="auto"/>
            <w:bottom w:val="none" w:sz="0" w:space="0" w:color="auto"/>
            <w:right w:val="none" w:sz="0" w:space="0" w:color="auto"/>
          </w:divBdr>
        </w:div>
      </w:divsChild>
    </w:div>
    <w:div w:id="578292160">
      <w:bodyDiv w:val="1"/>
      <w:marLeft w:val="0"/>
      <w:marRight w:val="0"/>
      <w:marTop w:val="0"/>
      <w:marBottom w:val="0"/>
      <w:divBdr>
        <w:top w:val="none" w:sz="0" w:space="0" w:color="auto"/>
        <w:left w:val="none" w:sz="0" w:space="0" w:color="auto"/>
        <w:bottom w:val="none" w:sz="0" w:space="0" w:color="auto"/>
        <w:right w:val="none" w:sz="0" w:space="0" w:color="auto"/>
      </w:divBdr>
      <w:divsChild>
        <w:div w:id="1909343521">
          <w:marLeft w:val="0"/>
          <w:marRight w:val="0"/>
          <w:marTop w:val="0"/>
          <w:marBottom w:val="0"/>
          <w:divBdr>
            <w:top w:val="none" w:sz="0" w:space="0" w:color="auto"/>
            <w:left w:val="none" w:sz="0" w:space="0" w:color="auto"/>
            <w:bottom w:val="none" w:sz="0" w:space="0" w:color="auto"/>
            <w:right w:val="none" w:sz="0" w:space="0" w:color="auto"/>
          </w:divBdr>
        </w:div>
      </w:divsChild>
    </w:div>
    <w:div w:id="578565943">
      <w:bodyDiv w:val="1"/>
      <w:marLeft w:val="0"/>
      <w:marRight w:val="0"/>
      <w:marTop w:val="0"/>
      <w:marBottom w:val="0"/>
      <w:divBdr>
        <w:top w:val="none" w:sz="0" w:space="0" w:color="auto"/>
        <w:left w:val="none" w:sz="0" w:space="0" w:color="auto"/>
        <w:bottom w:val="none" w:sz="0" w:space="0" w:color="auto"/>
        <w:right w:val="none" w:sz="0" w:space="0" w:color="auto"/>
      </w:divBdr>
      <w:divsChild>
        <w:div w:id="1871989886">
          <w:marLeft w:val="0"/>
          <w:marRight w:val="0"/>
          <w:marTop w:val="0"/>
          <w:marBottom w:val="0"/>
          <w:divBdr>
            <w:top w:val="none" w:sz="0" w:space="0" w:color="auto"/>
            <w:left w:val="none" w:sz="0" w:space="0" w:color="auto"/>
            <w:bottom w:val="none" w:sz="0" w:space="0" w:color="auto"/>
            <w:right w:val="none" w:sz="0" w:space="0" w:color="auto"/>
          </w:divBdr>
        </w:div>
      </w:divsChild>
    </w:div>
    <w:div w:id="583731277">
      <w:bodyDiv w:val="1"/>
      <w:marLeft w:val="0"/>
      <w:marRight w:val="0"/>
      <w:marTop w:val="0"/>
      <w:marBottom w:val="0"/>
      <w:divBdr>
        <w:top w:val="none" w:sz="0" w:space="0" w:color="auto"/>
        <w:left w:val="none" w:sz="0" w:space="0" w:color="auto"/>
        <w:bottom w:val="none" w:sz="0" w:space="0" w:color="auto"/>
        <w:right w:val="none" w:sz="0" w:space="0" w:color="auto"/>
      </w:divBdr>
    </w:div>
    <w:div w:id="611942347">
      <w:bodyDiv w:val="1"/>
      <w:marLeft w:val="0"/>
      <w:marRight w:val="0"/>
      <w:marTop w:val="0"/>
      <w:marBottom w:val="0"/>
      <w:divBdr>
        <w:top w:val="none" w:sz="0" w:space="0" w:color="auto"/>
        <w:left w:val="none" w:sz="0" w:space="0" w:color="auto"/>
        <w:bottom w:val="none" w:sz="0" w:space="0" w:color="auto"/>
        <w:right w:val="none" w:sz="0" w:space="0" w:color="auto"/>
      </w:divBdr>
    </w:div>
    <w:div w:id="622002770">
      <w:bodyDiv w:val="1"/>
      <w:marLeft w:val="0"/>
      <w:marRight w:val="0"/>
      <w:marTop w:val="0"/>
      <w:marBottom w:val="0"/>
      <w:divBdr>
        <w:top w:val="none" w:sz="0" w:space="0" w:color="auto"/>
        <w:left w:val="none" w:sz="0" w:space="0" w:color="auto"/>
        <w:bottom w:val="none" w:sz="0" w:space="0" w:color="auto"/>
        <w:right w:val="none" w:sz="0" w:space="0" w:color="auto"/>
      </w:divBdr>
      <w:divsChild>
        <w:div w:id="1148204670">
          <w:marLeft w:val="0"/>
          <w:marRight w:val="0"/>
          <w:marTop w:val="0"/>
          <w:marBottom w:val="0"/>
          <w:divBdr>
            <w:top w:val="none" w:sz="0" w:space="0" w:color="auto"/>
            <w:left w:val="none" w:sz="0" w:space="0" w:color="auto"/>
            <w:bottom w:val="none" w:sz="0" w:space="0" w:color="auto"/>
            <w:right w:val="none" w:sz="0" w:space="0" w:color="auto"/>
          </w:divBdr>
        </w:div>
      </w:divsChild>
    </w:div>
    <w:div w:id="632828538">
      <w:bodyDiv w:val="1"/>
      <w:marLeft w:val="0"/>
      <w:marRight w:val="0"/>
      <w:marTop w:val="0"/>
      <w:marBottom w:val="0"/>
      <w:divBdr>
        <w:top w:val="none" w:sz="0" w:space="0" w:color="auto"/>
        <w:left w:val="none" w:sz="0" w:space="0" w:color="auto"/>
        <w:bottom w:val="none" w:sz="0" w:space="0" w:color="auto"/>
        <w:right w:val="none" w:sz="0" w:space="0" w:color="auto"/>
      </w:divBdr>
      <w:divsChild>
        <w:div w:id="153567628">
          <w:marLeft w:val="1066"/>
          <w:marRight w:val="0"/>
          <w:marTop w:val="96"/>
          <w:marBottom w:val="0"/>
          <w:divBdr>
            <w:top w:val="none" w:sz="0" w:space="0" w:color="auto"/>
            <w:left w:val="none" w:sz="0" w:space="0" w:color="auto"/>
            <w:bottom w:val="none" w:sz="0" w:space="0" w:color="auto"/>
            <w:right w:val="none" w:sz="0" w:space="0" w:color="auto"/>
          </w:divBdr>
        </w:div>
        <w:div w:id="1064988405">
          <w:marLeft w:val="1066"/>
          <w:marRight w:val="0"/>
          <w:marTop w:val="96"/>
          <w:marBottom w:val="0"/>
          <w:divBdr>
            <w:top w:val="none" w:sz="0" w:space="0" w:color="auto"/>
            <w:left w:val="none" w:sz="0" w:space="0" w:color="auto"/>
            <w:bottom w:val="none" w:sz="0" w:space="0" w:color="auto"/>
            <w:right w:val="none" w:sz="0" w:space="0" w:color="auto"/>
          </w:divBdr>
        </w:div>
        <w:div w:id="1738166952">
          <w:marLeft w:val="1066"/>
          <w:marRight w:val="0"/>
          <w:marTop w:val="96"/>
          <w:marBottom w:val="0"/>
          <w:divBdr>
            <w:top w:val="none" w:sz="0" w:space="0" w:color="auto"/>
            <w:left w:val="none" w:sz="0" w:space="0" w:color="auto"/>
            <w:bottom w:val="none" w:sz="0" w:space="0" w:color="auto"/>
            <w:right w:val="none" w:sz="0" w:space="0" w:color="auto"/>
          </w:divBdr>
        </w:div>
        <w:div w:id="577397678">
          <w:marLeft w:val="1066"/>
          <w:marRight w:val="0"/>
          <w:marTop w:val="96"/>
          <w:marBottom w:val="0"/>
          <w:divBdr>
            <w:top w:val="none" w:sz="0" w:space="0" w:color="auto"/>
            <w:left w:val="none" w:sz="0" w:space="0" w:color="auto"/>
            <w:bottom w:val="none" w:sz="0" w:space="0" w:color="auto"/>
            <w:right w:val="none" w:sz="0" w:space="0" w:color="auto"/>
          </w:divBdr>
        </w:div>
        <w:div w:id="822087973">
          <w:marLeft w:val="1066"/>
          <w:marRight w:val="0"/>
          <w:marTop w:val="96"/>
          <w:marBottom w:val="0"/>
          <w:divBdr>
            <w:top w:val="none" w:sz="0" w:space="0" w:color="auto"/>
            <w:left w:val="none" w:sz="0" w:space="0" w:color="auto"/>
            <w:bottom w:val="none" w:sz="0" w:space="0" w:color="auto"/>
            <w:right w:val="none" w:sz="0" w:space="0" w:color="auto"/>
          </w:divBdr>
        </w:div>
        <w:div w:id="1093824107">
          <w:marLeft w:val="1066"/>
          <w:marRight w:val="0"/>
          <w:marTop w:val="96"/>
          <w:marBottom w:val="0"/>
          <w:divBdr>
            <w:top w:val="none" w:sz="0" w:space="0" w:color="auto"/>
            <w:left w:val="none" w:sz="0" w:space="0" w:color="auto"/>
            <w:bottom w:val="none" w:sz="0" w:space="0" w:color="auto"/>
            <w:right w:val="none" w:sz="0" w:space="0" w:color="auto"/>
          </w:divBdr>
        </w:div>
        <w:div w:id="931204575">
          <w:marLeft w:val="1066"/>
          <w:marRight w:val="0"/>
          <w:marTop w:val="96"/>
          <w:marBottom w:val="0"/>
          <w:divBdr>
            <w:top w:val="none" w:sz="0" w:space="0" w:color="auto"/>
            <w:left w:val="none" w:sz="0" w:space="0" w:color="auto"/>
            <w:bottom w:val="none" w:sz="0" w:space="0" w:color="auto"/>
            <w:right w:val="none" w:sz="0" w:space="0" w:color="auto"/>
          </w:divBdr>
        </w:div>
        <w:div w:id="1027484628">
          <w:marLeft w:val="1066"/>
          <w:marRight w:val="0"/>
          <w:marTop w:val="96"/>
          <w:marBottom w:val="0"/>
          <w:divBdr>
            <w:top w:val="none" w:sz="0" w:space="0" w:color="auto"/>
            <w:left w:val="none" w:sz="0" w:space="0" w:color="auto"/>
            <w:bottom w:val="none" w:sz="0" w:space="0" w:color="auto"/>
            <w:right w:val="none" w:sz="0" w:space="0" w:color="auto"/>
          </w:divBdr>
        </w:div>
        <w:div w:id="135882657">
          <w:marLeft w:val="1066"/>
          <w:marRight w:val="0"/>
          <w:marTop w:val="96"/>
          <w:marBottom w:val="0"/>
          <w:divBdr>
            <w:top w:val="none" w:sz="0" w:space="0" w:color="auto"/>
            <w:left w:val="none" w:sz="0" w:space="0" w:color="auto"/>
            <w:bottom w:val="none" w:sz="0" w:space="0" w:color="auto"/>
            <w:right w:val="none" w:sz="0" w:space="0" w:color="auto"/>
          </w:divBdr>
        </w:div>
        <w:div w:id="1161193046">
          <w:marLeft w:val="1066"/>
          <w:marRight w:val="0"/>
          <w:marTop w:val="96"/>
          <w:marBottom w:val="0"/>
          <w:divBdr>
            <w:top w:val="none" w:sz="0" w:space="0" w:color="auto"/>
            <w:left w:val="none" w:sz="0" w:space="0" w:color="auto"/>
            <w:bottom w:val="none" w:sz="0" w:space="0" w:color="auto"/>
            <w:right w:val="none" w:sz="0" w:space="0" w:color="auto"/>
          </w:divBdr>
        </w:div>
      </w:divsChild>
    </w:div>
    <w:div w:id="655188591">
      <w:bodyDiv w:val="1"/>
      <w:marLeft w:val="0"/>
      <w:marRight w:val="0"/>
      <w:marTop w:val="0"/>
      <w:marBottom w:val="0"/>
      <w:divBdr>
        <w:top w:val="none" w:sz="0" w:space="0" w:color="auto"/>
        <w:left w:val="none" w:sz="0" w:space="0" w:color="auto"/>
        <w:bottom w:val="none" w:sz="0" w:space="0" w:color="auto"/>
        <w:right w:val="none" w:sz="0" w:space="0" w:color="auto"/>
      </w:divBdr>
      <w:divsChild>
        <w:div w:id="1984650110">
          <w:marLeft w:val="0"/>
          <w:marRight w:val="0"/>
          <w:marTop w:val="0"/>
          <w:marBottom w:val="0"/>
          <w:divBdr>
            <w:top w:val="none" w:sz="0" w:space="0" w:color="auto"/>
            <w:left w:val="none" w:sz="0" w:space="0" w:color="auto"/>
            <w:bottom w:val="none" w:sz="0" w:space="0" w:color="auto"/>
            <w:right w:val="none" w:sz="0" w:space="0" w:color="auto"/>
          </w:divBdr>
        </w:div>
      </w:divsChild>
    </w:div>
    <w:div w:id="658771177">
      <w:bodyDiv w:val="1"/>
      <w:marLeft w:val="0"/>
      <w:marRight w:val="0"/>
      <w:marTop w:val="0"/>
      <w:marBottom w:val="0"/>
      <w:divBdr>
        <w:top w:val="none" w:sz="0" w:space="0" w:color="auto"/>
        <w:left w:val="none" w:sz="0" w:space="0" w:color="auto"/>
        <w:bottom w:val="none" w:sz="0" w:space="0" w:color="auto"/>
        <w:right w:val="none" w:sz="0" w:space="0" w:color="auto"/>
      </w:divBdr>
      <w:divsChild>
        <w:div w:id="998927068">
          <w:marLeft w:val="0"/>
          <w:marRight w:val="0"/>
          <w:marTop w:val="0"/>
          <w:marBottom w:val="0"/>
          <w:divBdr>
            <w:top w:val="none" w:sz="0" w:space="0" w:color="auto"/>
            <w:left w:val="none" w:sz="0" w:space="0" w:color="auto"/>
            <w:bottom w:val="none" w:sz="0" w:space="0" w:color="auto"/>
            <w:right w:val="none" w:sz="0" w:space="0" w:color="auto"/>
          </w:divBdr>
        </w:div>
      </w:divsChild>
    </w:div>
    <w:div w:id="700134733">
      <w:bodyDiv w:val="1"/>
      <w:marLeft w:val="0"/>
      <w:marRight w:val="0"/>
      <w:marTop w:val="0"/>
      <w:marBottom w:val="0"/>
      <w:divBdr>
        <w:top w:val="none" w:sz="0" w:space="0" w:color="auto"/>
        <w:left w:val="none" w:sz="0" w:space="0" w:color="auto"/>
        <w:bottom w:val="none" w:sz="0" w:space="0" w:color="auto"/>
        <w:right w:val="none" w:sz="0" w:space="0" w:color="auto"/>
      </w:divBdr>
    </w:div>
    <w:div w:id="716970163">
      <w:bodyDiv w:val="1"/>
      <w:marLeft w:val="0"/>
      <w:marRight w:val="0"/>
      <w:marTop w:val="0"/>
      <w:marBottom w:val="0"/>
      <w:divBdr>
        <w:top w:val="none" w:sz="0" w:space="0" w:color="auto"/>
        <w:left w:val="none" w:sz="0" w:space="0" w:color="auto"/>
        <w:bottom w:val="none" w:sz="0" w:space="0" w:color="auto"/>
        <w:right w:val="none" w:sz="0" w:space="0" w:color="auto"/>
      </w:divBdr>
    </w:div>
    <w:div w:id="766076116">
      <w:bodyDiv w:val="1"/>
      <w:marLeft w:val="0"/>
      <w:marRight w:val="0"/>
      <w:marTop w:val="0"/>
      <w:marBottom w:val="0"/>
      <w:divBdr>
        <w:top w:val="none" w:sz="0" w:space="0" w:color="auto"/>
        <w:left w:val="none" w:sz="0" w:space="0" w:color="auto"/>
        <w:bottom w:val="none" w:sz="0" w:space="0" w:color="auto"/>
        <w:right w:val="none" w:sz="0" w:space="0" w:color="auto"/>
      </w:divBdr>
      <w:divsChild>
        <w:div w:id="1284381859">
          <w:marLeft w:val="0"/>
          <w:marRight w:val="0"/>
          <w:marTop w:val="0"/>
          <w:marBottom w:val="0"/>
          <w:divBdr>
            <w:top w:val="none" w:sz="0" w:space="0" w:color="auto"/>
            <w:left w:val="none" w:sz="0" w:space="0" w:color="auto"/>
            <w:bottom w:val="none" w:sz="0" w:space="0" w:color="auto"/>
            <w:right w:val="none" w:sz="0" w:space="0" w:color="auto"/>
          </w:divBdr>
        </w:div>
      </w:divsChild>
    </w:div>
    <w:div w:id="766970652">
      <w:bodyDiv w:val="1"/>
      <w:marLeft w:val="0"/>
      <w:marRight w:val="0"/>
      <w:marTop w:val="0"/>
      <w:marBottom w:val="0"/>
      <w:divBdr>
        <w:top w:val="none" w:sz="0" w:space="0" w:color="auto"/>
        <w:left w:val="none" w:sz="0" w:space="0" w:color="auto"/>
        <w:bottom w:val="none" w:sz="0" w:space="0" w:color="auto"/>
        <w:right w:val="none" w:sz="0" w:space="0" w:color="auto"/>
      </w:divBdr>
    </w:div>
    <w:div w:id="801075422">
      <w:bodyDiv w:val="1"/>
      <w:marLeft w:val="0"/>
      <w:marRight w:val="0"/>
      <w:marTop w:val="0"/>
      <w:marBottom w:val="0"/>
      <w:divBdr>
        <w:top w:val="none" w:sz="0" w:space="0" w:color="auto"/>
        <w:left w:val="none" w:sz="0" w:space="0" w:color="auto"/>
        <w:bottom w:val="none" w:sz="0" w:space="0" w:color="auto"/>
        <w:right w:val="none" w:sz="0" w:space="0" w:color="auto"/>
      </w:divBdr>
    </w:div>
    <w:div w:id="852307880">
      <w:bodyDiv w:val="1"/>
      <w:marLeft w:val="0"/>
      <w:marRight w:val="0"/>
      <w:marTop w:val="0"/>
      <w:marBottom w:val="0"/>
      <w:divBdr>
        <w:top w:val="none" w:sz="0" w:space="0" w:color="auto"/>
        <w:left w:val="none" w:sz="0" w:space="0" w:color="auto"/>
        <w:bottom w:val="none" w:sz="0" w:space="0" w:color="auto"/>
        <w:right w:val="none" w:sz="0" w:space="0" w:color="auto"/>
      </w:divBdr>
    </w:div>
    <w:div w:id="883909325">
      <w:bodyDiv w:val="1"/>
      <w:marLeft w:val="0"/>
      <w:marRight w:val="0"/>
      <w:marTop w:val="0"/>
      <w:marBottom w:val="0"/>
      <w:divBdr>
        <w:top w:val="none" w:sz="0" w:space="0" w:color="auto"/>
        <w:left w:val="none" w:sz="0" w:space="0" w:color="auto"/>
        <w:bottom w:val="none" w:sz="0" w:space="0" w:color="auto"/>
        <w:right w:val="none" w:sz="0" w:space="0" w:color="auto"/>
      </w:divBdr>
      <w:divsChild>
        <w:div w:id="758982183">
          <w:marLeft w:val="0"/>
          <w:marRight w:val="0"/>
          <w:marTop w:val="0"/>
          <w:marBottom w:val="0"/>
          <w:divBdr>
            <w:top w:val="none" w:sz="0" w:space="0" w:color="auto"/>
            <w:left w:val="none" w:sz="0" w:space="0" w:color="auto"/>
            <w:bottom w:val="none" w:sz="0" w:space="0" w:color="auto"/>
            <w:right w:val="none" w:sz="0" w:space="0" w:color="auto"/>
          </w:divBdr>
        </w:div>
      </w:divsChild>
    </w:div>
    <w:div w:id="894851132">
      <w:bodyDiv w:val="1"/>
      <w:marLeft w:val="0"/>
      <w:marRight w:val="0"/>
      <w:marTop w:val="0"/>
      <w:marBottom w:val="0"/>
      <w:divBdr>
        <w:top w:val="none" w:sz="0" w:space="0" w:color="auto"/>
        <w:left w:val="none" w:sz="0" w:space="0" w:color="auto"/>
        <w:bottom w:val="none" w:sz="0" w:space="0" w:color="auto"/>
        <w:right w:val="none" w:sz="0" w:space="0" w:color="auto"/>
      </w:divBdr>
    </w:div>
    <w:div w:id="906769329">
      <w:bodyDiv w:val="1"/>
      <w:marLeft w:val="0"/>
      <w:marRight w:val="0"/>
      <w:marTop w:val="0"/>
      <w:marBottom w:val="0"/>
      <w:divBdr>
        <w:top w:val="none" w:sz="0" w:space="0" w:color="auto"/>
        <w:left w:val="none" w:sz="0" w:space="0" w:color="auto"/>
        <w:bottom w:val="none" w:sz="0" w:space="0" w:color="auto"/>
        <w:right w:val="none" w:sz="0" w:space="0" w:color="auto"/>
      </w:divBdr>
      <w:divsChild>
        <w:div w:id="2006665692">
          <w:marLeft w:val="0"/>
          <w:marRight w:val="0"/>
          <w:marTop w:val="0"/>
          <w:marBottom w:val="0"/>
          <w:divBdr>
            <w:top w:val="none" w:sz="0" w:space="0" w:color="auto"/>
            <w:left w:val="none" w:sz="0" w:space="0" w:color="auto"/>
            <w:bottom w:val="none" w:sz="0" w:space="0" w:color="auto"/>
            <w:right w:val="none" w:sz="0" w:space="0" w:color="auto"/>
          </w:divBdr>
        </w:div>
        <w:div w:id="1776359978">
          <w:marLeft w:val="0"/>
          <w:marRight w:val="0"/>
          <w:marTop w:val="0"/>
          <w:marBottom w:val="0"/>
          <w:divBdr>
            <w:top w:val="none" w:sz="0" w:space="0" w:color="auto"/>
            <w:left w:val="none" w:sz="0" w:space="0" w:color="auto"/>
            <w:bottom w:val="none" w:sz="0" w:space="0" w:color="auto"/>
            <w:right w:val="none" w:sz="0" w:space="0" w:color="auto"/>
          </w:divBdr>
          <w:divsChild>
            <w:div w:id="1107236842">
              <w:marLeft w:val="0"/>
              <w:marRight w:val="0"/>
              <w:marTop w:val="0"/>
              <w:marBottom w:val="0"/>
              <w:divBdr>
                <w:top w:val="none" w:sz="0" w:space="0" w:color="auto"/>
                <w:left w:val="none" w:sz="0" w:space="0" w:color="auto"/>
                <w:bottom w:val="none" w:sz="0" w:space="0" w:color="auto"/>
                <w:right w:val="none" w:sz="0" w:space="0" w:color="auto"/>
              </w:divBdr>
            </w:div>
          </w:divsChild>
        </w:div>
        <w:div w:id="1998679621">
          <w:marLeft w:val="0"/>
          <w:marRight w:val="0"/>
          <w:marTop w:val="0"/>
          <w:marBottom w:val="0"/>
          <w:divBdr>
            <w:top w:val="none" w:sz="0" w:space="0" w:color="auto"/>
            <w:left w:val="none" w:sz="0" w:space="0" w:color="auto"/>
            <w:bottom w:val="none" w:sz="0" w:space="0" w:color="auto"/>
            <w:right w:val="none" w:sz="0" w:space="0" w:color="auto"/>
          </w:divBdr>
        </w:div>
        <w:div w:id="644236931">
          <w:marLeft w:val="0"/>
          <w:marRight w:val="0"/>
          <w:marTop w:val="0"/>
          <w:marBottom w:val="0"/>
          <w:divBdr>
            <w:top w:val="none" w:sz="0" w:space="0" w:color="auto"/>
            <w:left w:val="none" w:sz="0" w:space="0" w:color="auto"/>
            <w:bottom w:val="none" w:sz="0" w:space="0" w:color="auto"/>
            <w:right w:val="none" w:sz="0" w:space="0" w:color="auto"/>
          </w:divBdr>
          <w:divsChild>
            <w:div w:id="1230336819">
              <w:marLeft w:val="0"/>
              <w:marRight w:val="0"/>
              <w:marTop w:val="0"/>
              <w:marBottom w:val="0"/>
              <w:divBdr>
                <w:top w:val="none" w:sz="0" w:space="0" w:color="auto"/>
                <w:left w:val="none" w:sz="0" w:space="0" w:color="auto"/>
                <w:bottom w:val="none" w:sz="0" w:space="0" w:color="auto"/>
                <w:right w:val="none" w:sz="0" w:space="0" w:color="auto"/>
              </w:divBdr>
            </w:div>
          </w:divsChild>
        </w:div>
        <w:div w:id="465662045">
          <w:marLeft w:val="0"/>
          <w:marRight w:val="0"/>
          <w:marTop w:val="0"/>
          <w:marBottom w:val="0"/>
          <w:divBdr>
            <w:top w:val="none" w:sz="0" w:space="0" w:color="auto"/>
            <w:left w:val="none" w:sz="0" w:space="0" w:color="auto"/>
            <w:bottom w:val="none" w:sz="0" w:space="0" w:color="auto"/>
            <w:right w:val="none" w:sz="0" w:space="0" w:color="auto"/>
          </w:divBdr>
        </w:div>
        <w:div w:id="1519395326">
          <w:marLeft w:val="0"/>
          <w:marRight w:val="0"/>
          <w:marTop w:val="0"/>
          <w:marBottom w:val="0"/>
          <w:divBdr>
            <w:top w:val="none" w:sz="0" w:space="0" w:color="auto"/>
            <w:left w:val="none" w:sz="0" w:space="0" w:color="auto"/>
            <w:bottom w:val="none" w:sz="0" w:space="0" w:color="auto"/>
            <w:right w:val="none" w:sz="0" w:space="0" w:color="auto"/>
          </w:divBdr>
        </w:div>
        <w:div w:id="384523280">
          <w:marLeft w:val="0"/>
          <w:marRight w:val="0"/>
          <w:marTop w:val="0"/>
          <w:marBottom w:val="0"/>
          <w:divBdr>
            <w:top w:val="none" w:sz="0" w:space="0" w:color="auto"/>
            <w:left w:val="none" w:sz="0" w:space="0" w:color="auto"/>
            <w:bottom w:val="none" w:sz="0" w:space="0" w:color="auto"/>
            <w:right w:val="none" w:sz="0" w:space="0" w:color="auto"/>
          </w:divBdr>
        </w:div>
        <w:div w:id="1986809182">
          <w:marLeft w:val="0"/>
          <w:marRight w:val="0"/>
          <w:marTop w:val="0"/>
          <w:marBottom w:val="0"/>
          <w:divBdr>
            <w:top w:val="none" w:sz="0" w:space="0" w:color="auto"/>
            <w:left w:val="none" w:sz="0" w:space="0" w:color="auto"/>
            <w:bottom w:val="none" w:sz="0" w:space="0" w:color="auto"/>
            <w:right w:val="none" w:sz="0" w:space="0" w:color="auto"/>
          </w:divBdr>
        </w:div>
      </w:divsChild>
    </w:div>
    <w:div w:id="921257837">
      <w:bodyDiv w:val="1"/>
      <w:marLeft w:val="0"/>
      <w:marRight w:val="0"/>
      <w:marTop w:val="0"/>
      <w:marBottom w:val="0"/>
      <w:divBdr>
        <w:top w:val="none" w:sz="0" w:space="0" w:color="auto"/>
        <w:left w:val="none" w:sz="0" w:space="0" w:color="auto"/>
        <w:bottom w:val="none" w:sz="0" w:space="0" w:color="auto"/>
        <w:right w:val="none" w:sz="0" w:space="0" w:color="auto"/>
      </w:divBdr>
    </w:div>
    <w:div w:id="950629760">
      <w:bodyDiv w:val="1"/>
      <w:marLeft w:val="0"/>
      <w:marRight w:val="0"/>
      <w:marTop w:val="0"/>
      <w:marBottom w:val="0"/>
      <w:divBdr>
        <w:top w:val="none" w:sz="0" w:space="0" w:color="auto"/>
        <w:left w:val="none" w:sz="0" w:space="0" w:color="auto"/>
        <w:bottom w:val="none" w:sz="0" w:space="0" w:color="auto"/>
        <w:right w:val="none" w:sz="0" w:space="0" w:color="auto"/>
      </w:divBdr>
    </w:div>
    <w:div w:id="959146239">
      <w:bodyDiv w:val="1"/>
      <w:marLeft w:val="0"/>
      <w:marRight w:val="0"/>
      <w:marTop w:val="0"/>
      <w:marBottom w:val="0"/>
      <w:divBdr>
        <w:top w:val="none" w:sz="0" w:space="0" w:color="auto"/>
        <w:left w:val="none" w:sz="0" w:space="0" w:color="auto"/>
        <w:bottom w:val="none" w:sz="0" w:space="0" w:color="auto"/>
        <w:right w:val="none" w:sz="0" w:space="0" w:color="auto"/>
      </w:divBdr>
      <w:divsChild>
        <w:div w:id="2001929481">
          <w:marLeft w:val="0"/>
          <w:marRight w:val="0"/>
          <w:marTop w:val="0"/>
          <w:marBottom w:val="0"/>
          <w:divBdr>
            <w:top w:val="none" w:sz="0" w:space="0" w:color="auto"/>
            <w:left w:val="none" w:sz="0" w:space="0" w:color="auto"/>
            <w:bottom w:val="none" w:sz="0" w:space="0" w:color="auto"/>
            <w:right w:val="none" w:sz="0" w:space="0" w:color="auto"/>
          </w:divBdr>
        </w:div>
      </w:divsChild>
    </w:div>
    <w:div w:id="992611313">
      <w:bodyDiv w:val="1"/>
      <w:marLeft w:val="0"/>
      <w:marRight w:val="0"/>
      <w:marTop w:val="0"/>
      <w:marBottom w:val="0"/>
      <w:divBdr>
        <w:top w:val="none" w:sz="0" w:space="0" w:color="auto"/>
        <w:left w:val="none" w:sz="0" w:space="0" w:color="auto"/>
        <w:bottom w:val="none" w:sz="0" w:space="0" w:color="auto"/>
        <w:right w:val="none" w:sz="0" w:space="0" w:color="auto"/>
      </w:divBdr>
      <w:divsChild>
        <w:div w:id="34544692">
          <w:marLeft w:val="0"/>
          <w:marRight w:val="0"/>
          <w:marTop w:val="0"/>
          <w:marBottom w:val="0"/>
          <w:divBdr>
            <w:top w:val="none" w:sz="0" w:space="0" w:color="auto"/>
            <w:left w:val="none" w:sz="0" w:space="0" w:color="auto"/>
            <w:bottom w:val="none" w:sz="0" w:space="0" w:color="auto"/>
            <w:right w:val="none" w:sz="0" w:space="0" w:color="auto"/>
          </w:divBdr>
        </w:div>
        <w:div w:id="404886412">
          <w:marLeft w:val="0"/>
          <w:marRight w:val="0"/>
          <w:marTop w:val="0"/>
          <w:marBottom w:val="0"/>
          <w:divBdr>
            <w:top w:val="none" w:sz="0" w:space="0" w:color="auto"/>
            <w:left w:val="none" w:sz="0" w:space="0" w:color="auto"/>
            <w:bottom w:val="none" w:sz="0" w:space="0" w:color="auto"/>
            <w:right w:val="none" w:sz="0" w:space="0" w:color="auto"/>
          </w:divBdr>
        </w:div>
        <w:div w:id="1898668069">
          <w:marLeft w:val="0"/>
          <w:marRight w:val="0"/>
          <w:marTop w:val="0"/>
          <w:marBottom w:val="0"/>
          <w:divBdr>
            <w:top w:val="none" w:sz="0" w:space="0" w:color="auto"/>
            <w:left w:val="none" w:sz="0" w:space="0" w:color="auto"/>
            <w:bottom w:val="none" w:sz="0" w:space="0" w:color="auto"/>
            <w:right w:val="none" w:sz="0" w:space="0" w:color="auto"/>
          </w:divBdr>
        </w:div>
        <w:div w:id="211380903">
          <w:marLeft w:val="0"/>
          <w:marRight w:val="0"/>
          <w:marTop w:val="0"/>
          <w:marBottom w:val="0"/>
          <w:divBdr>
            <w:top w:val="none" w:sz="0" w:space="0" w:color="auto"/>
            <w:left w:val="none" w:sz="0" w:space="0" w:color="auto"/>
            <w:bottom w:val="none" w:sz="0" w:space="0" w:color="auto"/>
            <w:right w:val="none" w:sz="0" w:space="0" w:color="auto"/>
          </w:divBdr>
        </w:div>
      </w:divsChild>
    </w:div>
    <w:div w:id="1013338249">
      <w:bodyDiv w:val="1"/>
      <w:marLeft w:val="0"/>
      <w:marRight w:val="0"/>
      <w:marTop w:val="0"/>
      <w:marBottom w:val="0"/>
      <w:divBdr>
        <w:top w:val="none" w:sz="0" w:space="0" w:color="auto"/>
        <w:left w:val="none" w:sz="0" w:space="0" w:color="auto"/>
        <w:bottom w:val="none" w:sz="0" w:space="0" w:color="auto"/>
        <w:right w:val="none" w:sz="0" w:space="0" w:color="auto"/>
      </w:divBdr>
    </w:div>
    <w:div w:id="1015234386">
      <w:bodyDiv w:val="1"/>
      <w:marLeft w:val="0"/>
      <w:marRight w:val="0"/>
      <w:marTop w:val="0"/>
      <w:marBottom w:val="0"/>
      <w:divBdr>
        <w:top w:val="none" w:sz="0" w:space="0" w:color="auto"/>
        <w:left w:val="none" w:sz="0" w:space="0" w:color="auto"/>
        <w:bottom w:val="none" w:sz="0" w:space="0" w:color="auto"/>
        <w:right w:val="none" w:sz="0" w:space="0" w:color="auto"/>
      </w:divBdr>
      <w:divsChild>
        <w:div w:id="1503199517">
          <w:marLeft w:val="0"/>
          <w:marRight w:val="0"/>
          <w:marTop w:val="0"/>
          <w:marBottom w:val="0"/>
          <w:divBdr>
            <w:top w:val="none" w:sz="0" w:space="0" w:color="auto"/>
            <w:left w:val="none" w:sz="0" w:space="0" w:color="auto"/>
            <w:bottom w:val="none" w:sz="0" w:space="0" w:color="auto"/>
            <w:right w:val="none" w:sz="0" w:space="0" w:color="auto"/>
          </w:divBdr>
        </w:div>
      </w:divsChild>
    </w:div>
    <w:div w:id="1028681402">
      <w:bodyDiv w:val="1"/>
      <w:marLeft w:val="0"/>
      <w:marRight w:val="0"/>
      <w:marTop w:val="0"/>
      <w:marBottom w:val="0"/>
      <w:divBdr>
        <w:top w:val="none" w:sz="0" w:space="0" w:color="auto"/>
        <w:left w:val="none" w:sz="0" w:space="0" w:color="auto"/>
        <w:bottom w:val="none" w:sz="0" w:space="0" w:color="auto"/>
        <w:right w:val="none" w:sz="0" w:space="0" w:color="auto"/>
      </w:divBdr>
      <w:divsChild>
        <w:div w:id="904336444">
          <w:marLeft w:val="0"/>
          <w:marRight w:val="0"/>
          <w:marTop w:val="0"/>
          <w:marBottom w:val="0"/>
          <w:divBdr>
            <w:top w:val="none" w:sz="0" w:space="0" w:color="auto"/>
            <w:left w:val="none" w:sz="0" w:space="0" w:color="auto"/>
            <w:bottom w:val="none" w:sz="0" w:space="0" w:color="auto"/>
            <w:right w:val="none" w:sz="0" w:space="0" w:color="auto"/>
          </w:divBdr>
        </w:div>
      </w:divsChild>
    </w:div>
    <w:div w:id="1039165576">
      <w:marLeft w:val="0"/>
      <w:marRight w:val="0"/>
      <w:marTop w:val="0"/>
      <w:marBottom w:val="0"/>
      <w:divBdr>
        <w:top w:val="none" w:sz="0" w:space="0" w:color="auto"/>
        <w:left w:val="none" w:sz="0" w:space="0" w:color="auto"/>
        <w:bottom w:val="none" w:sz="0" w:space="0" w:color="auto"/>
        <w:right w:val="none" w:sz="0" w:space="0" w:color="auto"/>
      </w:divBdr>
      <w:divsChild>
        <w:div w:id="110440503">
          <w:marLeft w:val="0"/>
          <w:marRight w:val="0"/>
          <w:marTop w:val="0"/>
          <w:marBottom w:val="0"/>
          <w:divBdr>
            <w:top w:val="none" w:sz="0" w:space="0" w:color="auto"/>
            <w:left w:val="none" w:sz="0" w:space="0" w:color="auto"/>
            <w:bottom w:val="none" w:sz="0" w:space="0" w:color="auto"/>
            <w:right w:val="none" w:sz="0" w:space="0" w:color="auto"/>
          </w:divBdr>
          <w:divsChild>
            <w:div w:id="719744029">
              <w:marLeft w:val="0"/>
              <w:marRight w:val="0"/>
              <w:marTop w:val="0"/>
              <w:marBottom w:val="0"/>
              <w:divBdr>
                <w:top w:val="none" w:sz="0" w:space="0" w:color="auto"/>
                <w:left w:val="none" w:sz="0" w:space="0" w:color="auto"/>
                <w:bottom w:val="none" w:sz="0" w:space="0" w:color="auto"/>
                <w:right w:val="none" w:sz="0" w:space="0" w:color="auto"/>
              </w:divBdr>
            </w:div>
            <w:div w:id="1586567186">
              <w:marLeft w:val="0"/>
              <w:marRight w:val="0"/>
              <w:marTop w:val="0"/>
              <w:marBottom w:val="0"/>
              <w:divBdr>
                <w:top w:val="none" w:sz="0" w:space="0" w:color="auto"/>
                <w:left w:val="none" w:sz="0" w:space="0" w:color="auto"/>
                <w:bottom w:val="none" w:sz="0" w:space="0" w:color="auto"/>
                <w:right w:val="none" w:sz="0" w:space="0" w:color="auto"/>
              </w:divBdr>
            </w:div>
          </w:divsChild>
        </w:div>
        <w:div w:id="1631743632">
          <w:marLeft w:val="0"/>
          <w:marRight w:val="0"/>
          <w:marTop w:val="0"/>
          <w:marBottom w:val="0"/>
          <w:divBdr>
            <w:top w:val="none" w:sz="0" w:space="0" w:color="auto"/>
            <w:left w:val="none" w:sz="0" w:space="0" w:color="auto"/>
            <w:bottom w:val="none" w:sz="0" w:space="0" w:color="auto"/>
            <w:right w:val="none" w:sz="0" w:space="0" w:color="auto"/>
          </w:divBdr>
          <w:divsChild>
            <w:div w:id="697583479">
              <w:marLeft w:val="0"/>
              <w:marRight w:val="0"/>
              <w:marTop w:val="0"/>
              <w:marBottom w:val="0"/>
              <w:divBdr>
                <w:top w:val="none" w:sz="0" w:space="0" w:color="auto"/>
                <w:left w:val="none" w:sz="0" w:space="0" w:color="auto"/>
                <w:bottom w:val="none" w:sz="0" w:space="0" w:color="auto"/>
                <w:right w:val="none" w:sz="0" w:space="0" w:color="auto"/>
              </w:divBdr>
              <w:divsChild>
                <w:div w:id="1050612667">
                  <w:marLeft w:val="0"/>
                  <w:marRight w:val="0"/>
                  <w:marTop w:val="0"/>
                  <w:marBottom w:val="0"/>
                  <w:divBdr>
                    <w:top w:val="none" w:sz="0" w:space="0" w:color="auto"/>
                    <w:left w:val="none" w:sz="0" w:space="0" w:color="auto"/>
                    <w:bottom w:val="none" w:sz="0" w:space="0" w:color="auto"/>
                    <w:right w:val="none" w:sz="0" w:space="0" w:color="auto"/>
                  </w:divBdr>
                </w:div>
                <w:div w:id="214004308">
                  <w:marLeft w:val="0"/>
                  <w:marRight w:val="0"/>
                  <w:marTop w:val="0"/>
                  <w:marBottom w:val="0"/>
                  <w:divBdr>
                    <w:top w:val="none" w:sz="0" w:space="0" w:color="auto"/>
                    <w:left w:val="none" w:sz="0" w:space="0" w:color="auto"/>
                    <w:bottom w:val="none" w:sz="0" w:space="0" w:color="auto"/>
                    <w:right w:val="none" w:sz="0" w:space="0" w:color="auto"/>
                  </w:divBdr>
                </w:div>
              </w:divsChild>
            </w:div>
            <w:div w:id="553274452">
              <w:marLeft w:val="0"/>
              <w:marRight w:val="0"/>
              <w:marTop w:val="0"/>
              <w:marBottom w:val="0"/>
              <w:divBdr>
                <w:top w:val="none" w:sz="0" w:space="0" w:color="auto"/>
                <w:left w:val="none" w:sz="0" w:space="0" w:color="auto"/>
                <w:bottom w:val="none" w:sz="0" w:space="0" w:color="auto"/>
                <w:right w:val="none" w:sz="0" w:space="0" w:color="auto"/>
              </w:divBdr>
            </w:div>
            <w:div w:id="987511422">
              <w:marLeft w:val="0"/>
              <w:marRight w:val="0"/>
              <w:marTop w:val="0"/>
              <w:marBottom w:val="0"/>
              <w:divBdr>
                <w:top w:val="none" w:sz="0" w:space="0" w:color="auto"/>
                <w:left w:val="none" w:sz="0" w:space="0" w:color="auto"/>
                <w:bottom w:val="none" w:sz="0" w:space="0" w:color="auto"/>
                <w:right w:val="none" w:sz="0" w:space="0" w:color="auto"/>
              </w:divBdr>
              <w:divsChild>
                <w:div w:id="1137453614">
                  <w:marLeft w:val="0"/>
                  <w:marRight w:val="0"/>
                  <w:marTop w:val="0"/>
                  <w:marBottom w:val="0"/>
                  <w:divBdr>
                    <w:top w:val="none" w:sz="0" w:space="0" w:color="auto"/>
                    <w:left w:val="none" w:sz="0" w:space="0" w:color="auto"/>
                    <w:bottom w:val="none" w:sz="0" w:space="0" w:color="auto"/>
                    <w:right w:val="none" w:sz="0" w:space="0" w:color="auto"/>
                  </w:divBdr>
                </w:div>
              </w:divsChild>
            </w:div>
            <w:div w:id="844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8335">
      <w:bodyDiv w:val="1"/>
      <w:marLeft w:val="0"/>
      <w:marRight w:val="0"/>
      <w:marTop w:val="0"/>
      <w:marBottom w:val="0"/>
      <w:divBdr>
        <w:top w:val="none" w:sz="0" w:space="0" w:color="auto"/>
        <w:left w:val="none" w:sz="0" w:space="0" w:color="auto"/>
        <w:bottom w:val="none" w:sz="0" w:space="0" w:color="auto"/>
        <w:right w:val="none" w:sz="0" w:space="0" w:color="auto"/>
      </w:divBdr>
    </w:div>
    <w:div w:id="1105147764">
      <w:bodyDiv w:val="1"/>
      <w:marLeft w:val="0"/>
      <w:marRight w:val="0"/>
      <w:marTop w:val="0"/>
      <w:marBottom w:val="0"/>
      <w:divBdr>
        <w:top w:val="none" w:sz="0" w:space="0" w:color="auto"/>
        <w:left w:val="none" w:sz="0" w:space="0" w:color="auto"/>
        <w:bottom w:val="none" w:sz="0" w:space="0" w:color="auto"/>
        <w:right w:val="none" w:sz="0" w:space="0" w:color="auto"/>
      </w:divBdr>
      <w:divsChild>
        <w:div w:id="1732146139">
          <w:marLeft w:val="0"/>
          <w:marRight w:val="0"/>
          <w:marTop w:val="0"/>
          <w:marBottom w:val="0"/>
          <w:divBdr>
            <w:top w:val="none" w:sz="0" w:space="0" w:color="auto"/>
            <w:left w:val="none" w:sz="0" w:space="0" w:color="auto"/>
            <w:bottom w:val="none" w:sz="0" w:space="0" w:color="auto"/>
            <w:right w:val="none" w:sz="0" w:space="0" w:color="auto"/>
          </w:divBdr>
        </w:div>
      </w:divsChild>
    </w:div>
    <w:div w:id="1117749092">
      <w:bodyDiv w:val="1"/>
      <w:marLeft w:val="0"/>
      <w:marRight w:val="0"/>
      <w:marTop w:val="0"/>
      <w:marBottom w:val="0"/>
      <w:divBdr>
        <w:top w:val="none" w:sz="0" w:space="0" w:color="auto"/>
        <w:left w:val="none" w:sz="0" w:space="0" w:color="auto"/>
        <w:bottom w:val="none" w:sz="0" w:space="0" w:color="auto"/>
        <w:right w:val="none" w:sz="0" w:space="0" w:color="auto"/>
      </w:divBdr>
      <w:divsChild>
        <w:div w:id="601644981">
          <w:marLeft w:val="0"/>
          <w:marRight w:val="0"/>
          <w:marTop w:val="0"/>
          <w:marBottom w:val="0"/>
          <w:divBdr>
            <w:top w:val="none" w:sz="0" w:space="0" w:color="auto"/>
            <w:left w:val="none" w:sz="0" w:space="0" w:color="auto"/>
            <w:bottom w:val="none" w:sz="0" w:space="0" w:color="auto"/>
            <w:right w:val="none" w:sz="0" w:space="0" w:color="auto"/>
          </w:divBdr>
        </w:div>
        <w:div w:id="1457020860">
          <w:marLeft w:val="0"/>
          <w:marRight w:val="0"/>
          <w:marTop w:val="0"/>
          <w:marBottom w:val="0"/>
          <w:divBdr>
            <w:top w:val="none" w:sz="0" w:space="0" w:color="auto"/>
            <w:left w:val="none" w:sz="0" w:space="0" w:color="auto"/>
            <w:bottom w:val="none" w:sz="0" w:space="0" w:color="auto"/>
            <w:right w:val="none" w:sz="0" w:space="0" w:color="auto"/>
          </w:divBdr>
        </w:div>
      </w:divsChild>
    </w:div>
    <w:div w:id="1126579131">
      <w:bodyDiv w:val="1"/>
      <w:marLeft w:val="0"/>
      <w:marRight w:val="0"/>
      <w:marTop w:val="0"/>
      <w:marBottom w:val="0"/>
      <w:divBdr>
        <w:top w:val="none" w:sz="0" w:space="0" w:color="auto"/>
        <w:left w:val="none" w:sz="0" w:space="0" w:color="auto"/>
        <w:bottom w:val="none" w:sz="0" w:space="0" w:color="auto"/>
        <w:right w:val="none" w:sz="0" w:space="0" w:color="auto"/>
      </w:divBdr>
      <w:divsChild>
        <w:div w:id="529146234">
          <w:marLeft w:val="0"/>
          <w:marRight w:val="0"/>
          <w:marTop w:val="0"/>
          <w:marBottom w:val="0"/>
          <w:divBdr>
            <w:top w:val="none" w:sz="0" w:space="0" w:color="auto"/>
            <w:left w:val="none" w:sz="0" w:space="0" w:color="auto"/>
            <w:bottom w:val="none" w:sz="0" w:space="0" w:color="auto"/>
            <w:right w:val="none" w:sz="0" w:space="0" w:color="auto"/>
          </w:divBdr>
        </w:div>
        <w:div w:id="1743213532">
          <w:marLeft w:val="0"/>
          <w:marRight w:val="0"/>
          <w:marTop w:val="0"/>
          <w:marBottom w:val="0"/>
          <w:divBdr>
            <w:top w:val="none" w:sz="0" w:space="0" w:color="auto"/>
            <w:left w:val="none" w:sz="0" w:space="0" w:color="auto"/>
            <w:bottom w:val="none" w:sz="0" w:space="0" w:color="auto"/>
            <w:right w:val="none" w:sz="0" w:space="0" w:color="auto"/>
          </w:divBdr>
        </w:div>
      </w:divsChild>
    </w:div>
    <w:div w:id="1175263013">
      <w:bodyDiv w:val="1"/>
      <w:marLeft w:val="0"/>
      <w:marRight w:val="0"/>
      <w:marTop w:val="0"/>
      <w:marBottom w:val="0"/>
      <w:divBdr>
        <w:top w:val="none" w:sz="0" w:space="0" w:color="auto"/>
        <w:left w:val="none" w:sz="0" w:space="0" w:color="auto"/>
        <w:bottom w:val="none" w:sz="0" w:space="0" w:color="auto"/>
        <w:right w:val="none" w:sz="0" w:space="0" w:color="auto"/>
      </w:divBdr>
      <w:divsChild>
        <w:div w:id="489905264">
          <w:marLeft w:val="0"/>
          <w:marRight w:val="0"/>
          <w:marTop w:val="0"/>
          <w:marBottom w:val="0"/>
          <w:divBdr>
            <w:top w:val="none" w:sz="0" w:space="0" w:color="auto"/>
            <w:left w:val="none" w:sz="0" w:space="0" w:color="auto"/>
            <w:bottom w:val="none" w:sz="0" w:space="0" w:color="auto"/>
            <w:right w:val="none" w:sz="0" w:space="0" w:color="auto"/>
          </w:divBdr>
        </w:div>
      </w:divsChild>
    </w:div>
    <w:div w:id="1205173051">
      <w:bodyDiv w:val="1"/>
      <w:marLeft w:val="0"/>
      <w:marRight w:val="0"/>
      <w:marTop w:val="0"/>
      <w:marBottom w:val="0"/>
      <w:divBdr>
        <w:top w:val="none" w:sz="0" w:space="0" w:color="auto"/>
        <w:left w:val="none" w:sz="0" w:space="0" w:color="auto"/>
        <w:bottom w:val="none" w:sz="0" w:space="0" w:color="auto"/>
        <w:right w:val="none" w:sz="0" w:space="0" w:color="auto"/>
      </w:divBdr>
    </w:div>
    <w:div w:id="12573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481670">
          <w:marLeft w:val="0"/>
          <w:marRight w:val="0"/>
          <w:marTop w:val="0"/>
          <w:marBottom w:val="0"/>
          <w:divBdr>
            <w:top w:val="none" w:sz="0" w:space="0" w:color="auto"/>
            <w:left w:val="none" w:sz="0" w:space="0" w:color="auto"/>
            <w:bottom w:val="none" w:sz="0" w:space="0" w:color="auto"/>
            <w:right w:val="none" w:sz="0" w:space="0" w:color="auto"/>
          </w:divBdr>
        </w:div>
      </w:divsChild>
    </w:div>
    <w:div w:id="1301421388">
      <w:bodyDiv w:val="1"/>
      <w:marLeft w:val="0"/>
      <w:marRight w:val="0"/>
      <w:marTop w:val="0"/>
      <w:marBottom w:val="0"/>
      <w:divBdr>
        <w:top w:val="none" w:sz="0" w:space="0" w:color="auto"/>
        <w:left w:val="none" w:sz="0" w:space="0" w:color="auto"/>
        <w:bottom w:val="none" w:sz="0" w:space="0" w:color="auto"/>
        <w:right w:val="none" w:sz="0" w:space="0" w:color="auto"/>
      </w:divBdr>
    </w:div>
    <w:div w:id="1331713711">
      <w:bodyDiv w:val="1"/>
      <w:marLeft w:val="0"/>
      <w:marRight w:val="0"/>
      <w:marTop w:val="0"/>
      <w:marBottom w:val="0"/>
      <w:divBdr>
        <w:top w:val="none" w:sz="0" w:space="0" w:color="auto"/>
        <w:left w:val="none" w:sz="0" w:space="0" w:color="auto"/>
        <w:bottom w:val="none" w:sz="0" w:space="0" w:color="auto"/>
        <w:right w:val="none" w:sz="0" w:space="0" w:color="auto"/>
      </w:divBdr>
    </w:div>
    <w:div w:id="1362823192">
      <w:bodyDiv w:val="1"/>
      <w:marLeft w:val="0"/>
      <w:marRight w:val="0"/>
      <w:marTop w:val="0"/>
      <w:marBottom w:val="0"/>
      <w:divBdr>
        <w:top w:val="none" w:sz="0" w:space="0" w:color="auto"/>
        <w:left w:val="none" w:sz="0" w:space="0" w:color="auto"/>
        <w:bottom w:val="none" w:sz="0" w:space="0" w:color="auto"/>
        <w:right w:val="none" w:sz="0" w:space="0" w:color="auto"/>
      </w:divBdr>
      <w:divsChild>
        <w:div w:id="1355038730">
          <w:marLeft w:val="0"/>
          <w:marRight w:val="0"/>
          <w:marTop w:val="0"/>
          <w:marBottom w:val="0"/>
          <w:divBdr>
            <w:top w:val="none" w:sz="0" w:space="0" w:color="auto"/>
            <w:left w:val="none" w:sz="0" w:space="0" w:color="auto"/>
            <w:bottom w:val="none" w:sz="0" w:space="0" w:color="auto"/>
            <w:right w:val="none" w:sz="0" w:space="0" w:color="auto"/>
          </w:divBdr>
        </w:div>
      </w:divsChild>
    </w:div>
    <w:div w:id="1377240431">
      <w:bodyDiv w:val="1"/>
      <w:marLeft w:val="0"/>
      <w:marRight w:val="0"/>
      <w:marTop w:val="0"/>
      <w:marBottom w:val="0"/>
      <w:divBdr>
        <w:top w:val="none" w:sz="0" w:space="0" w:color="auto"/>
        <w:left w:val="none" w:sz="0" w:space="0" w:color="auto"/>
        <w:bottom w:val="none" w:sz="0" w:space="0" w:color="auto"/>
        <w:right w:val="none" w:sz="0" w:space="0" w:color="auto"/>
      </w:divBdr>
    </w:div>
    <w:div w:id="1395353643">
      <w:bodyDiv w:val="1"/>
      <w:marLeft w:val="0"/>
      <w:marRight w:val="0"/>
      <w:marTop w:val="0"/>
      <w:marBottom w:val="0"/>
      <w:divBdr>
        <w:top w:val="none" w:sz="0" w:space="0" w:color="auto"/>
        <w:left w:val="none" w:sz="0" w:space="0" w:color="auto"/>
        <w:bottom w:val="none" w:sz="0" w:space="0" w:color="auto"/>
        <w:right w:val="none" w:sz="0" w:space="0" w:color="auto"/>
      </w:divBdr>
      <w:divsChild>
        <w:div w:id="1549146629">
          <w:marLeft w:val="0"/>
          <w:marRight w:val="0"/>
          <w:marTop w:val="0"/>
          <w:marBottom w:val="0"/>
          <w:divBdr>
            <w:top w:val="none" w:sz="0" w:space="0" w:color="auto"/>
            <w:left w:val="none" w:sz="0" w:space="0" w:color="auto"/>
            <w:bottom w:val="none" w:sz="0" w:space="0" w:color="auto"/>
            <w:right w:val="none" w:sz="0" w:space="0" w:color="auto"/>
          </w:divBdr>
        </w:div>
      </w:divsChild>
    </w:div>
    <w:div w:id="1474175380">
      <w:bodyDiv w:val="1"/>
      <w:marLeft w:val="0"/>
      <w:marRight w:val="0"/>
      <w:marTop w:val="0"/>
      <w:marBottom w:val="0"/>
      <w:divBdr>
        <w:top w:val="none" w:sz="0" w:space="0" w:color="auto"/>
        <w:left w:val="none" w:sz="0" w:space="0" w:color="auto"/>
        <w:bottom w:val="none" w:sz="0" w:space="0" w:color="auto"/>
        <w:right w:val="none" w:sz="0" w:space="0" w:color="auto"/>
      </w:divBdr>
      <w:divsChild>
        <w:div w:id="419326975">
          <w:marLeft w:val="0"/>
          <w:marRight w:val="0"/>
          <w:marTop w:val="0"/>
          <w:marBottom w:val="0"/>
          <w:divBdr>
            <w:top w:val="none" w:sz="0" w:space="0" w:color="auto"/>
            <w:left w:val="none" w:sz="0" w:space="0" w:color="auto"/>
            <w:bottom w:val="none" w:sz="0" w:space="0" w:color="auto"/>
            <w:right w:val="none" w:sz="0" w:space="0" w:color="auto"/>
          </w:divBdr>
          <w:divsChild>
            <w:div w:id="1338537098">
              <w:marLeft w:val="0"/>
              <w:marRight w:val="0"/>
              <w:marTop w:val="0"/>
              <w:marBottom w:val="0"/>
              <w:divBdr>
                <w:top w:val="none" w:sz="0" w:space="0" w:color="auto"/>
                <w:left w:val="none" w:sz="0" w:space="0" w:color="auto"/>
                <w:bottom w:val="none" w:sz="0" w:space="0" w:color="auto"/>
                <w:right w:val="none" w:sz="0" w:space="0" w:color="auto"/>
              </w:divBdr>
            </w:div>
            <w:div w:id="266351986">
              <w:marLeft w:val="0"/>
              <w:marRight w:val="0"/>
              <w:marTop w:val="0"/>
              <w:marBottom w:val="0"/>
              <w:divBdr>
                <w:top w:val="none" w:sz="0" w:space="0" w:color="auto"/>
                <w:left w:val="none" w:sz="0" w:space="0" w:color="auto"/>
                <w:bottom w:val="none" w:sz="0" w:space="0" w:color="auto"/>
                <w:right w:val="none" w:sz="0" w:space="0" w:color="auto"/>
              </w:divBdr>
            </w:div>
            <w:div w:id="1780031384">
              <w:marLeft w:val="0"/>
              <w:marRight w:val="0"/>
              <w:marTop w:val="0"/>
              <w:marBottom w:val="0"/>
              <w:divBdr>
                <w:top w:val="none" w:sz="0" w:space="0" w:color="auto"/>
                <w:left w:val="none" w:sz="0" w:space="0" w:color="auto"/>
                <w:bottom w:val="none" w:sz="0" w:space="0" w:color="auto"/>
                <w:right w:val="none" w:sz="0" w:space="0" w:color="auto"/>
              </w:divBdr>
            </w:div>
          </w:divsChild>
        </w:div>
        <w:div w:id="1832327656">
          <w:marLeft w:val="0"/>
          <w:marRight w:val="0"/>
          <w:marTop w:val="0"/>
          <w:marBottom w:val="0"/>
          <w:divBdr>
            <w:top w:val="none" w:sz="0" w:space="0" w:color="auto"/>
            <w:left w:val="none" w:sz="0" w:space="0" w:color="auto"/>
            <w:bottom w:val="none" w:sz="0" w:space="0" w:color="auto"/>
            <w:right w:val="none" w:sz="0" w:space="0" w:color="auto"/>
          </w:divBdr>
        </w:div>
        <w:div w:id="1625379594">
          <w:marLeft w:val="0"/>
          <w:marRight w:val="0"/>
          <w:marTop w:val="0"/>
          <w:marBottom w:val="0"/>
          <w:divBdr>
            <w:top w:val="none" w:sz="0" w:space="0" w:color="auto"/>
            <w:left w:val="none" w:sz="0" w:space="0" w:color="auto"/>
            <w:bottom w:val="none" w:sz="0" w:space="0" w:color="auto"/>
            <w:right w:val="none" w:sz="0" w:space="0" w:color="auto"/>
          </w:divBdr>
        </w:div>
        <w:div w:id="1500002749">
          <w:marLeft w:val="0"/>
          <w:marRight w:val="0"/>
          <w:marTop w:val="0"/>
          <w:marBottom w:val="0"/>
          <w:divBdr>
            <w:top w:val="none" w:sz="0" w:space="0" w:color="auto"/>
            <w:left w:val="none" w:sz="0" w:space="0" w:color="auto"/>
            <w:bottom w:val="none" w:sz="0" w:space="0" w:color="auto"/>
            <w:right w:val="none" w:sz="0" w:space="0" w:color="auto"/>
          </w:divBdr>
        </w:div>
        <w:div w:id="619651314">
          <w:marLeft w:val="0"/>
          <w:marRight w:val="0"/>
          <w:marTop w:val="0"/>
          <w:marBottom w:val="0"/>
          <w:divBdr>
            <w:top w:val="none" w:sz="0" w:space="0" w:color="auto"/>
            <w:left w:val="none" w:sz="0" w:space="0" w:color="auto"/>
            <w:bottom w:val="none" w:sz="0" w:space="0" w:color="auto"/>
            <w:right w:val="none" w:sz="0" w:space="0" w:color="auto"/>
          </w:divBdr>
        </w:div>
        <w:div w:id="1829977480">
          <w:marLeft w:val="0"/>
          <w:marRight w:val="0"/>
          <w:marTop w:val="0"/>
          <w:marBottom w:val="0"/>
          <w:divBdr>
            <w:top w:val="none" w:sz="0" w:space="0" w:color="auto"/>
            <w:left w:val="none" w:sz="0" w:space="0" w:color="auto"/>
            <w:bottom w:val="none" w:sz="0" w:space="0" w:color="auto"/>
            <w:right w:val="none" w:sz="0" w:space="0" w:color="auto"/>
          </w:divBdr>
        </w:div>
        <w:div w:id="458451988">
          <w:marLeft w:val="0"/>
          <w:marRight w:val="0"/>
          <w:marTop w:val="0"/>
          <w:marBottom w:val="0"/>
          <w:divBdr>
            <w:top w:val="none" w:sz="0" w:space="0" w:color="auto"/>
            <w:left w:val="none" w:sz="0" w:space="0" w:color="auto"/>
            <w:bottom w:val="none" w:sz="0" w:space="0" w:color="auto"/>
            <w:right w:val="none" w:sz="0" w:space="0" w:color="auto"/>
          </w:divBdr>
        </w:div>
      </w:divsChild>
    </w:div>
    <w:div w:id="1507745064">
      <w:bodyDiv w:val="1"/>
      <w:marLeft w:val="0"/>
      <w:marRight w:val="0"/>
      <w:marTop w:val="0"/>
      <w:marBottom w:val="0"/>
      <w:divBdr>
        <w:top w:val="none" w:sz="0" w:space="0" w:color="auto"/>
        <w:left w:val="none" w:sz="0" w:space="0" w:color="auto"/>
        <w:bottom w:val="none" w:sz="0" w:space="0" w:color="auto"/>
        <w:right w:val="none" w:sz="0" w:space="0" w:color="auto"/>
      </w:divBdr>
      <w:divsChild>
        <w:div w:id="66655178">
          <w:marLeft w:val="0"/>
          <w:marRight w:val="0"/>
          <w:marTop w:val="0"/>
          <w:marBottom w:val="0"/>
          <w:divBdr>
            <w:top w:val="none" w:sz="0" w:space="0" w:color="auto"/>
            <w:left w:val="none" w:sz="0" w:space="0" w:color="auto"/>
            <w:bottom w:val="none" w:sz="0" w:space="0" w:color="auto"/>
            <w:right w:val="none" w:sz="0" w:space="0" w:color="auto"/>
          </w:divBdr>
        </w:div>
        <w:div w:id="1052925122">
          <w:marLeft w:val="0"/>
          <w:marRight w:val="0"/>
          <w:marTop w:val="0"/>
          <w:marBottom w:val="0"/>
          <w:divBdr>
            <w:top w:val="none" w:sz="0" w:space="0" w:color="auto"/>
            <w:left w:val="none" w:sz="0" w:space="0" w:color="auto"/>
            <w:bottom w:val="none" w:sz="0" w:space="0" w:color="auto"/>
            <w:right w:val="none" w:sz="0" w:space="0" w:color="auto"/>
          </w:divBdr>
        </w:div>
        <w:div w:id="552740410">
          <w:marLeft w:val="0"/>
          <w:marRight w:val="0"/>
          <w:marTop w:val="0"/>
          <w:marBottom w:val="0"/>
          <w:divBdr>
            <w:top w:val="none" w:sz="0" w:space="0" w:color="auto"/>
            <w:left w:val="none" w:sz="0" w:space="0" w:color="auto"/>
            <w:bottom w:val="none" w:sz="0" w:space="0" w:color="auto"/>
            <w:right w:val="none" w:sz="0" w:space="0" w:color="auto"/>
          </w:divBdr>
        </w:div>
        <w:div w:id="394016345">
          <w:marLeft w:val="0"/>
          <w:marRight w:val="0"/>
          <w:marTop w:val="0"/>
          <w:marBottom w:val="0"/>
          <w:divBdr>
            <w:top w:val="none" w:sz="0" w:space="0" w:color="auto"/>
            <w:left w:val="none" w:sz="0" w:space="0" w:color="auto"/>
            <w:bottom w:val="none" w:sz="0" w:space="0" w:color="auto"/>
            <w:right w:val="none" w:sz="0" w:space="0" w:color="auto"/>
          </w:divBdr>
        </w:div>
        <w:div w:id="395671103">
          <w:marLeft w:val="0"/>
          <w:marRight w:val="0"/>
          <w:marTop w:val="0"/>
          <w:marBottom w:val="0"/>
          <w:divBdr>
            <w:top w:val="none" w:sz="0" w:space="0" w:color="auto"/>
            <w:left w:val="none" w:sz="0" w:space="0" w:color="auto"/>
            <w:bottom w:val="none" w:sz="0" w:space="0" w:color="auto"/>
            <w:right w:val="none" w:sz="0" w:space="0" w:color="auto"/>
          </w:divBdr>
        </w:div>
        <w:div w:id="1787656213">
          <w:marLeft w:val="0"/>
          <w:marRight w:val="0"/>
          <w:marTop w:val="0"/>
          <w:marBottom w:val="0"/>
          <w:divBdr>
            <w:top w:val="none" w:sz="0" w:space="0" w:color="auto"/>
            <w:left w:val="none" w:sz="0" w:space="0" w:color="auto"/>
            <w:bottom w:val="none" w:sz="0" w:space="0" w:color="auto"/>
            <w:right w:val="none" w:sz="0" w:space="0" w:color="auto"/>
          </w:divBdr>
        </w:div>
      </w:divsChild>
    </w:div>
    <w:div w:id="1529954140">
      <w:bodyDiv w:val="1"/>
      <w:marLeft w:val="0"/>
      <w:marRight w:val="0"/>
      <w:marTop w:val="0"/>
      <w:marBottom w:val="0"/>
      <w:divBdr>
        <w:top w:val="none" w:sz="0" w:space="0" w:color="auto"/>
        <w:left w:val="none" w:sz="0" w:space="0" w:color="auto"/>
        <w:bottom w:val="none" w:sz="0" w:space="0" w:color="auto"/>
        <w:right w:val="none" w:sz="0" w:space="0" w:color="auto"/>
      </w:divBdr>
      <w:divsChild>
        <w:div w:id="507064509">
          <w:marLeft w:val="0"/>
          <w:marRight w:val="0"/>
          <w:marTop w:val="0"/>
          <w:marBottom w:val="0"/>
          <w:divBdr>
            <w:top w:val="none" w:sz="0" w:space="0" w:color="auto"/>
            <w:left w:val="none" w:sz="0" w:space="0" w:color="auto"/>
            <w:bottom w:val="none" w:sz="0" w:space="0" w:color="auto"/>
            <w:right w:val="none" w:sz="0" w:space="0" w:color="auto"/>
          </w:divBdr>
        </w:div>
      </w:divsChild>
    </w:div>
    <w:div w:id="1546723165">
      <w:bodyDiv w:val="1"/>
      <w:marLeft w:val="0"/>
      <w:marRight w:val="0"/>
      <w:marTop w:val="0"/>
      <w:marBottom w:val="0"/>
      <w:divBdr>
        <w:top w:val="none" w:sz="0" w:space="0" w:color="auto"/>
        <w:left w:val="none" w:sz="0" w:space="0" w:color="auto"/>
        <w:bottom w:val="none" w:sz="0" w:space="0" w:color="auto"/>
        <w:right w:val="none" w:sz="0" w:space="0" w:color="auto"/>
      </w:divBdr>
      <w:divsChild>
        <w:div w:id="1635410408">
          <w:marLeft w:val="0"/>
          <w:marRight w:val="0"/>
          <w:marTop w:val="0"/>
          <w:marBottom w:val="0"/>
          <w:divBdr>
            <w:top w:val="none" w:sz="0" w:space="0" w:color="auto"/>
            <w:left w:val="none" w:sz="0" w:space="0" w:color="auto"/>
            <w:bottom w:val="none" w:sz="0" w:space="0" w:color="auto"/>
            <w:right w:val="none" w:sz="0" w:space="0" w:color="auto"/>
          </w:divBdr>
        </w:div>
        <w:div w:id="1265067648">
          <w:marLeft w:val="0"/>
          <w:marRight w:val="0"/>
          <w:marTop w:val="0"/>
          <w:marBottom w:val="0"/>
          <w:divBdr>
            <w:top w:val="none" w:sz="0" w:space="0" w:color="auto"/>
            <w:left w:val="none" w:sz="0" w:space="0" w:color="auto"/>
            <w:bottom w:val="none" w:sz="0" w:space="0" w:color="auto"/>
            <w:right w:val="none" w:sz="0" w:space="0" w:color="auto"/>
          </w:divBdr>
        </w:div>
      </w:divsChild>
    </w:div>
    <w:div w:id="1558740549">
      <w:bodyDiv w:val="1"/>
      <w:marLeft w:val="0"/>
      <w:marRight w:val="0"/>
      <w:marTop w:val="0"/>
      <w:marBottom w:val="0"/>
      <w:divBdr>
        <w:top w:val="none" w:sz="0" w:space="0" w:color="auto"/>
        <w:left w:val="none" w:sz="0" w:space="0" w:color="auto"/>
        <w:bottom w:val="none" w:sz="0" w:space="0" w:color="auto"/>
        <w:right w:val="none" w:sz="0" w:space="0" w:color="auto"/>
      </w:divBdr>
      <w:divsChild>
        <w:div w:id="1124616086">
          <w:marLeft w:val="0"/>
          <w:marRight w:val="0"/>
          <w:marTop w:val="0"/>
          <w:marBottom w:val="0"/>
          <w:divBdr>
            <w:top w:val="none" w:sz="0" w:space="0" w:color="auto"/>
            <w:left w:val="none" w:sz="0" w:space="0" w:color="auto"/>
            <w:bottom w:val="none" w:sz="0" w:space="0" w:color="auto"/>
            <w:right w:val="none" w:sz="0" w:space="0" w:color="auto"/>
          </w:divBdr>
        </w:div>
      </w:divsChild>
    </w:div>
    <w:div w:id="1558779721">
      <w:bodyDiv w:val="1"/>
      <w:marLeft w:val="0"/>
      <w:marRight w:val="0"/>
      <w:marTop w:val="0"/>
      <w:marBottom w:val="0"/>
      <w:divBdr>
        <w:top w:val="none" w:sz="0" w:space="0" w:color="auto"/>
        <w:left w:val="none" w:sz="0" w:space="0" w:color="auto"/>
        <w:bottom w:val="none" w:sz="0" w:space="0" w:color="auto"/>
        <w:right w:val="none" w:sz="0" w:space="0" w:color="auto"/>
      </w:divBdr>
    </w:div>
    <w:div w:id="1597907643">
      <w:bodyDiv w:val="1"/>
      <w:marLeft w:val="0"/>
      <w:marRight w:val="0"/>
      <w:marTop w:val="0"/>
      <w:marBottom w:val="0"/>
      <w:divBdr>
        <w:top w:val="none" w:sz="0" w:space="0" w:color="auto"/>
        <w:left w:val="none" w:sz="0" w:space="0" w:color="auto"/>
        <w:bottom w:val="none" w:sz="0" w:space="0" w:color="auto"/>
        <w:right w:val="none" w:sz="0" w:space="0" w:color="auto"/>
      </w:divBdr>
    </w:div>
    <w:div w:id="1627930776">
      <w:bodyDiv w:val="1"/>
      <w:marLeft w:val="0"/>
      <w:marRight w:val="0"/>
      <w:marTop w:val="0"/>
      <w:marBottom w:val="0"/>
      <w:divBdr>
        <w:top w:val="none" w:sz="0" w:space="0" w:color="auto"/>
        <w:left w:val="none" w:sz="0" w:space="0" w:color="auto"/>
        <w:bottom w:val="none" w:sz="0" w:space="0" w:color="auto"/>
        <w:right w:val="none" w:sz="0" w:space="0" w:color="auto"/>
      </w:divBdr>
    </w:div>
    <w:div w:id="1637637743">
      <w:bodyDiv w:val="1"/>
      <w:marLeft w:val="0"/>
      <w:marRight w:val="0"/>
      <w:marTop w:val="0"/>
      <w:marBottom w:val="0"/>
      <w:divBdr>
        <w:top w:val="none" w:sz="0" w:space="0" w:color="auto"/>
        <w:left w:val="none" w:sz="0" w:space="0" w:color="auto"/>
        <w:bottom w:val="none" w:sz="0" w:space="0" w:color="auto"/>
        <w:right w:val="none" w:sz="0" w:space="0" w:color="auto"/>
      </w:divBdr>
    </w:div>
    <w:div w:id="1649171128">
      <w:bodyDiv w:val="1"/>
      <w:marLeft w:val="0"/>
      <w:marRight w:val="0"/>
      <w:marTop w:val="0"/>
      <w:marBottom w:val="0"/>
      <w:divBdr>
        <w:top w:val="none" w:sz="0" w:space="0" w:color="auto"/>
        <w:left w:val="none" w:sz="0" w:space="0" w:color="auto"/>
        <w:bottom w:val="none" w:sz="0" w:space="0" w:color="auto"/>
        <w:right w:val="none" w:sz="0" w:space="0" w:color="auto"/>
      </w:divBdr>
      <w:divsChild>
        <w:div w:id="1170675426">
          <w:marLeft w:val="547"/>
          <w:marRight w:val="0"/>
          <w:marTop w:val="144"/>
          <w:marBottom w:val="0"/>
          <w:divBdr>
            <w:top w:val="none" w:sz="0" w:space="0" w:color="auto"/>
            <w:left w:val="none" w:sz="0" w:space="0" w:color="auto"/>
            <w:bottom w:val="none" w:sz="0" w:space="0" w:color="auto"/>
            <w:right w:val="none" w:sz="0" w:space="0" w:color="auto"/>
          </w:divBdr>
        </w:div>
        <w:div w:id="1854147284">
          <w:marLeft w:val="547"/>
          <w:marRight w:val="0"/>
          <w:marTop w:val="144"/>
          <w:marBottom w:val="0"/>
          <w:divBdr>
            <w:top w:val="none" w:sz="0" w:space="0" w:color="auto"/>
            <w:left w:val="none" w:sz="0" w:space="0" w:color="auto"/>
            <w:bottom w:val="none" w:sz="0" w:space="0" w:color="auto"/>
            <w:right w:val="none" w:sz="0" w:space="0" w:color="auto"/>
          </w:divBdr>
        </w:div>
      </w:divsChild>
    </w:div>
    <w:div w:id="1686907951">
      <w:bodyDiv w:val="1"/>
      <w:marLeft w:val="0"/>
      <w:marRight w:val="0"/>
      <w:marTop w:val="0"/>
      <w:marBottom w:val="0"/>
      <w:divBdr>
        <w:top w:val="none" w:sz="0" w:space="0" w:color="auto"/>
        <w:left w:val="none" w:sz="0" w:space="0" w:color="auto"/>
        <w:bottom w:val="none" w:sz="0" w:space="0" w:color="auto"/>
        <w:right w:val="none" w:sz="0" w:space="0" w:color="auto"/>
      </w:divBdr>
      <w:divsChild>
        <w:div w:id="1991668590">
          <w:marLeft w:val="0"/>
          <w:marRight w:val="0"/>
          <w:marTop w:val="0"/>
          <w:marBottom w:val="0"/>
          <w:divBdr>
            <w:top w:val="none" w:sz="0" w:space="0" w:color="auto"/>
            <w:left w:val="none" w:sz="0" w:space="0" w:color="auto"/>
            <w:bottom w:val="none" w:sz="0" w:space="0" w:color="auto"/>
            <w:right w:val="none" w:sz="0" w:space="0" w:color="auto"/>
          </w:divBdr>
        </w:div>
      </w:divsChild>
    </w:div>
    <w:div w:id="1737850569">
      <w:bodyDiv w:val="1"/>
      <w:marLeft w:val="0"/>
      <w:marRight w:val="0"/>
      <w:marTop w:val="0"/>
      <w:marBottom w:val="0"/>
      <w:divBdr>
        <w:top w:val="none" w:sz="0" w:space="0" w:color="auto"/>
        <w:left w:val="none" w:sz="0" w:space="0" w:color="auto"/>
        <w:bottom w:val="none" w:sz="0" w:space="0" w:color="auto"/>
        <w:right w:val="none" w:sz="0" w:space="0" w:color="auto"/>
      </w:divBdr>
    </w:div>
    <w:div w:id="1743023173">
      <w:bodyDiv w:val="1"/>
      <w:marLeft w:val="0"/>
      <w:marRight w:val="0"/>
      <w:marTop w:val="0"/>
      <w:marBottom w:val="0"/>
      <w:divBdr>
        <w:top w:val="none" w:sz="0" w:space="0" w:color="auto"/>
        <w:left w:val="none" w:sz="0" w:space="0" w:color="auto"/>
        <w:bottom w:val="none" w:sz="0" w:space="0" w:color="auto"/>
        <w:right w:val="none" w:sz="0" w:space="0" w:color="auto"/>
      </w:divBdr>
      <w:divsChild>
        <w:div w:id="908155559">
          <w:marLeft w:val="0"/>
          <w:marRight w:val="0"/>
          <w:marTop w:val="0"/>
          <w:marBottom w:val="0"/>
          <w:divBdr>
            <w:top w:val="none" w:sz="0" w:space="0" w:color="auto"/>
            <w:left w:val="none" w:sz="0" w:space="0" w:color="auto"/>
            <w:bottom w:val="none" w:sz="0" w:space="0" w:color="auto"/>
            <w:right w:val="none" w:sz="0" w:space="0" w:color="auto"/>
          </w:divBdr>
        </w:div>
      </w:divsChild>
    </w:div>
    <w:div w:id="1748455018">
      <w:bodyDiv w:val="1"/>
      <w:marLeft w:val="0"/>
      <w:marRight w:val="0"/>
      <w:marTop w:val="0"/>
      <w:marBottom w:val="0"/>
      <w:divBdr>
        <w:top w:val="none" w:sz="0" w:space="0" w:color="auto"/>
        <w:left w:val="none" w:sz="0" w:space="0" w:color="auto"/>
        <w:bottom w:val="none" w:sz="0" w:space="0" w:color="auto"/>
        <w:right w:val="none" w:sz="0" w:space="0" w:color="auto"/>
      </w:divBdr>
      <w:divsChild>
        <w:div w:id="1382553117">
          <w:marLeft w:val="0"/>
          <w:marRight w:val="0"/>
          <w:marTop w:val="0"/>
          <w:marBottom w:val="0"/>
          <w:divBdr>
            <w:top w:val="none" w:sz="0" w:space="0" w:color="auto"/>
            <w:left w:val="none" w:sz="0" w:space="0" w:color="auto"/>
            <w:bottom w:val="none" w:sz="0" w:space="0" w:color="auto"/>
            <w:right w:val="none" w:sz="0" w:space="0" w:color="auto"/>
          </w:divBdr>
        </w:div>
      </w:divsChild>
    </w:div>
    <w:div w:id="1755778810">
      <w:bodyDiv w:val="1"/>
      <w:marLeft w:val="0"/>
      <w:marRight w:val="0"/>
      <w:marTop w:val="0"/>
      <w:marBottom w:val="0"/>
      <w:divBdr>
        <w:top w:val="none" w:sz="0" w:space="0" w:color="auto"/>
        <w:left w:val="none" w:sz="0" w:space="0" w:color="auto"/>
        <w:bottom w:val="none" w:sz="0" w:space="0" w:color="auto"/>
        <w:right w:val="none" w:sz="0" w:space="0" w:color="auto"/>
      </w:divBdr>
    </w:div>
    <w:div w:id="1824197485">
      <w:bodyDiv w:val="1"/>
      <w:marLeft w:val="0"/>
      <w:marRight w:val="0"/>
      <w:marTop w:val="0"/>
      <w:marBottom w:val="0"/>
      <w:divBdr>
        <w:top w:val="none" w:sz="0" w:space="0" w:color="auto"/>
        <w:left w:val="none" w:sz="0" w:space="0" w:color="auto"/>
        <w:bottom w:val="none" w:sz="0" w:space="0" w:color="auto"/>
        <w:right w:val="none" w:sz="0" w:space="0" w:color="auto"/>
      </w:divBdr>
      <w:divsChild>
        <w:div w:id="713310682">
          <w:marLeft w:val="0"/>
          <w:marRight w:val="0"/>
          <w:marTop w:val="0"/>
          <w:marBottom w:val="0"/>
          <w:divBdr>
            <w:top w:val="none" w:sz="0" w:space="0" w:color="auto"/>
            <w:left w:val="none" w:sz="0" w:space="0" w:color="auto"/>
            <w:bottom w:val="none" w:sz="0" w:space="0" w:color="auto"/>
            <w:right w:val="none" w:sz="0" w:space="0" w:color="auto"/>
          </w:divBdr>
        </w:div>
      </w:divsChild>
    </w:div>
    <w:div w:id="1862207874">
      <w:bodyDiv w:val="1"/>
      <w:marLeft w:val="0"/>
      <w:marRight w:val="0"/>
      <w:marTop w:val="0"/>
      <w:marBottom w:val="0"/>
      <w:divBdr>
        <w:top w:val="none" w:sz="0" w:space="0" w:color="auto"/>
        <w:left w:val="none" w:sz="0" w:space="0" w:color="auto"/>
        <w:bottom w:val="none" w:sz="0" w:space="0" w:color="auto"/>
        <w:right w:val="none" w:sz="0" w:space="0" w:color="auto"/>
      </w:divBdr>
    </w:div>
    <w:div w:id="1872373175">
      <w:bodyDiv w:val="1"/>
      <w:marLeft w:val="0"/>
      <w:marRight w:val="0"/>
      <w:marTop w:val="0"/>
      <w:marBottom w:val="0"/>
      <w:divBdr>
        <w:top w:val="none" w:sz="0" w:space="0" w:color="auto"/>
        <w:left w:val="none" w:sz="0" w:space="0" w:color="auto"/>
        <w:bottom w:val="none" w:sz="0" w:space="0" w:color="auto"/>
        <w:right w:val="none" w:sz="0" w:space="0" w:color="auto"/>
      </w:divBdr>
      <w:divsChild>
        <w:div w:id="2038508276">
          <w:marLeft w:val="0"/>
          <w:marRight w:val="0"/>
          <w:marTop w:val="0"/>
          <w:marBottom w:val="0"/>
          <w:divBdr>
            <w:top w:val="none" w:sz="0" w:space="0" w:color="auto"/>
            <w:left w:val="none" w:sz="0" w:space="0" w:color="auto"/>
            <w:bottom w:val="none" w:sz="0" w:space="0" w:color="auto"/>
            <w:right w:val="none" w:sz="0" w:space="0" w:color="auto"/>
          </w:divBdr>
        </w:div>
      </w:divsChild>
    </w:div>
    <w:div w:id="1879277380">
      <w:bodyDiv w:val="1"/>
      <w:marLeft w:val="0"/>
      <w:marRight w:val="0"/>
      <w:marTop w:val="0"/>
      <w:marBottom w:val="0"/>
      <w:divBdr>
        <w:top w:val="none" w:sz="0" w:space="0" w:color="auto"/>
        <w:left w:val="none" w:sz="0" w:space="0" w:color="auto"/>
        <w:bottom w:val="none" w:sz="0" w:space="0" w:color="auto"/>
        <w:right w:val="none" w:sz="0" w:space="0" w:color="auto"/>
      </w:divBdr>
    </w:div>
    <w:div w:id="1893542107">
      <w:bodyDiv w:val="1"/>
      <w:marLeft w:val="0"/>
      <w:marRight w:val="0"/>
      <w:marTop w:val="0"/>
      <w:marBottom w:val="0"/>
      <w:divBdr>
        <w:top w:val="none" w:sz="0" w:space="0" w:color="auto"/>
        <w:left w:val="none" w:sz="0" w:space="0" w:color="auto"/>
        <w:bottom w:val="none" w:sz="0" w:space="0" w:color="auto"/>
        <w:right w:val="none" w:sz="0" w:space="0" w:color="auto"/>
      </w:divBdr>
      <w:divsChild>
        <w:div w:id="826558458">
          <w:marLeft w:val="0"/>
          <w:marRight w:val="0"/>
          <w:marTop w:val="0"/>
          <w:marBottom w:val="0"/>
          <w:divBdr>
            <w:top w:val="none" w:sz="0" w:space="0" w:color="auto"/>
            <w:left w:val="none" w:sz="0" w:space="0" w:color="auto"/>
            <w:bottom w:val="none" w:sz="0" w:space="0" w:color="auto"/>
            <w:right w:val="none" w:sz="0" w:space="0" w:color="auto"/>
          </w:divBdr>
        </w:div>
      </w:divsChild>
    </w:div>
    <w:div w:id="1894197546">
      <w:bodyDiv w:val="1"/>
      <w:marLeft w:val="0"/>
      <w:marRight w:val="0"/>
      <w:marTop w:val="0"/>
      <w:marBottom w:val="0"/>
      <w:divBdr>
        <w:top w:val="none" w:sz="0" w:space="0" w:color="auto"/>
        <w:left w:val="none" w:sz="0" w:space="0" w:color="auto"/>
        <w:bottom w:val="none" w:sz="0" w:space="0" w:color="auto"/>
        <w:right w:val="none" w:sz="0" w:space="0" w:color="auto"/>
      </w:divBdr>
    </w:div>
    <w:div w:id="1919898311">
      <w:bodyDiv w:val="1"/>
      <w:marLeft w:val="0"/>
      <w:marRight w:val="0"/>
      <w:marTop w:val="0"/>
      <w:marBottom w:val="0"/>
      <w:divBdr>
        <w:top w:val="none" w:sz="0" w:space="0" w:color="auto"/>
        <w:left w:val="none" w:sz="0" w:space="0" w:color="auto"/>
        <w:bottom w:val="none" w:sz="0" w:space="0" w:color="auto"/>
        <w:right w:val="none" w:sz="0" w:space="0" w:color="auto"/>
      </w:divBdr>
      <w:divsChild>
        <w:div w:id="1829127149">
          <w:marLeft w:val="0"/>
          <w:marRight w:val="0"/>
          <w:marTop w:val="0"/>
          <w:marBottom w:val="0"/>
          <w:divBdr>
            <w:top w:val="none" w:sz="0" w:space="0" w:color="auto"/>
            <w:left w:val="none" w:sz="0" w:space="0" w:color="auto"/>
            <w:bottom w:val="none" w:sz="0" w:space="0" w:color="auto"/>
            <w:right w:val="none" w:sz="0" w:space="0" w:color="auto"/>
          </w:divBdr>
        </w:div>
      </w:divsChild>
    </w:div>
    <w:div w:id="1924023669">
      <w:bodyDiv w:val="1"/>
      <w:marLeft w:val="0"/>
      <w:marRight w:val="0"/>
      <w:marTop w:val="0"/>
      <w:marBottom w:val="0"/>
      <w:divBdr>
        <w:top w:val="none" w:sz="0" w:space="0" w:color="auto"/>
        <w:left w:val="none" w:sz="0" w:space="0" w:color="auto"/>
        <w:bottom w:val="none" w:sz="0" w:space="0" w:color="auto"/>
        <w:right w:val="none" w:sz="0" w:space="0" w:color="auto"/>
      </w:divBdr>
      <w:divsChild>
        <w:div w:id="499345140">
          <w:marLeft w:val="0"/>
          <w:marRight w:val="0"/>
          <w:marTop w:val="0"/>
          <w:marBottom w:val="0"/>
          <w:divBdr>
            <w:top w:val="none" w:sz="0" w:space="0" w:color="auto"/>
            <w:left w:val="none" w:sz="0" w:space="0" w:color="auto"/>
            <w:bottom w:val="none" w:sz="0" w:space="0" w:color="auto"/>
            <w:right w:val="none" w:sz="0" w:space="0" w:color="auto"/>
          </w:divBdr>
          <w:divsChild>
            <w:div w:id="1523321350">
              <w:marLeft w:val="0"/>
              <w:marRight w:val="0"/>
              <w:marTop w:val="0"/>
              <w:marBottom w:val="0"/>
              <w:divBdr>
                <w:top w:val="none" w:sz="0" w:space="0" w:color="auto"/>
                <w:left w:val="none" w:sz="0" w:space="0" w:color="auto"/>
                <w:bottom w:val="none" w:sz="0" w:space="0" w:color="auto"/>
                <w:right w:val="none" w:sz="0" w:space="0" w:color="auto"/>
              </w:divBdr>
            </w:div>
          </w:divsChild>
        </w:div>
        <w:div w:id="921914485">
          <w:marLeft w:val="0"/>
          <w:marRight w:val="0"/>
          <w:marTop w:val="0"/>
          <w:marBottom w:val="0"/>
          <w:divBdr>
            <w:top w:val="none" w:sz="0" w:space="0" w:color="auto"/>
            <w:left w:val="none" w:sz="0" w:space="0" w:color="auto"/>
            <w:bottom w:val="none" w:sz="0" w:space="0" w:color="auto"/>
            <w:right w:val="none" w:sz="0" w:space="0" w:color="auto"/>
          </w:divBdr>
        </w:div>
        <w:div w:id="1411269053">
          <w:marLeft w:val="0"/>
          <w:marRight w:val="0"/>
          <w:marTop w:val="0"/>
          <w:marBottom w:val="0"/>
          <w:divBdr>
            <w:top w:val="none" w:sz="0" w:space="0" w:color="auto"/>
            <w:left w:val="none" w:sz="0" w:space="0" w:color="auto"/>
            <w:bottom w:val="none" w:sz="0" w:space="0" w:color="auto"/>
            <w:right w:val="none" w:sz="0" w:space="0" w:color="auto"/>
          </w:divBdr>
        </w:div>
        <w:div w:id="333071746">
          <w:marLeft w:val="0"/>
          <w:marRight w:val="0"/>
          <w:marTop w:val="0"/>
          <w:marBottom w:val="0"/>
          <w:divBdr>
            <w:top w:val="none" w:sz="0" w:space="0" w:color="auto"/>
            <w:left w:val="none" w:sz="0" w:space="0" w:color="auto"/>
            <w:bottom w:val="none" w:sz="0" w:space="0" w:color="auto"/>
            <w:right w:val="none" w:sz="0" w:space="0" w:color="auto"/>
          </w:divBdr>
        </w:div>
        <w:div w:id="863129785">
          <w:marLeft w:val="0"/>
          <w:marRight w:val="0"/>
          <w:marTop w:val="0"/>
          <w:marBottom w:val="0"/>
          <w:divBdr>
            <w:top w:val="none" w:sz="0" w:space="0" w:color="auto"/>
            <w:left w:val="none" w:sz="0" w:space="0" w:color="auto"/>
            <w:bottom w:val="none" w:sz="0" w:space="0" w:color="auto"/>
            <w:right w:val="none" w:sz="0" w:space="0" w:color="auto"/>
          </w:divBdr>
        </w:div>
      </w:divsChild>
    </w:div>
    <w:div w:id="1980915306">
      <w:bodyDiv w:val="1"/>
      <w:marLeft w:val="0"/>
      <w:marRight w:val="0"/>
      <w:marTop w:val="0"/>
      <w:marBottom w:val="0"/>
      <w:divBdr>
        <w:top w:val="none" w:sz="0" w:space="0" w:color="auto"/>
        <w:left w:val="none" w:sz="0" w:space="0" w:color="auto"/>
        <w:bottom w:val="none" w:sz="0" w:space="0" w:color="auto"/>
        <w:right w:val="none" w:sz="0" w:space="0" w:color="auto"/>
      </w:divBdr>
      <w:divsChild>
        <w:div w:id="576786009">
          <w:marLeft w:val="0"/>
          <w:marRight w:val="0"/>
          <w:marTop w:val="0"/>
          <w:marBottom w:val="0"/>
          <w:divBdr>
            <w:top w:val="none" w:sz="0" w:space="0" w:color="auto"/>
            <w:left w:val="none" w:sz="0" w:space="0" w:color="auto"/>
            <w:bottom w:val="none" w:sz="0" w:space="0" w:color="auto"/>
            <w:right w:val="none" w:sz="0" w:space="0" w:color="auto"/>
          </w:divBdr>
          <w:divsChild>
            <w:div w:id="1318924304">
              <w:marLeft w:val="0"/>
              <w:marRight w:val="0"/>
              <w:marTop w:val="0"/>
              <w:marBottom w:val="0"/>
              <w:divBdr>
                <w:top w:val="none" w:sz="0" w:space="0" w:color="auto"/>
                <w:left w:val="none" w:sz="0" w:space="0" w:color="auto"/>
                <w:bottom w:val="none" w:sz="0" w:space="0" w:color="auto"/>
                <w:right w:val="none" w:sz="0" w:space="0" w:color="auto"/>
              </w:divBdr>
            </w:div>
            <w:div w:id="15543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2305">
      <w:bodyDiv w:val="1"/>
      <w:marLeft w:val="0"/>
      <w:marRight w:val="0"/>
      <w:marTop w:val="0"/>
      <w:marBottom w:val="0"/>
      <w:divBdr>
        <w:top w:val="none" w:sz="0" w:space="0" w:color="auto"/>
        <w:left w:val="none" w:sz="0" w:space="0" w:color="auto"/>
        <w:bottom w:val="none" w:sz="0" w:space="0" w:color="auto"/>
        <w:right w:val="none" w:sz="0" w:space="0" w:color="auto"/>
      </w:divBdr>
      <w:divsChild>
        <w:div w:id="1320501537">
          <w:marLeft w:val="0"/>
          <w:marRight w:val="0"/>
          <w:marTop w:val="0"/>
          <w:marBottom w:val="0"/>
          <w:divBdr>
            <w:top w:val="none" w:sz="0" w:space="0" w:color="auto"/>
            <w:left w:val="none" w:sz="0" w:space="0" w:color="auto"/>
            <w:bottom w:val="none" w:sz="0" w:space="0" w:color="auto"/>
            <w:right w:val="none" w:sz="0" w:space="0" w:color="auto"/>
          </w:divBdr>
        </w:div>
        <w:div w:id="875123619">
          <w:marLeft w:val="0"/>
          <w:marRight w:val="0"/>
          <w:marTop w:val="0"/>
          <w:marBottom w:val="0"/>
          <w:divBdr>
            <w:top w:val="none" w:sz="0" w:space="0" w:color="auto"/>
            <w:left w:val="none" w:sz="0" w:space="0" w:color="auto"/>
            <w:bottom w:val="none" w:sz="0" w:space="0" w:color="auto"/>
            <w:right w:val="none" w:sz="0" w:space="0" w:color="auto"/>
          </w:divBdr>
        </w:div>
        <w:div w:id="838958133">
          <w:marLeft w:val="0"/>
          <w:marRight w:val="0"/>
          <w:marTop w:val="0"/>
          <w:marBottom w:val="0"/>
          <w:divBdr>
            <w:top w:val="none" w:sz="0" w:space="0" w:color="auto"/>
            <w:left w:val="none" w:sz="0" w:space="0" w:color="auto"/>
            <w:bottom w:val="none" w:sz="0" w:space="0" w:color="auto"/>
            <w:right w:val="none" w:sz="0" w:space="0" w:color="auto"/>
          </w:divBdr>
        </w:div>
        <w:div w:id="765077226">
          <w:marLeft w:val="0"/>
          <w:marRight w:val="0"/>
          <w:marTop w:val="0"/>
          <w:marBottom w:val="0"/>
          <w:divBdr>
            <w:top w:val="none" w:sz="0" w:space="0" w:color="auto"/>
            <w:left w:val="none" w:sz="0" w:space="0" w:color="auto"/>
            <w:bottom w:val="none" w:sz="0" w:space="0" w:color="auto"/>
            <w:right w:val="none" w:sz="0" w:space="0" w:color="auto"/>
          </w:divBdr>
        </w:div>
      </w:divsChild>
    </w:div>
    <w:div w:id="2012680404">
      <w:bodyDiv w:val="1"/>
      <w:marLeft w:val="0"/>
      <w:marRight w:val="0"/>
      <w:marTop w:val="0"/>
      <w:marBottom w:val="0"/>
      <w:divBdr>
        <w:top w:val="none" w:sz="0" w:space="0" w:color="auto"/>
        <w:left w:val="none" w:sz="0" w:space="0" w:color="auto"/>
        <w:bottom w:val="none" w:sz="0" w:space="0" w:color="auto"/>
        <w:right w:val="none" w:sz="0" w:space="0" w:color="auto"/>
      </w:divBdr>
    </w:div>
    <w:div w:id="2017925164">
      <w:bodyDiv w:val="1"/>
      <w:marLeft w:val="0"/>
      <w:marRight w:val="0"/>
      <w:marTop w:val="0"/>
      <w:marBottom w:val="0"/>
      <w:divBdr>
        <w:top w:val="none" w:sz="0" w:space="0" w:color="auto"/>
        <w:left w:val="none" w:sz="0" w:space="0" w:color="auto"/>
        <w:bottom w:val="none" w:sz="0" w:space="0" w:color="auto"/>
        <w:right w:val="none" w:sz="0" w:space="0" w:color="auto"/>
      </w:divBdr>
      <w:divsChild>
        <w:div w:id="300427419">
          <w:marLeft w:val="0"/>
          <w:marRight w:val="0"/>
          <w:marTop w:val="0"/>
          <w:marBottom w:val="0"/>
          <w:divBdr>
            <w:top w:val="none" w:sz="0" w:space="0" w:color="auto"/>
            <w:left w:val="none" w:sz="0" w:space="0" w:color="auto"/>
            <w:bottom w:val="none" w:sz="0" w:space="0" w:color="auto"/>
            <w:right w:val="none" w:sz="0" w:space="0" w:color="auto"/>
          </w:divBdr>
        </w:div>
        <w:div w:id="1245527243">
          <w:marLeft w:val="0"/>
          <w:marRight w:val="0"/>
          <w:marTop w:val="0"/>
          <w:marBottom w:val="0"/>
          <w:divBdr>
            <w:top w:val="none" w:sz="0" w:space="0" w:color="auto"/>
            <w:left w:val="none" w:sz="0" w:space="0" w:color="auto"/>
            <w:bottom w:val="none" w:sz="0" w:space="0" w:color="auto"/>
            <w:right w:val="none" w:sz="0" w:space="0" w:color="auto"/>
          </w:divBdr>
        </w:div>
        <w:div w:id="1224298249">
          <w:marLeft w:val="0"/>
          <w:marRight w:val="0"/>
          <w:marTop w:val="0"/>
          <w:marBottom w:val="0"/>
          <w:divBdr>
            <w:top w:val="none" w:sz="0" w:space="0" w:color="auto"/>
            <w:left w:val="none" w:sz="0" w:space="0" w:color="auto"/>
            <w:bottom w:val="none" w:sz="0" w:space="0" w:color="auto"/>
            <w:right w:val="none" w:sz="0" w:space="0" w:color="auto"/>
          </w:divBdr>
        </w:div>
        <w:div w:id="780540254">
          <w:marLeft w:val="0"/>
          <w:marRight w:val="0"/>
          <w:marTop w:val="0"/>
          <w:marBottom w:val="0"/>
          <w:divBdr>
            <w:top w:val="none" w:sz="0" w:space="0" w:color="auto"/>
            <w:left w:val="none" w:sz="0" w:space="0" w:color="auto"/>
            <w:bottom w:val="none" w:sz="0" w:space="0" w:color="auto"/>
            <w:right w:val="none" w:sz="0" w:space="0" w:color="auto"/>
          </w:divBdr>
        </w:div>
        <w:div w:id="971397678">
          <w:marLeft w:val="0"/>
          <w:marRight w:val="0"/>
          <w:marTop w:val="0"/>
          <w:marBottom w:val="0"/>
          <w:divBdr>
            <w:top w:val="none" w:sz="0" w:space="0" w:color="auto"/>
            <w:left w:val="none" w:sz="0" w:space="0" w:color="auto"/>
            <w:bottom w:val="none" w:sz="0" w:space="0" w:color="auto"/>
            <w:right w:val="none" w:sz="0" w:space="0" w:color="auto"/>
          </w:divBdr>
        </w:div>
        <w:div w:id="713504756">
          <w:marLeft w:val="0"/>
          <w:marRight w:val="0"/>
          <w:marTop w:val="0"/>
          <w:marBottom w:val="0"/>
          <w:divBdr>
            <w:top w:val="none" w:sz="0" w:space="0" w:color="auto"/>
            <w:left w:val="none" w:sz="0" w:space="0" w:color="auto"/>
            <w:bottom w:val="none" w:sz="0" w:space="0" w:color="auto"/>
            <w:right w:val="none" w:sz="0" w:space="0" w:color="auto"/>
          </w:divBdr>
        </w:div>
        <w:div w:id="872957660">
          <w:marLeft w:val="0"/>
          <w:marRight w:val="0"/>
          <w:marTop w:val="0"/>
          <w:marBottom w:val="0"/>
          <w:divBdr>
            <w:top w:val="none" w:sz="0" w:space="0" w:color="auto"/>
            <w:left w:val="none" w:sz="0" w:space="0" w:color="auto"/>
            <w:bottom w:val="none" w:sz="0" w:space="0" w:color="auto"/>
            <w:right w:val="none" w:sz="0" w:space="0" w:color="auto"/>
          </w:divBdr>
        </w:div>
      </w:divsChild>
    </w:div>
    <w:div w:id="2021856750">
      <w:bodyDiv w:val="1"/>
      <w:marLeft w:val="0"/>
      <w:marRight w:val="0"/>
      <w:marTop w:val="0"/>
      <w:marBottom w:val="0"/>
      <w:divBdr>
        <w:top w:val="none" w:sz="0" w:space="0" w:color="auto"/>
        <w:left w:val="none" w:sz="0" w:space="0" w:color="auto"/>
        <w:bottom w:val="none" w:sz="0" w:space="0" w:color="auto"/>
        <w:right w:val="none" w:sz="0" w:space="0" w:color="auto"/>
      </w:divBdr>
    </w:div>
    <w:div w:id="2030909915">
      <w:bodyDiv w:val="1"/>
      <w:marLeft w:val="0"/>
      <w:marRight w:val="0"/>
      <w:marTop w:val="0"/>
      <w:marBottom w:val="0"/>
      <w:divBdr>
        <w:top w:val="none" w:sz="0" w:space="0" w:color="auto"/>
        <w:left w:val="none" w:sz="0" w:space="0" w:color="auto"/>
        <w:bottom w:val="none" w:sz="0" w:space="0" w:color="auto"/>
        <w:right w:val="none" w:sz="0" w:space="0" w:color="auto"/>
      </w:divBdr>
      <w:divsChild>
        <w:div w:id="2144342467">
          <w:marLeft w:val="0"/>
          <w:marRight w:val="0"/>
          <w:marTop w:val="0"/>
          <w:marBottom w:val="0"/>
          <w:divBdr>
            <w:top w:val="none" w:sz="0" w:space="0" w:color="auto"/>
            <w:left w:val="none" w:sz="0" w:space="0" w:color="auto"/>
            <w:bottom w:val="none" w:sz="0" w:space="0" w:color="auto"/>
            <w:right w:val="none" w:sz="0" w:space="0" w:color="auto"/>
          </w:divBdr>
        </w:div>
      </w:divsChild>
    </w:div>
    <w:div w:id="2034644982">
      <w:bodyDiv w:val="1"/>
      <w:marLeft w:val="0"/>
      <w:marRight w:val="0"/>
      <w:marTop w:val="0"/>
      <w:marBottom w:val="0"/>
      <w:divBdr>
        <w:top w:val="none" w:sz="0" w:space="0" w:color="auto"/>
        <w:left w:val="none" w:sz="0" w:space="0" w:color="auto"/>
        <w:bottom w:val="none" w:sz="0" w:space="0" w:color="auto"/>
        <w:right w:val="none" w:sz="0" w:space="0" w:color="auto"/>
      </w:divBdr>
      <w:divsChild>
        <w:div w:id="897713365">
          <w:marLeft w:val="0"/>
          <w:marRight w:val="0"/>
          <w:marTop w:val="0"/>
          <w:marBottom w:val="0"/>
          <w:divBdr>
            <w:top w:val="none" w:sz="0" w:space="0" w:color="auto"/>
            <w:left w:val="none" w:sz="0" w:space="0" w:color="auto"/>
            <w:bottom w:val="none" w:sz="0" w:space="0" w:color="auto"/>
            <w:right w:val="none" w:sz="0" w:space="0" w:color="auto"/>
          </w:divBdr>
        </w:div>
      </w:divsChild>
    </w:div>
    <w:div w:id="2058965766">
      <w:bodyDiv w:val="1"/>
      <w:marLeft w:val="0"/>
      <w:marRight w:val="0"/>
      <w:marTop w:val="0"/>
      <w:marBottom w:val="0"/>
      <w:divBdr>
        <w:top w:val="none" w:sz="0" w:space="0" w:color="auto"/>
        <w:left w:val="none" w:sz="0" w:space="0" w:color="auto"/>
        <w:bottom w:val="none" w:sz="0" w:space="0" w:color="auto"/>
        <w:right w:val="none" w:sz="0" w:space="0" w:color="auto"/>
      </w:divBdr>
      <w:divsChild>
        <w:div w:id="1459838912">
          <w:marLeft w:val="0"/>
          <w:marRight w:val="0"/>
          <w:marTop w:val="0"/>
          <w:marBottom w:val="0"/>
          <w:divBdr>
            <w:top w:val="none" w:sz="0" w:space="0" w:color="auto"/>
            <w:left w:val="none" w:sz="0" w:space="0" w:color="auto"/>
            <w:bottom w:val="none" w:sz="0" w:space="0" w:color="auto"/>
            <w:right w:val="none" w:sz="0" w:space="0" w:color="auto"/>
          </w:divBdr>
          <w:divsChild>
            <w:div w:id="19828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n.org/disabilities/default.asp?id=266" TargetMode="External"/><Relationship Id="rId21" Type="http://schemas.openxmlformats.org/officeDocument/2006/relationships/hyperlink" Target="http://www.un.org/disabilities/default.asp?id=261" TargetMode="External"/><Relationship Id="rId42" Type="http://schemas.openxmlformats.org/officeDocument/2006/relationships/hyperlink" Target="http://www.un.org/disabilities/default.asp?id=282" TargetMode="External"/><Relationship Id="rId47" Type="http://schemas.openxmlformats.org/officeDocument/2006/relationships/hyperlink" Target="http://www.un.org/disabilities/default.asp?id=287" TargetMode="External"/><Relationship Id="rId63" Type="http://schemas.openxmlformats.org/officeDocument/2006/relationships/hyperlink" Target="http://www.un.org/disabilities/default.asp?id=303" TargetMode="External"/><Relationship Id="rId68" Type="http://schemas.openxmlformats.org/officeDocument/2006/relationships/hyperlink" Target="http://www.un.org/disabilities/default.asp?id=308" TargetMode="External"/><Relationship Id="rId84" Type="http://schemas.openxmlformats.org/officeDocument/2006/relationships/hyperlink" Target="http://www.icrpd.net/ratification/en/index.htm" TargetMode="External"/><Relationship Id="rId89" Type="http://schemas.openxmlformats.org/officeDocument/2006/relationships/hyperlink" Target="http://www.handicap-international.org.uk/Resources/Handicap%20International/PDF%20Documents/HI%20Associations/UnderstandingCRPD_2010.pdf" TargetMode="External"/><Relationship Id="rId16" Type="http://schemas.openxmlformats.org/officeDocument/2006/relationships/hyperlink" Target="http://www.dpaav.org/" TargetMode="External"/><Relationship Id="rId11" Type="http://schemas.openxmlformats.org/officeDocument/2006/relationships/image" Target="media/image4.gif"/><Relationship Id="rId32" Type="http://schemas.openxmlformats.org/officeDocument/2006/relationships/hyperlink" Target="http://www.un.org/disabilities/default.asp?id=272" TargetMode="External"/><Relationship Id="rId37" Type="http://schemas.openxmlformats.org/officeDocument/2006/relationships/hyperlink" Target="http://www.un.org/disabilities/default.asp?id=277" TargetMode="External"/><Relationship Id="rId53" Type="http://schemas.openxmlformats.org/officeDocument/2006/relationships/hyperlink" Target="http://www.un.org/disabilities/default.asp?id=293" TargetMode="External"/><Relationship Id="rId58" Type="http://schemas.openxmlformats.org/officeDocument/2006/relationships/hyperlink" Target="http://www.un.org/disabilities/default.asp?id=298" TargetMode="External"/><Relationship Id="rId74" Type="http://schemas.openxmlformats.org/officeDocument/2006/relationships/image" Target="media/image8.png"/><Relationship Id="rId79" Type="http://schemas.openxmlformats.org/officeDocument/2006/relationships/hyperlink" Target="http://www.icrpd.net/ratification/en/toolkit/glossary.htm" TargetMode="External"/><Relationship Id="rId5" Type="http://schemas.openxmlformats.org/officeDocument/2006/relationships/webSettings" Target="webSettings.xml"/><Relationship Id="rId90" Type="http://schemas.openxmlformats.org/officeDocument/2006/relationships/hyperlink" Target="http://www.worldofinclusion.com/res/internat/Commonwealth_Guide.pdf" TargetMode="External"/><Relationship Id="rId95" Type="http://schemas.openxmlformats.org/officeDocument/2006/relationships/customXml" Target="../customXml/item3.xml"/><Relationship Id="rId22" Type="http://schemas.openxmlformats.org/officeDocument/2006/relationships/hyperlink" Target="http://www.un.org/disabilities/default.asp?id=262" TargetMode="External"/><Relationship Id="rId27" Type="http://schemas.openxmlformats.org/officeDocument/2006/relationships/hyperlink" Target="http://www.un.org/disabilities/default.asp?id=267" TargetMode="External"/><Relationship Id="rId43" Type="http://schemas.openxmlformats.org/officeDocument/2006/relationships/hyperlink" Target="http://www.un.org/disabilities/default.asp?id=283" TargetMode="External"/><Relationship Id="rId48" Type="http://schemas.openxmlformats.org/officeDocument/2006/relationships/hyperlink" Target="http://www.un.org/disabilities/default.asp?id=288" TargetMode="External"/><Relationship Id="rId64" Type="http://schemas.openxmlformats.org/officeDocument/2006/relationships/hyperlink" Target="http://www.un.org/disabilities/default.asp?id=304" TargetMode="External"/><Relationship Id="rId69" Type="http://schemas.openxmlformats.org/officeDocument/2006/relationships/hyperlink" Target="http://www.un.org/disabilities/default.asp?id=309" TargetMode="External"/><Relationship Id="rId8" Type="http://schemas.openxmlformats.org/officeDocument/2006/relationships/image" Target="media/image1.png"/><Relationship Id="rId51" Type="http://schemas.openxmlformats.org/officeDocument/2006/relationships/hyperlink" Target="http://www.un.org/disabilities/default.asp?id=291" TargetMode="External"/><Relationship Id="rId72" Type="http://schemas.openxmlformats.org/officeDocument/2006/relationships/image" Target="media/image6.png"/><Relationship Id="rId80" Type="http://schemas.openxmlformats.org/officeDocument/2006/relationships/hyperlink" Target="http://www.icrpd.net/ratification/en/index.htm" TargetMode="External"/><Relationship Id="rId85" Type="http://schemas.openxmlformats.org/officeDocument/2006/relationships/hyperlink" Target="http://www.ohchr.org/Documents/HRBodies/CRPD/CRPD-C-2-3.pdf"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mmonwealthfoundation.com" TargetMode="External"/><Relationship Id="rId17" Type="http://schemas.openxmlformats.org/officeDocument/2006/relationships/hyperlink" Target="http://www.pacificdisability.org" TargetMode="External"/><Relationship Id="rId25" Type="http://schemas.openxmlformats.org/officeDocument/2006/relationships/hyperlink" Target="http://www.un.org/disabilities/default.asp?id=265" TargetMode="External"/><Relationship Id="rId33" Type="http://schemas.openxmlformats.org/officeDocument/2006/relationships/hyperlink" Target="http://www.un.org/disabilities/default.asp?id=273" TargetMode="External"/><Relationship Id="rId38" Type="http://schemas.openxmlformats.org/officeDocument/2006/relationships/hyperlink" Target="http://www.un.org/disabilities/default.asp?id=278" TargetMode="External"/><Relationship Id="rId46" Type="http://schemas.openxmlformats.org/officeDocument/2006/relationships/hyperlink" Target="http://www.un.org/disabilities/default.asp?id=286" TargetMode="External"/><Relationship Id="rId59" Type="http://schemas.openxmlformats.org/officeDocument/2006/relationships/hyperlink" Target="http://www.un.org/disabilities/default.asp?id=299" TargetMode="External"/><Relationship Id="rId67" Type="http://schemas.openxmlformats.org/officeDocument/2006/relationships/hyperlink" Target="http://www.un.org/disabilities/default.asp?id=307" TargetMode="External"/><Relationship Id="rId20" Type="http://schemas.openxmlformats.org/officeDocument/2006/relationships/hyperlink" Target="http://www.un.org/disabilities/default.asp?id=260" TargetMode="External"/><Relationship Id="rId41" Type="http://schemas.openxmlformats.org/officeDocument/2006/relationships/hyperlink" Target="http://www.un.org/disabilities/default.asp?id=281" TargetMode="External"/><Relationship Id="rId54" Type="http://schemas.openxmlformats.org/officeDocument/2006/relationships/hyperlink" Target="http://www.un.org/disabilities/default.asp?id=294" TargetMode="External"/><Relationship Id="rId62" Type="http://schemas.openxmlformats.org/officeDocument/2006/relationships/hyperlink" Target="http://www.un.org/disabilities/default.asp?id=302" TargetMode="External"/><Relationship Id="rId70" Type="http://schemas.openxmlformats.org/officeDocument/2006/relationships/hyperlink" Target="http://www.un.org/disabilities/default.asp?id=310" TargetMode="External"/><Relationship Id="rId75" Type="http://schemas.openxmlformats.org/officeDocument/2006/relationships/image" Target="media/image9.png"/><Relationship Id="rId83" Type="http://schemas.openxmlformats.org/officeDocument/2006/relationships/hyperlink" Target="http://www.icrpd.net/implementation/en/index.htm" TargetMode="External"/><Relationship Id="rId88" Type="http://schemas.openxmlformats.org/officeDocument/2006/relationships/hyperlink" Target="http://www.hpod.org/pdf/Change_Your_Life_With_Human_Rights.pdf" TargetMode="External"/><Relationship Id="rId91" Type="http://schemas.openxmlformats.org/officeDocument/2006/relationships/hyperlink" Target="http://www.internationaldisabilityalliance.org/wp-content/uploads/2010/09/CRPD-reporting-guidance-document-English-FINAL-print.pdf" TargetMode="External"/><Relationship Id="rId9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tatonga.ning.com/" TargetMode="External"/><Relationship Id="rId23" Type="http://schemas.openxmlformats.org/officeDocument/2006/relationships/hyperlink" Target="http://www.un.org/disabilities/default.asp?id=263" TargetMode="External"/><Relationship Id="rId28" Type="http://schemas.openxmlformats.org/officeDocument/2006/relationships/hyperlink" Target="http://www.un.org/disabilities/default.asp?id=268" TargetMode="External"/><Relationship Id="rId36" Type="http://schemas.openxmlformats.org/officeDocument/2006/relationships/hyperlink" Target="http://www.un.org/disabilities/default.asp?id=276" TargetMode="External"/><Relationship Id="rId49" Type="http://schemas.openxmlformats.org/officeDocument/2006/relationships/hyperlink" Target="http://www.un.org/disabilities/default.asp?id=289" TargetMode="External"/><Relationship Id="rId57" Type="http://schemas.openxmlformats.org/officeDocument/2006/relationships/hyperlink" Target="http://www.un.org/disabilities/default.asp?id=297" TargetMode="External"/><Relationship Id="rId10" Type="http://schemas.openxmlformats.org/officeDocument/2006/relationships/image" Target="media/image3.png"/><Relationship Id="rId31" Type="http://schemas.openxmlformats.org/officeDocument/2006/relationships/hyperlink" Target="http://www.un.org/disabilities/default.asp?id=271" TargetMode="External"/><Relationship Id="rId44" Type="http://schemas.openxmlformats.org/officeDocument/2006/relationships/hyperlink" Target="http://www.un.org/disabilities/default.asp?id=284" TargetMode="External"/><Relationship Id="rId52" Type="http://schemas.openxmlformats.org/officeDocument/2006/relationships/hyperlink" Target="http://www.un.org/disabilities/default.asp?id=292" TargetMode="External"/><Relationship Id="rId60" Type="http://schemas.openxmlformats.org/officeDocument/2006/relationships/hyperlink" Target="http://www.un.org/disabilities/default.asp?id=300" TargetMode="External"/><Relationship Id="rId65" Type="http://schemas.openxmlformats.org/officeDocument/2006/relationships/hyperlink" Target="http://www.un.org/disabilities/default.asp?id=305" TargetMode="External"/><Relationship Id="rId73" Type="http://schemas.openxmlformats.org/officeDocument/2006/relationships/image" Target="media/image7.png"/><Relationship Id="rId78" Type="http://schemas.openxmlformats.org/officeDocument/2006/relationships/hyperlink" Target="http://www.icrpd.net/ratification/en/toolkit/glossary.htm" TargetMode="External"/><Relationship Id="rId81" Type="http://schemas.openxmlformats.org/officeDocument/2006/relationships/hyperlink" Target="http://www.icrpd.net/implementation/en/index.htm" TargetMode="External"/><Relationship Id="rId86" Type="http://schemas.openxmlformats.org/officeDocument/2006/relationships/hyperlink" Target="http://www.un.org/disabilities/documents/toolaction/ipuhb.pdf" TargetMode="External"/><Relationship Id="rId9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worldofinclusion.com" TargetMode="External"/><Relationship Id="rId18" Type="http://schemas.openxmlformats.org/officeDocument/2006/relationships/header" Target="header1.xml"/><Relationship Id="rId39" Type="http://schemas.openxmlformats.org/officeDocument/2006/relationships/hyperlink" Target="http://www.un.org/disabilities/default.asp?id=279" TargetMode="External"/><Relationship Id="rId34" Type="http://schemas.openxmlformats.org/officeDocument/2006/relationships/hyperlink" Target="http://www.un.org/disabilities/default.asp?id=274" TargetMode="External"/><Relationship Id="rId50" Type="http://schemas.openxmlformats.org/officeDocument/2006/relationships/hyperlink" Target="http://www.un.org/disabilities/default.asp?id=290" TargetMode="External"/><Relationship Id="rId55" Type="http://schemas.openxmlformats.org/officeDocument/2006/relationships/hyperlink" Target="http://www.un.org/disabilities/default.asp?id=295" TargetMode="External"/><Relationship Id="rId76" Type="http://schemas.openxmlformats.org/officeDocument/2006/relationships/image" Target="media/image10.png"/><Relationship Id="rId7" Type="http://schemas.openxmlformats.org/officeDocument/2006/relationships/endnotes" Target="endnotes.xml"/><Relationship Id="rId71" Type="http://schemas.openxmlformats.org/officeDocument/2006/relationships/image" Target="media/image5.png"/><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un.org/disabilities/default.asp?id=269" TargetMode="External"/><Relationship Id="rId24" Type="http://schemas.openxmlformats.org/officeDocument/2006/relationships/hyperlink" Target="http://www.un.org/disabilities/default.asp?id=264" TargetMode="External"/><Relationship Id="rId40" Type="http://schemas.openxmlformats.org/officeDocument/2006/relationships/hyperlink" Target="http://www.un.org/disabilities/default.asp?id=280" TargetMode="External"/><Relationship Id="rId45" Type="http://schemas.openxmlformats.org/officeDocument/2006/relationships/hyperlink" Target="http://www.un.org/disabilities/default.asp?id=285" TargetMode="External"/><Relationship Id="rId66" Type="http://schemas.openxmlformats.org/officeDocument/2006/relationships/hyperlink" Target="http://www.un.org/disabilities/default.asp?id=306" TargetMode="External"/><Relationship Id="rId87" Type="http://schemas.openxmlformats.org/officeDocument/2006/relationships/hyperlink" Target="http://www.hpod.org/pdf/we-have-humna-rights.pdf" TargetMode="External"/><Relationship Id="rId61" Type="http://schemas.openxmlformats.org/officeDocument/2006/relationships/hyperlink" Target="http://www.un.org/disabilities/default.asp?id=301" TargetMode="External"/><Relationship Id="rId82" Type="http://schemas.openxmlformats.org/officeDocument/2006/relationships/hyperlink" Target="http://www1.umn.edu/humanrts/edumat/hreduseries/TB6/index2.html" TargetMode="External"/><Relationship Id="rId19" Type="http://schemas.openxmlformats.org/officeDocument/2006/relationships/footer" Target="footer1.xml"/><Relationship Id="rId14" Type="http://schemas.openxmlformats.org/officeDocument/2006/relationships/hyperlink" Target="http://www.un.org/disabilities/" TargetMode="External"/><Relationship Id="rId30" Type="http://schemas.openxmlformats.org/officeDocument/2006/relationships/hyperlink" Target="http://www.un.org/disabilities/default.asp?id=270" TargetMode="External"/><Relationship Id="rId35" Type="http://schemas.openxmlformats.org/officeDocument/2006/relationships/hyperlink" Target="http://www.un.org/disabilities/default.asp?id=275" TargetMode="External"/><Relationship Id="rId56" Type="http://schemas.openxmlformats.org/officeDocument/2006/relationships/hyperlink" Target="http://www.un.org/disabilities/default.asp?id=296" TargetMode="External"/><Relationship Id="rId77" Type="http://schemas.openxmlformats.org/officeDocument/2006/relationships/image" Target="media/image11.wmf"/></Relationships>
</file>

<file path=word/_rels/footnotes.xml.rels><?xml version="1.0" encoding="UTF-8" standalone="yes"?>
<Relationships xmlns="http://schemas.openxmlformats.org/package/2006/relationships"><Relationship Id="rId13" Type="http://schemas.openxmlformats.org/officeDocument/2006/relationships/hyperlink" Target="http://www.wfdb.org/" TargetMode="External"/><Relationship Id="rId18" Type="http://schemas.openxmlformats.org/officeDocument/2006/relationships/hyperlink" Target="http://www.un.org/esa/socdev/enable/dissre00.htm" TargetMode="External"/><Relationship Id="rId26" Type="http://schemas.openxmlformats.org/officeDocument/2006/relationships/hyperlink" Target="http://www.bfi.org.uk/disablingimagery" TargetMode="External"/><Relationship Id="rId39" Type="http://schemas.openxmlformats.org/officeDocument/2006/relationships/hyperlink" Target="http://www.ilo.org/ilolex/english/convdisp1.htm" TargetMode="External"/><Relationship Id="rId21" Type="http://schemas.openxmlformats.org/officeDocument/2006/relationships/hyperlink" Target="http://www.mdri.org/turkey.html" TargetMode="External"/><Relationship Id="rId34" Type="http://schemas.openxmlformats.org/officeDocument/2006/relationships/hyperlink" Target="http://www1.umn.edu/humanrts/edumat/hreduseries/TB6/html/CH7.html" TargetMode="External"/><Relationship Id="rId42" Type="http://schemas.openxmlformats.org/officeDocument/2006/relationships/hyperlink" Target="http://www.rilc.org/principles.htm" TargetMode="External"/><Relationship Id="rId47" Type="http://schemas.openxmlformats.org/officeDocument/2006/relationships/hyperlink" Target="http://www.unicef.org/publications/files/Its_About_Ability_final_.pdf" TargetMode="External"/><Relationship Id="rId50" Type="http://schemas.openxmlformats.org/officeDocument/2006/relationships/hyperlink" Target="http://www.disabilityhistory.org/dwa/" TargetMode="External"/><Relationship Id="rId55" Type="http://schemas.openxmlformats.org/officeDocument/2006/relationships/hyperlink" Target="http://www.civicus.org/" TargetMode="External"/><Relationship Id="rId7" Type="http://schemas.openxmlformats.org/officeDocument/2006/relationships/hyperlink" Target="http://www.dpi.org/" TargetMode="External"/><Relationship Id="rId12" Type="http://schemas.openxmlformats.org/officeDocument/2006/relationships/hyperlink" Target="http://www.wfdeaf.org/" TargetMode="External"/><Relationship Id="rId17" Type="http://schemas.openxmlformats.org/officeDocument/2006/relationships/hyperlink" Target="http://www.pacificdisability.org/" TargetMode="External"/><Relationship Id="rId25" Type="http://schemas.openxmlformats.org/officeDocument/2006/relationships/hyperlink" Target="http://www.worldofinclusion.com/res/invisible/Invisible_Children.pdf" TargetMode="External"/><Relationship Id="rId33" Type="http://schemas.openxmlformats.org/officeDocument/2006/relationships/hyperlink" Target="http://www.wid.org" TargetMode="External"/><Relationship Id="rId38" Type="http://schemas.openxmlformats.org/officeDocument/2006/relationships/hyperlink" Target="http://www1.umn.edu/humanrts/gencomm/epcomm5e.htm" TargetMode="External"/><Relationship Id="rId46" Type="http://schemas.openxmlformats.org/officeDocument/2006/relationships/hyperlink" Target="http://www.un.org/esa/socdev/unyin/documents/children_disability_rights.pdf" TargetMode="External"/><Relationship Id="rId2" Type="http://schemas.openxmlformats.org/officeDocument/2006/relationships/hyperlink" Target="http://ratifynow.org/un-convention/crpd-in-plain-language" TargetMode="External"/><Relationship Id="rId16" Type="http://schemas.openxmlformats.org/officeDocument/2006/relationships/hyperlink" Target="http://www.riadis.net/" TargetMode="External"/><Relationship Id="rId20" Type="http://schemas.openxmlformats.org/officeDocument/2006/relationships/hyperlink" Target="http://www.daa.org.uk/index.php?page=test-about-us" TargetMode="External"/><Relationship Id="rId29" Type="http://schemas.openxmlformats.org/officeDocument/2006/relationships/hyperlink" Target="http://www1.umn.edu/humanrts/edumat/hreduseries/TB6/html/CH1.html" TargetMode="External"/><Relationship Id="rId41" Type="http://schemas.openxmlformats.org/officeDocument/2006/relationships/hyperlink" Target="http://www.ilo.org/public/english/employment/skills/disability/index.htm" TargetMode="External"/><Relationship Id="rId54" Type="http://schemas.openxmlformats.org/officeDocument/2006/relationships/hyperlink" Target="http://www.forumsec.org.fj/resources/uploads/attachments/documents/Pac" TargetMode="External"/><Relationship Id="rId1" Type="http://schemas.openxmlformats.org/officeDocument/2006/relationships/hyperlink" Target="http://www.bfi.org.uk/disablingimagery" TargetMode="External"/><Relationship Id="rId6" Type="http://schemas.openxmlformats.org/officeDocument/2006/relationships/hyperlink" Target="http://www.daa.org.uk/uploads/resources/Resource%20Kit%203.doc" TargetMode="External"/><Relationship Id="rId11" Type="http://schemas.openxmlformats.org/officeDocument/2006/relationships/hyperlink" Target="http://www.worldblindunion.org/" TargetMode="External"/><Relationship Id="rId24" Type="http://schemas.openxmlformats.org/officeDocument/2006/relationships/hyperlink" Target="http://www.cdc.gov/nchs/citygroup.htm" TargetMode="External"/><Relationship Id="rId32" Type="http://schemas.openxmlformats.org/officeDocument/2006/relationships/hyperlink" Target="http://www.mdri.org" TargetMode="External"/><Relationship Id="rId37" Type="http://schemas.openxmlformats.org/officeDocument/2006/relationships/hyperlink" Target="http://www.ada.gov/smbustxt.htm" TargetMode="External"/><Relationship Id="rId40" Type="http://schemas.openxmlformats.org/officeDocument/2006/relationships/hyperlink" Target="http://www.ilo.org/ilolex/english/recdisp1.htm" TargetMode="External"/><Relationship Id="rId45" Type="http://schemas.openxmlformats.org/officeDocument/2006/relationships/hyperlink" Target="http://sca.savethechildren.se/Global/scs/MENA/Resources/See_me_hear_en.pdf" TargetMode="External"/><Relationship Id="rId53" Type="http://schemas.openxmlformats.org/officeDocument/2006/relationships/hyperlink" Target="http://www.undppc.org.fj/_resources/article/files/Final%20PSWD%20BOOKLET.pdf" TargetMode="External"/><Relationship Id="rId5" Type="http://schemas.openxmlformats.org/officeDocument/2006/relationships/hyperlink" Target="http://www1.umn.edu/humanrts/edumat/hreduseries/TB6/html/Annexes.html" TargetMode="External"/><Relationship Id="rId15" Type="http://schemas.openxmlformats.org/officeDocument/2006/relationships/hyperlink" Target="http://www.edf-feph.org/" TargetMode="External"/><Relationship Id="rId23" Type="http://schemas.openxmlformats.org/officeDocument/2006/relationships/hyperlink" Target="http://www.worldofinclusion.com/res/altogether/AltogetherBetter.pdf" TargetMode="External"/><Relationship Id="rId28" Type="http://schemas.openxmlformats.org/officeDocument/2006/relationships/hyperlink" Target="http://www.unhchr.ch/development/povertyfinal.html" TargetMode="External"/><Relationship Id="rId36" Type="http://schemas.openxmlformats.org/officeDocument/2006/relationships/hyperlink" Target="http://www.ilo.org/public/english/employment/skills/download/jointpaper.pdf" TargetMode="External"/><Relationship Id="rId49" Type="http://schemas.openxmlformats.org/officeDocument/2006/relationships/hyperlink" Target="http://www.feminist.org/sports/disability.html" TargetMode="External"/><Relationship Id="rId10" Type="http://schemas.openxmlformats.org/officeDocument/2006/relationships/hyperlink" Target="http://www.ifhoh.org/" TargetMode="External"/><Relationship Id="rId19" Type="http://schemas.openxmlformats.org/officeDocument/2006/relationships/hyperlink" Target="http://www.unescap.org/esid/psis/disability/bmf/bmf.html" TargetMode="External"/><Relationship Id="rId31" Type="http://schemas.openxmlformats.org/officeDocument/2006/relationships/hyperlink" Target="http://www.mdac.info/" TargetMode="External"/><Relationship Id="rId44" Type="http://schemas.openxmlformats.org/officeDocument/2006/relationships/hyperlink" Target="http://www.worldofinclusion.com/res/internat/Commonwealth_Guide.pdf" TargetMode="External"/><Relationship Id="rId52" Type="http://schemas.openxmlformats.org/officeDocument/2006/relationships/hyperlink" Target="http://www.dpi.org/en/resources/topics/women/02-11-05_orgs.htm" TargetMode="External"/><Relationship Id="rId4" Type="http://schemas.openxmlformats.org/officeDocument/2006/relationships/hyperlink" Target="http://www1.umn.edu/humanrts/edumat/hreduseries/TB6/html/Contents%20of%20%22Human%20Rights.%20YES!%22.html" TargetMode="External"/><Relationship Id="rId9" Type="http://schemas.openxmlformats.org/officeDocument/2006/relationships/hyperlink" Target="http://www.inclusion-international.org/" TargetMode="External"/><Relationship Id="rId14" Type="http://schemas.openxmlformats.org/officeDocument/2006/relationships/hyperlink" Target="http://www.wnusp.net/" TargetMode="External"/><Relationship Id="rId22" Type="http://schemas.openxmlformats.org/officeDocument/2006/relationships/hyperlink" Target="http://www.mdri.org/PDFs/reports/MDRI.ARG.ENG.NEW.pdf" TargetMode="External"/><Relationship Id="rId27" Type="http://schemas.openxmlformats.org/officeDocument/2006/relationships/hyperlink" Target="http://www.bfi.org.uk/disablingimagery" TargetMode="External"/><Relationship Id="rId30" Type="http://schemas.openxmlformats.org/officeDocument/2006/relationships/hyperlink" Target="http://www.hrw.org/reports/2003/usa1003" TargetMode="External"/><Relationship Id="rId35" Type="http://schemas.openxmlformats.org/officeDocument/2006/relationships/hyperlink" Target="http://www.wwda.org.au/employsub.htm" TargetMode="External"/><Relationship Id="rId43" Type="http://schemas.openxmlformats.org/officeDocument/2006/relationships/hyperlink" Target="http://www.plan.ca/Programs_Decisions.php" TargetMode="External"/><Relationship Id="rId48" Type="http://schemas.openxmlformats.org/officeDocument/2006/relationships/hyperlink" Target="http://www.wid.org/programs/health-access-and-long-term-services/curriculum-on-abuse-prevention-and-empowerment-cape/curriculum-on-abuse-prevention-and-empowerment-cape?searchterm=Curriculum+on+Abuse+Prevention+and+Empowerment" TargetMode="External"/><Relationship Id="rId56" Type="http://schemas.openxmlformats.org/officeDocument/2006/relationships/hyperlink" Target="http://www.internationaldisabilityalliance.org/wp-content/uploads/2010/09/CRPD-reporting-guidance-document-English-FINAL-print.pdf" TargetMode="External"/><Relationship Id="rId8" Type="http://schemas.openxmlformats.org/officeDocument/2006/relationships/hyperlink" Target="http://www.ds-int.org/" TargetMode="External"/><Relationship Id="rId51" Type="http://schemas.openxmlformats.org/officeDocument/2006/relationships/hyperlink" Target="http://groups.yahoo.com/group/d-wild/" TargetMode="External"/><Relationship Id="rId3" Type="http://schemas.openxmlformats.org/officeDocument/2006/relationships/hyperlink" Target="http://www.bfi.org.uk/education/teaching/disability/further/negat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6A0367CAFACC4DA48DCF41E9896AFF" ma:contentTypeVersion="5" ma:contentTypeDescription="Create a new document." ma:contentTypeScope="" ma:versionID="acc5818797e59c4d53bdc11ab637bede">
  <xsd:schema xmlns:xsd="http://www.w3.org/2001/XMLSchema" xmlns:xs="http://www.w3.org/2001/XMLSchema" xmlns:p="http://schemas.microsoft.com/office/2006/metadata/properties" xmlns:ns2="e92bd219-aa30-4c76-b5de-81107ae7eca9" targetNamespace="http://schemas.microsoft.com/office/2006/metadata/properties" ma:root="true" ma:fieldsID="673d9f9dd03dd53c7c5d0b32a613a3c9" ns2:_="">
    <xsd:import namespace="e92bd219-aa30-4c76-b5de-81107ae7e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d219-aa30-4c76-b5de-81107ae7ec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0EC17-8E21-490C-866C-E0ECFE246082}">
  <ds:schemaRefs>
    <ds:schemaRef ds:uri="http://schemas.openxmlformats.org/officeDocument/2006/bibliography"/>
  </ds:schemaRefs>
</ds:datastoreItem>
</file>

<file path=customXml/itemProps2.xml><?xml version="1.0" encoding="utf-8"?>
<ds:datastoreItem xmlns:ds="http://schemas.openxmlformats.org/officeDocument/2006/customXml" ds:itemID="{6B1569C2-F02A-44FB-8636-F5DA48B5BF0C}"/>
</file>

<file path=customXml/itemProps3.xml><?xml version="1.0" encoding="utf-8"?>
<ds:datastoreItem xmlns:ds="http://schemas.openxmlformats.org/officeDocument/2006/customXml" ds:itemID="{D3FB1206-529D-455C-9ED7-98C3627E4829}"/>
</file>

<file path=customXml/itemProps4.xml><?xml version="1.0" encoding="utf-8"?>
<ds:datastoreItem xmlns:ds="http://schemas.openxmlformats.org/officeDocument/2006/customXml" ds:itemID="{7DD9D60D-7332-42EE-9BCB-810F18345D54}"/>
</file>

<file path=docProps/app.xml><?xml version="1.0" encoding="utf-8"?>
<Properties xmlns="http://schemas.openxmlformats.org/officeDocument/2006/extended-properties" xmlns:vt="http://schemas.openxmlformats.org/officeDocument/2006/docPropsVTypes">
  <Template>Normal.dotm</Template>
  <TotalTime>6</TotalTime>
  <Pages>181</Pages>
  <Words>49167</Words>
  <Characters>280255</Characters>
  <Application>Microsoft Office Word</Application>
  <DocSecurity>0</DocSecurity>
  <Lines>2335</Lines>
  <Paragraphs>657</Paragraphs>
  <ScaleCrop>false</ScaleCrop>
  <HeadingPairs>
    <vt:vector size="2" baseType="variant">
      <vt:variant>
        <vt:lpstr>Title</vt:lpstr>
      </vt:variant>
      <vt:variant>
        <vt:i4>1</vt:i4>
      </vt:variant>
    </vt:vector>
  </HeadingPairs>
  <TitlesOfParts>
    <vt:vector size="1" baseType="lpstr">
      <vt:lpstr/>
    </vt:vector>
  </TitlesOfParts>
  <Company>World of Inclusion</Company>
  <LinksUpToDate>false</LinksUpToDate>
  <CharactersWithSpaces>328765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rrieser</dc:creator>
  <cp:keywords/>
  <dc:description/>
  <cp:lastModifiedBy>rrieser</cp:lastModifiedBy>
  <cp:revision>2</cp:revision>
  <cp:lastPrinted>2011-01-20T12:39:00Z</cp:lastPrinted>
  <dcterms:created xsi:type="dcterms:W3CDTF">2011-01-20T12:46:00Z</dcterms:created>
  <dcterms:modified xsi:type="dcterms:W3CDTF">2011-01-20T12:46:00Z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0x010100446A0367CAFACC4DA48DCF41E9896AFF</vt:lpwstr>
  </property>
</Properties>
</file>