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86" w:rsidRDefault="00482386">
      <w:pPr>
        <w:rPr>
          <w:rFonts w:ascii="Arial" w:hAnsi="Arial" w:cs="Arial"/>
          <w:b/>
          <w:sz w:val="24"/>
          <w:szCs w:val="24"/>
        </w:rPr>
      </w:pPr>
    </w:p>
    <w:p w:rsidR="002B5247" w:rsidRDefault="002B5247">
      <w:pPr>
        <w:rPr>
          <w:rFonts w:ascii="Arial" w:hAnsi="Arial" w:cs="Arial"/>
          <w:b/>
          <w:sz w:val="24"/>
          <w:szCs w:val="24"/>
        </w:rPr>
      </w:pPr>
      <w:r w:rsidRPr="002B5247">
        <w:rPr>
          <w:rFonts w:ascii="Arial" w:hAnsi="Arial" w:cs="Arial"/>
          <w:b/>
          <w:sz w:val="24"/>
          <w:szCs w:val="24"/>
        </w:rPr>
        <w:drawing>
          <wp:anchor distT="0" distB="0" distL="114300" distR="114300" simplePos="0" relativeHeight="251658240" behindDoc="1" locked="0" layoutInCell="1" allowOverlap="1">
            <wp:simplePos x="0" y="0"/>
            <wp:positionH relativeFrom="column">
              <wp:posOffset>1857375</wp:posOffset>
            </wp:positionH>
            <wp:positionV relativeFrom="paragraph">
              <wp:posOffset>-447675</wp:posOffset>
            </wp:positionV>
            <wp:extent cx="2000250" cy="942975"/>
            <wp:effectExtent l="19050" t="0" r="0" b="0"/>
            <wp:wrapTight wrapText="bothSides">
              <wp:wrapPolygon edited="0">
                <wp:start x="3086" y="0"/>
                <wp:lineTo x="-206" y="0"/>
                <wp:lineTo x="-206" y="2618"/>
                <wp:lineTo x="3086" y="6982"/>
                <wp:lineTo x="4937" y="13964"/>
                <wp:lineTo x="5554" y="21382"/>
                <wp:lineTo x="6789" y="21382"/>
                <wp:lineTo x="19337" y="20945"/>
                <wp:lineTo x="21189" y="20073"/>
                <wp:lineTo x="19543" y="13964"/>
                <wp:lineTo x="17691" y="6982"/>
                <wp:lineTo x="21600" y="1309"/>
                <wp:lineTo x="21600" y="0"/>
                <wp:lineTo x="16663" y="0"/>
                <wp:lineTo x="3086" y="0"/>
              </wp:wrapPolygon>
            </wp:wrapTight>
            <wp:docPr id="2" name="Picture 2" descr="X:\My Documents\My Pictures\RRDE Logo\rrlogo.gif"/>
            <wp:cNvGraphicFramePr/>
            <a:graphic xmlns:a="http://schemas.openxmlformats.org/drawingml/2006/main">
              <a:graphicData uri="http://schemas.openxmlformats.org/drawingml/2006/picture">
                <pic:pic xmlns:pic="http://schemas.openxmlformats.org/drawingml/2006/picture">
                  <pic:nvPicPr>
                    <pic:cNvPr id="5" name="Picture 1" descr="X:\My Documents\My Pictures\RRDE Logo\rrlogo.gif"/>
                    <pic:cNvPicPr>
                      <a:picLocks noChangeAspect="1" noChangeArrowheads="1"/>
                    </pic:cNvPicPr>
                  </pic:nvPicPr>
                  <pic:blipFill>
                    <a:blip r:embed="rId7" cstate="print"/>
                    <a:srcRect/>
                    <a:stretch>
                      <a:fillRect/>
                    </a:stretch>
                  </pic:blipFill>
                  <pic:spPr bwMode="auto">
                    <a:xfrm>
                      <a:off x="0" y="0"/>
                      <a:ext cx="2000250" cy="942975"/>
                    </a:xfrm>
                    <a:prstGeom prst="rect">
                      <a:avLst/>
                    </a:prstGeom>
                    <a:noFill/>
                    <a:ln w="9525">
                      <a:noFill/>
                      <a:miter lim="800000"/>
                      <a:headEnd/>
                      <a:tailEnd/>
                    </a:ln>
                  </pic:spPr>
                </pic:pic>
              </a:graphicData>
            </a:graphic>
          </wp:anchor>
        </w:drawing>
      </w:r>
    </w:p>
    <w:p w:rsidR="002B5247" w:rsidRDefault="002B5247">
      <w:pPr>
        <w:rPr>
          <w:rFonts w:ascii="Arial" w:hAnsi="Arial" w:cs="Arial"/>
          <w:b/>
          <w:sz w:val="24"/>
          <w:szCs w:val="24"/>
        </w:rPr>
      </w:pPr>
    </w:p>
    <w:p w:rsidR="002B5247" w:rsidRPr="002B5247" w:rsidRDefault="002B5247">
      <w:pPr>
        <w:rPr>
          <w:rFonts w:ascii="Arial" w:hAnsi="Arial" w:cs="Arial"/>
          <w:b/>
          <w:color w:val="FF0000"/>
          <w:sz w:val="24"/>
          <w:szCs w:val="24"/>
        </w:rPr>
      </w:pPr>
      <w:r>
        <w:rPr>
          <w:rFonts w:ascii="Arial" w:hAnsi="Arial" w:cs="Arial"/>
          <w:b/>
          <w:bCs/>
          <w:color w:val="FF0000"/>
          <w:sz w:val="24"/>
          <w:szCs w:val="24"/>
        </w:rPr>
        <w:t xml:space="preserve">                                           </w:t>
      </w:r>
      <w:hyperlink r:id="rId8" w:history="1">
        <w:r w:rsidRPr="002B5247">
          <w:rPr>
            <w:rStyle w:val="Hyperlink"/>
            <w:rFonts w:ascii="Arial" w:hAnsi="Arial" w:cs="Arial"/>
            <w:b/>
            <w:bCs/>
            <w:color w:val="FF0000"/>
            <w:sz w:val="24"/>
            <w:szCs w:val="24"/>
          </w:rPr>
          <w:t>www.worldofinclusion.com</w:t>
        </w:r>
      </w:hyperlink>
    </w:p>
    <w:p w:rsidR="002B5247" w:rsidRDefault="002B5247">
      <w:pPr>
        <w:rPr>
          <w:rFonts w:ascii="Arial" w:hAnsi="Arial" w:cs="Arial"/>
          <w:b/>
          <w:sz w:val="24"/>
          <w:szCs w:val="24"/>
        </w:rPr>
      </w:pPr>
      <w:r>
        <w:rPr>
          <w:rFonts w:ascii="Arial" w:hAnsi="Arial" w:cs="Arial"/>
          <w:b/>
          <w:sz w:val="24"/>
          <w:szCs w:val="24"/>
        </w:rPr>
        <w:t xml:space="preserve">                                                     Programme</w:t>
      </w:r>
    </w:p>
    <w:p w:rsidR="00C22FD1" w:rsidRPr="001F544E" w:rsidRDefault="001F544E">
      <w:pPr>
        <w:rPr>
          <w:rFonts w:ascii="Arial" w:hAnsi="Arial" w:cs="Arial"/>
          <w:b/>
          <w:sz w:val="24"/>
          <w:szCs w:val="24"/>
        </w:rPr>
      </w:pPr>
      <w:r w:rsidRPr="001F544E">
        <w:rPr>
          <w:rFonts w:ascii="Arial" w:hAnsi="Arial" w:cs="Arial"/>
          <w:b/>
          <w:sz w:val="24"/>
          <w:szCs w:val="24"/>
        </w:rPr>
        <w:t xml:space="preserve">Disabled Children’s </w:t>
      </w:r>
      <w:proofErr w:type="gramStart"/>
      <w:r w:rsidRPr="001F544E">
        <w:rPr>
          <w:rFonts w:ascii="Arial" w:hAnsi="Arial" w:cs="Arial"/>
          <w:b/>
          <w:sz w:val="24"/>
          <w:szCs w:val="24"/>
        </w:rPr>
        <w:t>Parents  Course</w:t>
      </w:r>
      <w:proofErr w:type="gramEnd"/>
      <w:r w:rsidRPr="001F544E">
        <w:rPr>
          <w:rFonts w:ascii="Arial" w:hAnsi="Arial" w:cs="Arial"/>
          <w:b/>
          <w:sz w:val="24"/>
          <w:szCs w:val="24"/>
        </w:rPr>
        <w:t xml:space="preserve">   Belgrade 13</w:t>
      </w:r>
      <w:r w:rsidRPr="001F544E">
        <w:rPr>
          <w:rFonts w:ascii="Arial" w:hAnsi="Arial" w:cs="Arial"/>
          <w:b/>
          <w:sz w:val="24"/>
          <w:szCs w:val="24"/>
          <w:vertAlign w:val="superscript"/>
        </w:rPr>
        <w:t>th</w:t>
      </w:r>
      <w:r w:rsidRPr="001F544E">
        <w:rPr>
          <w:rFonts w:ascii="Arial" w:hAnsi="Arial" w:cs="Arial"/>
          <w:b/>
          <w:sz w:val="24"/>
          <w:szCs w:val="24"/>
        </w:rPr>
        <w:t xml:space="preserve"> to 15</w:t>
      </w:r>
      <w:r w:rsidRPr="001F544E">
        <w:rPr>
          <w:rFonts w:ascii="Arial" w:hAnsi="Arial" w:cs="Arial"/>
          <w:b/>
          <w:sz w:val="24"/>
          <w:szCs w:val="24"/>
          <w:vertAlign w:val="superscript"/>
        </w:rPr>
        <w:t>th</w:t>
      </w:r>
      <w:r w:rsidRPr="001F544E">
        <w:rPr>
          <w:rFonts w:ascii="Arial" w:hAnsi="Arial" w:cs="Arial"/>
          <w:b/>
          <w:sz w:val="24"/>
          <w:szCs w:val="24"/>
        </w:rPr>
        <w:t xml:space="preserve"> May 2011</w:t>
      </w:r>
    </w:p>
    <w:p w:rsidR="001F544E" w:rsidRPr="001F544E" w:rsidRDefault="001F544E">
      <w:pPr>
        <w:rPr>
          <w:rFonts w:ascii="Arial" w:hAnsi="Arial" w:cs="Arial"/>
          <w:b/>
          <w:bCs/>
          <w:sz w:val="24"/>
          <w:szCs w:val="24"/>
        </w:rPr>
      </w:pPr>
      <w:r w:rsidRPr="001F544E">
        <w:rPr>
          <w:rFonts w:ascii="Arial" w:hAnsi="Arial" w:cs="Arial"/>
          <w:b/>
          <w:bCs/>
          <w:sz w:val="24"/>
          <w:szCs w:val="24"/>
        </w:rPr>
        <w:t xml:space="preserve">Three day interactive </w:t>
      </w:r>
      <w:proofErr w:type="gramStart"/>
      <w:r w:rsidRPr="001F544E">
        <w:rPr>
          <w:rFonts w:ascii="Arial" w:hAnsi="Arial" w:cs="Arial"/>
          <w:b/>
          <w:bCs/>
          <w:sz w:val="24"/>
          <w:szCs w:val="24"/>
        </w:rPr>
        <w:t>course  to</w:t>
      </w:r>
      <w:proofErr w:type="gramEnd"/>
      <w:r w:rsidRPr="001F544E">
        <w:rPr>
          <w:rFonts w:ascii="Arial" w:hAnsi="Arial" w:cs="Arial"/>
          <w:b/>
          <w:bCs/>
          <w:sz w:val="24"/>
          <w:szCs w:val="24"/>
        </w:rPr>
        <w:t xml:space="preserve"> support parents to implement inclusive education in Serbia</w:t>
      </w:r>
    </w:p>
    <w:p w:rsidR="001F544E" w:rsidRDefault="001F544E">
      <w:pPr>
        <w:rPr>
          <w:rFonts w:ascii="Arial" w:hAnsi="Arial" w:cs="Arial"/>
          <w:b/>
          <w:bCs/>
          <w:sz w:val="24"/>
          <w:szCs w:val="24"/>
        </w:rPr>
      </w:pPr>
      <w:r w:rsidRPr="001F544E">
        <w:rPr>
          <w:rFonts w:ascii="Arial" w:hAnsi="Arial" w:cs="Arial"/>
          <w:b/>
          <w:bCs/>
          <w:sz w:val="24"/>
          <w:szCs w:val="24"/>
        </w:rPr>
        <w:t xml:space="preserve">Delivered by Richard Rieser of World of Inclusion </w:t>
      </w:r>
      <w:r w:rsidR="002B5247">
        <w:rPr>
          <w:rFonts w:ascii="Arial" w:hAnsi="Arial" w:cs="Arial"/>
          <w:b/>
          <w:bCs/>
          <w:sz w:val="24"/>
          <w:szCs w:val="24"/>
        </w:rPr>
        <w:t>assisted by Moeva Rinaldo</w:t>
      </w:r>
    </w:p>
    <w:p w:rsidR="002B5247" w:rsidRPr="002B5247" w:rsidRDefault="001F544E" w:rsidP="002B5247">
      <w:pPr>
        <w:rPr>
          <w:rFonts w:ascii="Arial" w:hAnsi="Arial" w:cs="Arial"/>
          <w:b/>
          <w:sz w:val="24"/>
          <w:szCs w:val="24"/>
        </w:rPr>
      </w:pPr>
      <w:r w:rsidRPr="002B5247">
        <w:rPr>
          <w:rFonts w:ascii="Arial" w:hAnsi="Arial" w:cs="Arial"/>
          <w:b/>
          <w:bCs/>
          <w:sz w:val="24"/>
          <w:szCs w:val="24"/>
        </w:rPr>
        <w:t xml:space="preserve">         </w:t>
      </w:r>
      <w:r w:rsidR="002B5247">
        <w:rPr>
          <w:rFonts w:ascii="Arial" w:hAnsi="Arial" w:cs="Arial"/>
          <w:b/>
          <w:sz w:val="24"/>
          <w:szCs w:val="24"/>
        </w:rPr>
        <w:t>Participants will be:</w:t>
      </w:r>
    </w:p>
    <w:p w:rsidR="002B5247" w:rsidRPr="002B5247" w:rsidRDefault="002B5247" w:rsidP="002B5247">
      <w:pPr>
        <w:numPr>
          <w:ilvl w:val="0"/>
          <w:numId w:val="1"/>
        </w:numPr>
        <w:suppressAutoHyphens/>
        <w:spacing w:after="0" w:line="240" w:lineRule="auto"/>
        <w:rPr>
          <w:rFonts w:ascii="Arial" w:hAnsi="Arial" w:cs="Arial"/>
          <w:b/>
          <w:sz w:val="24"/>
          <w:szCs w:val="24"/>
        </w:rPr>
      </w:pPr>
      <w:r w:rsidRPr="002B5247">
        <w:rPr>
          <w:rFonts w:ascii="Arial" w:hAnsi="Arial" w:cs="Arial"/>
          <w:b/>
          <w:sz w:val="24"/>
          <w:szCs w:val="24"/>
        </w:rPr>
        <w:t xml:space="preserve">Informed about the role of parents and possible ways of achieving an inclusive education with reasonable accommodation; </w:t>
      </w:r>
    </w:p>
    <w:p w:rsidR="002B5247" w:rsidRPr="002B5247" w:rsidRDefault="002B5247" w:rsidP="002B5247">
      <w:pPr>
        <w:numPr>
          <w:ilvl w:val="0"/>
          <w:numId w:val="1"/>
        </w:numPr>
        <w:suppressAutoHyphens/>
        <w:spacing w:after="0" w:line="240" w:lineRule="auto"/>
        <w:rPr>
          <w:rFonts w:ascii="Arial" w:hAnsi="Arial" w:cs="Arial"/>
          <w:b/>
          <w:sz w:val="24"/>
          <w:szCs w:val="24"/>
        </w:rPr>
      </w:pPr>
      <w:r w:rsidRPr="002B5247">
        <w:rPr>
          <w:rFonts w:ascii="Arial" w:hAnsi="Arial" w:cs="Arial"/>
          <w:b/>
          <w:sz w:val="24"/>
          <w:szCs w:val="24"/>
        </w:rPr>
        <w:t>Empowered to monitor the implementation of inclusive education in schools / kindergartens where their children go to and to use the Internet to indicate a successful inclusive practice;</w:t>
      </w:r>
    </w:p>
    <w:p w:rsidR="002B5247" w:rsidRPr="002B5247" w:rsidRDefault="002B5247" w:rsidP="002B5247">
      <w:pPr>
        <w:numPr>
          <w:ilvl w:val="0"/>
          <w:numId w:val="1"/>
        </w:numPr>
        <w:suppressAutoHyphens/>
        <w:spacing w:after="0" w:line="240" w:lineRule="auto"/>
        <w:rPr>
          <w:rFonts w:ascii="Arial" w:hAnsi="Arial" w:cs="Arial"/>
          <w:b/>
          <w:sz w:val="24"/>
          <w:szCs w:val="24"/>
        </w:rPr>
      </w:pPr>
      <w:r w:rsidRPr="002B5247">
        <w:rPr>
          <w:rFonts w:ascii="Arial" w:hAnsi="Arial" w:cs="Arial"/>
          <w:b/>
          <w:sz w:val="24"/>
          <w:szCs w:val="24"/>
        </w:rPr>
        <w:t>Motivated to network and engage in lobbying for the rights of their children to have quality, inclusive education;</w:t>
      </w:r>
    </w:p>
    <w:p w:rsidR="001F544E" w:rsidRPr="002B5247" w:rsidRDefault="001F544E">
      <w:pPr>
        <w:rPr>
          <w:rFonts w:ascii="Arial" w:hAnsi="Arial" w:cs="Arial"/>
          <w:b/>
          <w:bCs/>
          <w:sz w:val="24"/>
          <w:szCs w:val="24"/>
        </w:rPr>
      </w:pPr>
      <w:r w:rsidRPr="002B5247">
        <w:rPr>
          <w:rFonts w:ascii="Arial" w:hAnsi="Arial" w:cs="Arial"/>
          <w:b/>
          <w:bCs/>
          <w:sz w:val="24"/>
          <w:szCs w:val="24"/>
        </w:rPr>
        <w:t xml:space="preserve">                                  </w:t>
      </w:r>
    </w:p>
    <w:p w:rsidR="001F544E" w:rsidRDefault="001F544E">
      <w:pPr>
        <w:rPr>
          <w:rFonts w:ascii="Arial" w:hAnsi="Arial" w:cs="Arial"/>
          <w:b/>
          <w:sz w:val="24"/>
          <w:szCs w:val="24"/>
        </w:rPr>
      </w:pPr>
      <w:r>
        <w:rPr>
          <w:rFonts w:ascii="Arial" w:hAnsi="Arial" w:cs="Arial"/>
          <w:b/>
          <w:sz w:val="24"/>
          <w:szCs w:val="24"/>
        </w:rPr>
        <w:t xml:space="preserve">                                            </w:t>
      </w:r>
    </w:p>
    <w:p w:rsidR="00051765" w:rsidRDefault="00051765">
      <w:pPr>
        <w:rPr>
          <w:rFonts w:ascii="Arial" w:hAnsi="Arial" w:cs="Arial"/>
          <w:b/>
          <w:sz w:val="24"/>
          <w:szCs w:val="24"/>
        </w:rPr>
      </w:pPr>
      <w:r>
        <w:rPr>
          <w:rFonts w:ascii="Arial" w:hAnsi="Arial" w:cs="Arial"/>
          <w:b/>
          <w:sz w:val="24"/>
          <w:szCs w:val="24"/>
        </w:rPr>
        <w:t xml:space="preserve">   Friday 13</w:t>
      </w:r>
      <w:r w:rsidRPr="00051765">
        <w:rPr>
          <w:rFonts w:ascii="Arial" w:hAnsi="Arial" w:cs="Arial"/>
          <w:b/>
          <w:sz w:val="24"/>
          <w:szCs w:val="24"/>
          <w:vertAlign w:val="superscript"/>
        </w:rPr>
        <w:t>th</w:t>
      </w:r>
      <w:r>
        <w:rPr>
          <w:rFonts w:ascii="Arial" w:hAnsi="Arial" w:cs="Arial"/>
          <w:b/>
          <w:sz w:val="24"/>
          <w:szCs w:val="24"/>
        </w:rPr>
        <w:t xml:space="preserve"> May    </w:t>
      </w:r>
      <w:r w:rsidR="003C15C1">
        <w:rPr>
          <w:rFonts w:ascii="Arial" w:hAnsi="Arial" w:cs="Arial"/>
          <w:b/>
          <w:sz w:val="24"/>
          <w:szCs w:val="24"/>
        </w:rPr>
        <w:t xml:space="preserve">11.00 </w:t>
      </w:r>
      <w:r>
        <w:rPr>
          <w:rFonts w:ascii="Arial" w:hAnsi="Arial" w:cs="Arial"/>
          <w:b/>
          <w:sz w:val="24"/>
          <w:szCs w:val="24"/>
        </w:rPr>
        <w:t xml:space="preserve">Session </w:t>
      </w:r>
      <w:proofErr w:type="gramStart"/>
      <w:r>
        <w:rPr>
          <w:rFonts w:ascii="Arial" w:hAnsi="Arial" w:cs="Arial"/>
          <w:b/>
          <w:sz w:val="24"/>
          <w:szCs w:val="24"/>
        </w:rPr>
        <w:t xml:space="preserve">1  </w:t>
      </w:r>
      <w:r w:rsidR="003C15C1">
        <w:rPr>
          <w:rFonts w:ascii="Arial" w:hAnsi="Arial" w:cs="Arial"/>
          <w:b/>
          <w:sz w:val="24"/>
          <w:szCs w:val="24"/>
        </w:rPr>
        <w:t>Introductions</w:t>
      </w:r>
      <w:proofErr w:type="gramEnd"/>
      <w:r w:rsidR="003C15C1">
        <w:rPr>
          <w:rFonts w:ascii="Arial" w:hAnsi="Arial" w:cs="Arial"/>
          <w:b/>
          <w:sz w:val="24"/>
          <w:szCs w:val="24"/>
        </w:rPr>
        <w:t xml:space="preserve">, Aims  </w:t>
      </w:r>
      <w:r>
        <w:rPr>
          <w:rFonts w:ascii="Arial" w:hAnsi="Arial" w:cs="Arial"/>
          <w:b/>
          <w:sz w:val="24"/>
          <w:szCs w:val="24"/>
        </w:rPr>
        <w:t xml:space="preserve">Networking and </w:t>
      </w:r>
      <w:r w:rsidR="003C15C1">
        <w:rPr>
          <w:rFonts w:ascii="Arial" w:hAnsi="Arial" w:cs="Arial"/>
          <w:b/>
          <w:sz w:val="24"/>
          <w:szCs w:val="24"/>
        </w:rPr>
        <w:t xml:space="preserve"> </w:t>
      </w:r>
      <w:r>
        <w:rPr>
          <w:rFonts w:ascii="Arial" w:hAnsi="Arial" w:cs="Arial"/>
          <w:b/>
          <w:sz w:val="24"/>
          <w:szCs w:val="24"/>
        </w:rPr>
        <w:t>access to Internet</w:t>
      </w:r>
    </w:p>
    <w:p w:rsidR="00051765" w:rsidRDefault="002B5247">
      <w:pPr>
        <w:rPr>
          <w:rFonts w:ascii="Arial" w:hAnsi="Arial" w:cs="Arial"/>
          <w:b/>
          <w:sz w:val="24"/>
          <w:szCs w:val="24"/>
        </w:rPr>
      </w:pPr>
      <w:r>
        <w:rPr>
          <w:rFonts w:ascii="Arial" w:hAnsi="Arial" w:cs="Arial"/>
          <w:b/>
          <w:sz w:val="24"/>
          <w:szCs w:val="24"/>
        </w:rPr>
        <w:t>12.30</w:t>
      </w:r>
      <w:r w:rsidR="00051765">
        <w:rPr>
          <w:rFonts w:ascii="Arial" w:hAnsi="Arial" w:cs="Arial"/>
          <w:b/>
          <w:sz w:val="24"/>
          <w:szCs w:val="24"/>
        </w:rPr>
        <w:t>-2</w:t>
      </w:r>
      <w:proofErr w:type="gramStart"/>
      <w:r w:rsidR="00051765">
        <w:rPr>
          <w:rFonts w:ascii="Arial" w:hAnsi="Arial" w:cs="Arial"/>
          <w:b/>
          <w:sz w:val="24"/>
          <w:szCs w:val="24"/>
        </w:rPr>
        <w:t>..00</w:t>
      </w:r>
      <w:proofErr w:type="gramEnd"/>
      <w:r w:rsidR="00051765">
        <w:rPr>
          <w:rFonts w:ascii="Arial" w:hAnsi="Arial" w:cs="Arial"/>
          <w:b/>
          <w:sz w:val="24"/>
          <w:szCs w:val="24"/>
        </w:rPr>
        <w:t xml:space="preserve"> Lunch Break</w:t>
      </w:r>
    </w:p>
    <w:p w:rsidR="003C15C1" w:rsidRDefault="00051765">
      <w:pPr>
        <w:rPr>
          <w:rFonts w:ascii="Arial" w:hAnsi="Arial" w:cs="Arial"/>
          <w:b/>
          <w:sz w:val="24"/>
          <w:szCs w:val="24"/>
        </w:rPr>
      </w:pPr>
      <w:r>
        <w:rPr>
          <w:rFonts w:ascii="Arial" w:hAnsi="Arial" w:cs="Arial"/>
          <w:b/>
          <w:sz w:val="24"/>
          <w:szCs w:val="24"/>
        </w:rPr>
        <w:t xml:space="preserve"> 2.00-3.30</w:t>
      </w:r>
      <w:r w:rsidR="00A22303">
        <w:rPr>
          <w:rFonts w:ascii="Arial" w:hAnsi="Arial" w:cs="Arial"/>
          <w:b/>
          <w:sz w:val="24"/>
          <w:szCs w:val="24"/>
        </w:rPr>
        <w:t xml:space="preserve">                    </w:t>
      </w:r>
      <w:proofErr w:type="gramStart"/>
      <w:r w:rsidR="003C15C1">
        <w:rPr>
          <w:rFonts w:ascii="Arial" w:hAnsi="Arial" w:cs="Arial"/>
          <w:b/>
          <w:sz w:val="24"/>
          <w:szCs w:val="24"/>
        </w:rPr>
        <w:t>Session</w:t>
      </w:r>
      <w:proofErr w:type="gramEnd"/>
      <w:r w:rsidR="003C15C1">
        <w:rPr>
          <w:rFonts w:ascii="Arial" w:hAnsi="Arial" w:cs="Arial"/>
          <w:b/>
          <w:sz w:val="24"/>
          <w:szCs w:val="24"/>
        </w:rPr>
        <w:t xml:space="preserve"> 2 What are Inclusive Values?</w:t>
      </w:r>
    </w:p>
    <w:p w:rsidR="001F544E" w:rsidRDefault="003C15C1">
      <w:pPr>
        <w:rPr>
          <w:rFonts w:ascii="Arial" w:hAnsi="Arial" w:cs="Arial"/>
          <w:b/>
          <w:sz w:val="24"/>
          <w:szCs w:val="24"/>
        </w:rPr>
      </w:pPr>
      <w:r>
        <w:rPr>
          <w:rFonts w:ascii="Arial" w:hAnsi="Arial" w:cs="Arial"/>
          <w:b/>
          <w:sz w:val="24"/>
          <w:szCs w:val="24"/>
        </w:rPr>
        <w:t xml:space="preserve">                                     </w:t>
      </w:r>
      <w:r w:rsidR="001F544E">
        <w:rPr>
          <w:rFonts w:ascii="Arial" w:hAnsi="Arial" w:cs="Arial"/>
          <w:b/>
          <w:sz w:val="24"/>
          <w:szCs w:val="24"/>
        </w:rPr>
        <w:t xml:space="preserve"> Ways of thinking about Disability </w:t>
      </w:r>
    </w:p>
    <w:p w:rsidR="001F544E" w:rsidRDefault="001F544E">
      <w:pPr>
        <w:rPr>
          <w:rFonts w:ascii="Arial" w:hAnsi="Arial" w:cs="Arial"/>
          <w:b/>
          <w:sz w:val="24"/>
          <w:szCs w:val="24"/>
        </w:rPr>
      </w:pPr>
      <w:r>
        <w:rPr>
          <w:rFonts w:ascii="Arial" w:hAnsi="Arial" w:cs="Arial"/>
          <w:b/>
          <w:sz w:val="24"/>
          <w:szCs w:val="24"/>
        </w:rPr>
        <w:t xml:space="preserve">                                     Traditional</w:t>
      </w:r>
      <w:r w:rsidR="007C1DBF">
        <w:rPr>
          <w:rFonts w:ascii="Arial" w:hAnsi="Arial" w:cs="Arial"/>
          <w:b/>
          <w:sz w:val="24"/>
          <w:szCs w:val="24"/>
        </w:rPr>
        <w:t xml:space="preserve">/ </w:t>
      </w:r>
      <w:proofErr w:type="gramStart"/>
      <w:r w:rsidR="007C1DBF">
        <w:rPr>
          <w:rFonts w:ascii="Arial" w:hAnsi="Arial" w:cs="Arial"/>
          <w:b/>
          <w:sz w:val="24"/>
          <w:szCs w:val="24"/>
        </w:rPr>
        <w:t>Historical</w:t>
      </w:r>
      <w:r>
        <w:rPr>
          <w:rFonts w:ascii="Arial" w:hAnsi="Arial" w:cs="Arial"/>
          <w:b/>
          <w:sz w:val="24"/>
          <w:szCs w:val="24"/>
        </w:rPr>
        <w:t xml:space="preserve">  Ways</w:t>
      </w:r>
      <w:proofErr w:type="gramEnd"/>
      <w:r>
        <w:rPr>
          <w:rFonts w:ascii="Arial" w:hAnsi="Arial" w:cs="Arial"/>
          <w:b/>
          <w:sz w:val="24"/>
          <w:szCs w:val="24"/>
        </w:rPr>
        <w:t xml:space="preserve"> of Thinking</w:t>
      </w:r>
    </w:p>
    <w:p w:rsidR="001F544E" w:rsidRDefault="001F544E">
      <w:pPr>
        <w:rPr>
          <w:rFonts w:ascii="Arial" w:hAnsi="Arial" w:cs="Arial"/>
          <w:b/>
          <w:sz w:val="24"/>
          <w:szCs w:val="24"/>
        </w:rPr>
      </w:pPr>
      <w:r>
        <w:rPr>
          <w:rFonts w:ascii="Arial" w:hAnsi="Arial" w:cs="Arial"/>
          <w:b/>
          <w:sz w:val="24"/>
          <w:szCs w:val="24"/>
        </w:rPr>
        <w:t xml:space="preserve">                                </w:t>
      </w:r>
      <w:r w:rsidR="007C1DBF">
        <w:rPr>
          <w:rFonts w:ascii="Arial" w:hAnsi="Arial" w:cs="Arial"/>
          <w:b/>
          <w:sz w:val="24"/>
          <w:szCs w:val="24"/>
        </w:rPr>
        <w:t xml:space="preserve">      Medical and Defectology</w:t>
      </w:r>
      <w:r>
        <w:rPr>
          <w:rFonts w:ascii="Arial" w:hAnsi="Arial" w:cs="Arial"/>
          <w:b/>
          <w:sz w:val="24"/>
          <w:szCs w:val="24"/>
        </w:rPr>
        <w:t xml:space="preserve"> Views</w:t>
      </w:r>
    </w:p>
    <w:p w:rsidR="001F544E" w:rsidRDefault="001F544E">
      <w:pPr>
        <w:rPr>
          <w:rFonts w:ascii="Arial" w:hAnsi="Arial" w:cs="Arial"/>
          <w:b/>
          <w:sz w:val="24"/>
          <w:szCs w:val="24"/>
        </w:rPr>
      </w:pPr>
      <w:r>
        <w:rPr>
          <w:rFonts w:ascii="Arial" w:hAnsi="Arial" w:cs="Arial"/>
          <w:b/>
          <w:sz w:val="24"/>
          <w:szCs w:val="24"/>
        </w:rPr>
        <w:t xml:space="preserve">                                      Social or Human Rights Approach</w:t>
      </w:r>
    </w:p>
    <w:p w:rsidR="007C1DBF" w:rsidRDefault="001F544E" w:rsidP="007C1DBF">
      <w:pPr>
        <w:ind w:left="2160"/>
        <w:rPr>
          <w:rFonts w:ascii="Arial" w:hAnsi="Arial" w:cs="Arial"/>
          <w:b/>
          <w:sz w:val="24"/>
          <w:szCs w:val="24"/>
        </w:rPr>
      </w:pPr>
      <w:r>
        <w:rPr>
          <w:rFonts w:ascii="Arial" w:hAnsi="Arial" w:cs="Arial"/>
          <w:b/>
          <w:sz w:val="24"/>
          <w:szCs w:val="24"/>
        </w:rPr>
        <w:t>Identification of Barriers to Disabled People in Serbian Society</w:t>
      </w:r>
    </w:p>
    <w:p w:rsidR="007C1DBF" w:rsidRDefault="00051765">
      <w:pPr>
        <w:rPr>
          <w:rFonts w:ascii="Arial" w:hAnsi="Arial" w:cs="Arial"/>
          <w:b/>
          <w:sz w:val="24"/>
          <w:szCs w:val="24"/>
        </w:rPr>
      </w:pPr>
      <w:proofErr w:type="gramStart"/>
      <w:r>
        <w:rPr>
          <w:rFonts w:ascii="Arial" w:hAnsi="Arial" w:cs="Arial"/>
          <w:b/>
          <w:sz w:val="24"/>
          <w:szCs w:val="24"/>
        </w:rPr>
        <w:t>Break  3.30</w:t>
      </w:r>
      <w:proofErr w:type="gramEnd"/>
      <w:r>
        <w:rPr>
          <w:rFonts w:ascii="Arial" w:hAnsi="Arial" w:cs="Arial"/>
          <w:b/>
          <w:sz w:val="24"/>
          <w:szCs w:val="24"/>
        </w:rPr>
        <w:t>-4.00</w:t>
      </w:r>
    </w:p>
    <w:p w:rsidR="007C1DBF" w:rsidRDefault="00051765">
      <w:pPr>
        <w:rPr>
          <w:rFonts w:ascii="Arial" w:hAnsi="Arial" w:cs="Arial"/>
          <w:b/>
          <w:sz w:val="24"/>
          <w:szCs w:val="24"/>
        </w:rPr>
      </w:pPr>
      <w:r>
        <w:rPr>
          <w:rFonts w:ascii="Arial" w:hAnsi="Arial" w:cs="Arial"/>
          <w:b/>
          <w:sz w:val="24"/>
          <w:szCs w:val="24"/>
        </w:rPr>
        <w:t xml:space="preserve">4.00-5.30 </w:t>
      </w:r>
      <w:r w:rsidR="007C1DBF">
        <w:rPr>
          <w:rFonts w:ascii="Arial" w:hAnsi="Arial" w:cs="Arial"/>
          <w:b/>
          <w:sz w:val="24"/>
          <w:szCs w:val="24"/>
        </w:rPr>
        <w:t xml:space="preserve">  </w:t>
      </w:r>
      <w:r w:rsidR="003C15C1">
        <w:rPr>
          <w:rFonts w:ascii="Arial" w:hAnsi="Arial" w:cs="Arial"/>
          <w:b/>
          <w:sz w:val="24"/>
          <w:szCs w:val="24"/>
        </w:rPr>
        <w:t xml:space="preserve">Session </w:t>
      </w:r>
      <w:proofErr w:type="gramStart"/>
      <w:r w:rsidR="003C15C1">
        <w:rPr>
          <w:rFonts w:ascii="Arial" w:hAnsi="Arial" w:cs="Arial"/>
          <w:b/>
          <w:sz w:val="24"/>
          <w:szCs w:val="24"/>
        </w:rPr>
        <w:t>3</w:t>
      </w:r>
      <w:r w:rsidR="007C1DBF">
        <w:rPr>
          <w:rFonts w:ascii="Arial" w:hAnsi="Arial" w:cs="Arial"/>
          <w:b/>
          <w:sz w:val="24"/>
          <w:szCs w:val="24"/>
        </w:rPr>
        <w:t xml:space="preserve">  Mapping</w:t>
      </w:r>
      <w:proofErr w:type="gramEnd"/>
      <w:r w:rsidR="007C1DBF">
        <w:rPr>
          <w:rFonts w:ascii="Arial" w:hAnsi="Arial" w:cs="Arial"/>
          <w:b/>
          <w:sz w:val="24"/>
          <w:szCs w:val="24"/>
        </w:rPr>
        <w:t xml:space="preserve"> Ways of thinking about Disability into School </w:t>
      </w:r>
    </w:p>
    <w:p w:rsidR="007C1DBF" w:rsidRDefault="007C1DBF">
      <w:pPr>
        <w:rPr>
          <w:rFonts w:ascii="Arial" w:hAnsi="Arial" w:cs="Arial"/>
          <w:b/>
          <w:sz w:val="24"/>
          <w:szCs w:val="24"/>
        </w:rPr>
      </w:pPr>
      <w:r>
        <w:rPr>
          <w:rFonts w:ascii="Arial" w:hAnsi="Arial" w:cs="Arial"/>
          <w:b/>
          <w:sz w:val="24"/>
          <w:szCs w:val="24"/>
        </w:rPr>
        <w:t xml:space="preserve">                                   Exclusion, Segregation, Integration, Inclusion</w:t>
      </w:r>
    </w:p>
    <w:p w:rsidR="007C1DBF" w:rsidRDefault="007C1DBF">
      <w:pPr>
        <w:rPr>
          <w:rFonts w:ascii="Arial" w:hAnsi="Arial" w:cs="Arial"/>
          <w:b/>
          <w:sz w:val="24"/>
          <w:szCs w:val="24"/>
        </w:rPr>
      </w:pPr>
      <w:r>
        <w:rPr>
          <w:rFonts w:ascii="Arial" w:hAnsi="Arial" w:cs="Arial"/>
          <w:b/>
          <w:sz w:val="24"/>
          <w:szCs w:val="24"/>
        </w:rPr>
        <w:t xml:space="preserve">                                   Activity with Scenarios</w:t>
      </w:r>
    </w:p>
    <w:p w:rsidR="007C1DBF" w:rsidRDefault="007C1DBF">
      <w:pPr>
        <w:rPr>
          <w:rFonts w:ascii="Arial" w:hAnsi="Arial" w:cs="Arial"/>
          <w:b/>
          <w:sz w:val="24"/>
          <w:szCs w:val="24"/>
        </w:rPr>
      </w:pPr>
      <w:r>
        <w:rPr>
          <w:rFonts w:ascii="Arial" w:hAnsi="Arial" w:cs="Arial"/>
          <w:b/>
          <w:sz w:val="24"/>
          <w:szCs w:val="24"/>
        </w:rPr>
        <w:t xml:space="preserve">                                   Barriers to Inclusion</w:t>
      </w:r>
    </w:p>
    <w:p w:rsidR="007C1DBF" w:rsidRDefault="007C1DBF">
      <w:pPr>
        <w:rPr>
          <w:rFonts w:ascii="Arial" w:hAnsi="Arial" w:cs="Arial"/>
          <w:b/>
          <w:sz w:val="24"/>
          <w:szCs w:val="24"/>
        </w:rPr>
      </w:pPr>
      <w:r>
        <w:rPr>
          <w:rFonts w:ascii="Arial" w:hAnsi="Arial" w:cs="Arial"/>
          <w:b/>
          <w:sz w:val="24"/>
          <w:szCs w:val="24"/>
        </w:rPr>
        <w:t xml:space="preserve">                                   Solutions to Barriers in School</w:t>
      </w:r>
    </w:p>
    <w:p w:rsidR="007C1DBF" w:rsidRDefault="007C1DBF">
      <w:pPr>
        <w:rPr>
          <w:rFonts w:ascii="Arial" w:hAnsi="Arial" w:cs="Arial"/>
          <w:b/>
          <w:sz w:val="24"/>
          <w:szCs w:val="24"/>
        </w:rPr>
      </w:pPr>
      <w:r>
        <w:rPr>
          <w:rFonts w:ascii="Arial" w:hAnsi="Arial" w:cs="Arial"/>
          <w:b/>
          <w:sz w:val="24"/>
          <w:szCs w:val="24"/>
        </w:rPr>
        <w:lastRenderedPageBreak/>
        <w:t xml:space="preserve">                                   Evaluation</w:t>
      </w:r>
    </w:p>
    <w:p w:rsidR="00A22303" w:rsidRDefault="007C1DBF" w:rsidP="007C1DBF">
      <w:pPr>
        <w:rPr>
          <w:rFonts w:ascii="Arial" w:hAnsi="Arial" w:cs="Arial"/>
          <w:b/>
          <w:sz w:val="24"/>
          <w:szCs w:val="24"/>
        </w:rPr>
      </w:pPr>
      <w:r>
        <w:rPr>
          <w:rFonts w:ascii="Arial" w:hAnsi="Arial" w:cs="Arial"/>
          <w:b/>
          <w:sz w:val="24"/>
          <w:szCs w:val="24"/>
        </w:rPr>
        <w:t>Saturday 14</w:t>
      </w:r>
      <w:r w:rsidRPr="007C1DBF">
        <w:rPr>
          <w:rFonts w:ascii="Arial" w:hAnsi="Arial" w:cs="Arial"/>
          <w:b/>
          <w:sz w:val="24"/>
          <w:szCs w:val="24"/>
          <w:vertAlign w:val="superscript"/>
        </w:rPr>
        <w:t>th</w:t>
      </w:r>
      <w:r w:rsidR="00A22303">
        <w:rPr>
          <w:rFonts w:ascii="Arial" w:hAnsi="Arial" w:cs="Arial"/>
          <w:b/>
          <w:sz w:val="24"/>
          <w:szCs w:val="24"/>
        </w:rPr>
        <w:t xml:space="preserve"> May 9</w:t>
      </w:r>
      <w:proofErr w:type="gramStart"/>
      <w:r w:rsidR="00A22303">
        <w:rPr>
          <w:rFonts w:ascii="Arial" w:hAnsi="Arial" w:cs="Arial"/>
          <w:b/>
          <w:sz w:val="24"/>
          <w:szCs w:val="24"/>
        </w:rPr>
        <w:t>am-</w:t>
      </w:r>
      <w:proofErr w:type="gramEnd"/>
      <w:r w:rsidR="00A22303">
        <w:rPr>
          <w:rFonts w:ascii="Arial" w:hAnsi="Arial" w:cs="Arial"/>
          <w:b/>
          <w:sz w:val="24"/>
          <w:szCs w:val="24"/>
        </w:rPr>
        <w:t>10.30</w:t>
      </w:r>
      <w:r>
        <w:rPr>
          <w:rFonts w:ascii="Arial" w:hAnsi="Arial" w:cs="Arial"/>
          <w:b/>
          <w:sz w:val="24"/>
          <w:szCs w:val="24"/>
        </w:rPr>
        <w:t xml:space="preserve">am </w:t>
      </w:r>
      <w:r w:rsidR="003C15C1">
        <w:rPr>
          <w:rFonts w:ascii="Arial" w:hAnsi="Arial" w:cs="Arial"/>
          <w:b/>
          <w:sz w:val="24"/>
          <w:szCs w:val="24"/>
        </w:rPr>
        <w:t>Session 4</w:t>
      </w:r>
    </w:p>
    <w:p w:rsidR="007C1DBF" w:rsidRDefault="00A22303" w:rsidP="007C1DBF">
      <w:pPr>
        <w:rPr>
          <w:rFonts w:ascii="Arial" w:hAnsi="Arial" w:cs="Arial"/>
          <w:b/>
          <w:sz w:val="24"/>
          <w:szCs w:val="24"/>
        </w:rPr>
      </w:pPr>
      <w:r>
        <w:rPr>
          <w:rFonts w:ascii="Arial" w:hAnsi="Arial" w:cs="Arial"/>
          <w:b/>
          <w:sz w:val="24"/>
          <w:szCs w:val="24"/>
        </w:rPr>
        <w:t xml:space="preserve">       </w:t>
      </w:r>
      <w:r w:rsidR="007C1DBF">
        <w:rPr>
          <w:rFonts w:ascii="Arial" w:hAnsi="Arial" w:cs="Arial"/>
          <w:b/>
          <w:sz w:val="24"/>
          <w:szCs w:val="24"/>
        </w:rPr>
        <w:t xml:space="preserve">The International Human Rights Framework and Inclusive Education </w:t>
      </w:r>
    </w:p>
    <w:p w:rsidR="007C1DBF" w:rsidRDefault="007C1DBF" w:rsidP="007C1DBF">
      <w:pPr>
        <w:rPr>
          <w:rFonts w:ascii="Arial" w:hAnsi="Arial" w:cs="Arial"/>
          <w:b/>
          <w:sz w:val="24"/>
          <w:szCs w:val="24"/>
        </w:rPr>
      </w:pPr>
      <w:r>
        <w:rPr>
          <w:rFonts w:ascii="Arial" w:hAnsi="Arial" w:cs="Arial"/>
          <w:b/>
          <w:sz w:val="24"/>
          <w:szCs w:val="24"/>
        </w:rPr>
        <w:t xml:space="preserve">                                 What are Human </w:t>
      </w:r>
      <w:proofErr w:type="gramStart"/>
      <w:r>
        <w:rPr>
          <w:rFonts w:ascii="Arial" w:hAnsi="Arial" w:cs="Arial"/>
          <w:b/>
          <w:sz w:val="24"/>
          <w:szCs w:val="24"/>
        </w:rPr>
        <w:t>Rights</w:t>
      </w:r>
      <w:proofErr w:type="gramEnd"/>
    </w:p>
    <w:p w:rsidR="007C1DBF" w:rsidRDefault="007C1DBF" w:rsidP="007C1DBF">
      <w:pPr>
        <w:rPr>
          <w:rFonts w:ascii="Arial" w:hAnsi="Arial" w:cs="Arial"/>
          <w:b/>
          <w:sz w:val="24"/>
          <w:szCs w:val="24"/>
        </w:rPr>
      </w:pPr>
      <w:r>
        <w:rPr>
          <w:rFonts w:ascii="Arial" w:hAnsi="Arial" w:cs="Arial"/>
          <w:b/>
          <w:sz w:val="24"/>
          <w:szCs w:val="24"/>
        </w:rPr>
        <w:t xml:space="preserve">                                 The Long March to Human Rights for Disabled People</w:t>
      </w:r>
    </w:p>
    <w:p w:rsidR="007C1DBF" w:rsidRDefault="007C1DBF" w:rsidP="007C1DBF">
      <w:pPr>
        <w:rPr>
          <w:rFonts w:ascii="Arial" w:hAnsi="Arial" w:cs="Arial"/>
          <w:b/>
          <w:sz w:val="24"/>
          <w:szCs w:val="24"/>
        </w:rPr>
      </w:pPr>
      <w:r>
        <w:rPr>
          <w:rFonts w:ascii="Arial" w:hAnsi="Arial" w:cs="Arial"/>
          <w:b/>
          <w:sz w:val="24"/>
          <w:szCs w:val="24"/>
        </w:rPr>
        <w:t xml:space="preserve">                               </w:t>
      </w:r>
      <w:r w:rsidR="00A22303">
        <w:rPr>
          <w:rFonts w:ascii="Arial" w:hAnsi="Arial" w:cs="Arial"/>
          <w:b/>
          <w:sz w:val="24"/>
          <w:szCs w:val="24"/>
        </w:rPr>
        <w:t xml:space="preserve">  </w:t>
      </w:r>
      <w:r>
        <w:rPr>
          <w:rFonts w:ascii="Arial" w:hAnsi="Arial" w:cs="Arial"/>
          <w:b/>
          <w:sz w:val="24"/>
          <w:szCs w:val="24"/>
        </w:rPr>
        <w:t>UN Convention on the Rights of People with Disabilities</w:t>
      </w:r>
    </w:p>
    <w:p w:rsidR="007C1DBF" w:rsidRDefault="007C1DBF" w:rsidP="007C1DBF">
      <w:pPr>
        <w:rPr>
          <w:rFonts w:ascii="Arial" w:hAnsi="Arial" w:cs="Arial"/>
          <w:b/>
          <w:sz w:val="24"/>
          <w:szCs w:val="24"/>
        </w:rPr>
      </w:pPr>
      <w:r>
        <w:rPr>
          <w:rFonts w:ascii="Arial" w:hAnsi="Arial" w:cs="Arial"/>
          <w:b/>
          <w:sz w:val="24"/>
          <w:szCs w:val="24"/>
        </w:rPr>
        <w:t xml:space="preserve">                               Activity around Article 24</w:t>
      </w:r>
    </w:p>
    <w:p w:rsidR="00A22303" w:rsidRDefault="00A22303" w:rsidP="007C1DBF">
      <w:pPr>
        <w:rPr>
          <w:rFonts w:ascii="Arial" w:hAnsi="Arial" w:cs="Arial"/>
          <w:b/>
          <w:sz w:val="24"/>
          <w:szCs w:val="24"/>
        </w:rPr>
      </w:pPr>
      <w:r>
        <w:rPr>
          <w:rFonts w:ascii="Arial" w:hAnsi="Arial" w:cs="Arial"/>
          <w:b/>
          <w:sz w:val="24"/>
          <w:szCs w:val="24"/>
        </w:rPr>
        <w:t>Break 10.30-11.00</w:t>
      </w:r>
    </w:p>
    <w:p w:rsidR="00A22303" w:rsidRDefault="00A22303" w:rsidP="007C1DBF">
      <w:pPr>
        <w:rPr>
          <w:rFonts w:ascii="Arial" w:hAnsi="Arial" w:cs="Arial"/>
          <w:b/>
          <w:sz w:val="24"/>
          <w:szCs w:val="24"/>
        </w:rPr>
      </w:pPr>
      <w:r>
        <w:rPr>
          <w:rFonts w:ascii="Arial" w:hAnsi="Arial" w:cs="Arial"/>
          <w:b/>
          <w:sz w:val="24"/>
          <w:szCs w:val="24"/>
        </w:rPr>
        <w:t xml:space="preserve"> 11.00-12.30 </w:t>
      </w:r>
      <w:r w:rsidR="003C15C1">
        <w:rPr>
          <w:rFonts w:ascii="Arial" w:hAnsi="Arial" w:cs="Arial"/>
          <w:b/>
          <w:sz w:val="24"/>
          <w:szCs w:val="24"/>
        </w:rPr>
        <w:t>Session 5</w:t>
      </w:r>
      <w:r>
        <w:rPr>
          <w:rFonts w:ascii="Arial" w:hAnsi="Arial" w:cs="Arial"/>
          <w:b/>
          <w:sz w:val="24"/>
          <w:szCs w:val="24"/>
        </w:rPr>
        <w:t xml:space="preserve">   Examples of Inclusive Education from around the world</w:t>
      </w:r>
    </w:p>
    <w:p w:rsidR="00A22303" w:rsidRDefault="00A22303" w:rsidP="007C1DBF">
      <w:pPr>
        <w:rPr>
          <w:rFonts w:ascii="Arial" w:hAnsi="Arial" w:cs="Arial"/>
          <w:b/>
          <w:sz w:val="24"/>
          <w:szCs w:val="24"/>
        </w:rPr>
      </w:pPr>
      <w:r>
        <w:rPr>
          <w:rFonts w:ascii="Arial" w:hAnsi="Arial" w:cs="Arial"/>
          <w:b/>
          <w:sz w:val="24"/>
          <w:szCs w:val="24"/>
        </w:rPr>
        <w:t xml:space="preserve">                           UK, India, South Africa, Z</w:t>
      </w:r>
      <w:r w:rsidR="00051765">
        <w:rPr>
          <w:rFonts w:ascii="Arial" w:hAnsi="Arial" w:cs="Arial"/>
          <w:b/>
          <w:sz w:val="24"/>
          <w:szCs w:val="24"/>
        </w:rPr>
        <w:t>ambia,</w:t>
      </w:r>
      <w:r w:rsidR="003C15C1">
        <w:rPr>
          <w:rFonts w:ascii="Arial" w:hAnsi="Arial" w:cs="Arial"/>
          <w:b/>
          <w:sz w:val="24"/>
          <w:szCs w:val="24"/>
        </w:rPr>
        <w:t xml:space="preserve"> Iceland,</w:t>
      </w:r>
      <w:r w:rsidR="00816C67">
        <w:rPr>
          <w:rFonts w:ascii="Arial" w:hAnsi="Arial" w:cs="Arial"/>
          <w:b/>
          <w:sz w:val="24"/>
          <w:szCs w:val="24"/>
        </w:rPr>
        <w:t xml:space="preserve"> Russia</w:t>
      </w:r>
    </w:p>
    <w:p w:rsidR="00051765" w:rsidRDefault="00051765" w:rsidP="007C1DBF">
      <w:pPr>
        <w:rPr>
          <w:rFonts w:ascii="Arial" w:hAnsi="Arial" w:cs="Arial"/>
          <w:b/>
          <w:sz w:val="24"/>
          <w:szCs w:val="24"/>
        </w:rPr>
      </w:pPr>
      <w:r>
        <w:rPr>
          <w:rFonts w:ascii="Arial" w:hAnsi="Arial" w:cs="Arial"/>
          <w:b/>
          <w:sz w:val="24"/>
          <w:szCs w:val="24"/>
        </w:rPr>
        <w:t xml:space="preserve">                            What have in common what is </w:t>
      </w:r>
      <w:proofErr w:type="gramStart"/>
      <w:r>
        <w:rPr>
          <w:rFonts w:ascii="Arial" w:hAnsi="Arial" w:cs="Arial"/>
          <w:b/>
          <w:sz w:val="24"/>
          <w:szCs w:val="24"/>
        </w:rPr>
        <w:t>different</w:t>
      </w:r>
      <w:proofErr w:type="gramEnd"/>
    </w:p>
    <w:p w:rsidR="00A22303" w:rsidRDefault="00A22303" w:rsidP="007C1DBF">
      <w:pPr>
        <w:rPr>
          <w:rFonts w:ascii="Arial" w:hAnsi="Arial" w:cs="Arial"/>
          <w:b/>
          <w:sz w:val="24"/>
          <w:szCs w:val="24"/>
        </w:rPr>
      </w:pPr>
      <w:r>
        <w:rPr>
          <w:rFonts w:ascii="Arial" w:hAnsi="Arial" w:cs="Arial"/>
          <w:b/>
          <w:sz w:val="24"/>
          <w:szCs w:val="24"/>
        </w:rPr>
        <w:t xml:space="preserve">Lunch 12.30-2.00                        </w:t>
      </w:r>
    </w:p>
    <w:p w:rsidR="00051765" w:rsidRDefault="00051765">
      <w:pPr>
        <w:rPr>
          <w:rFonts w:ascii="Arial" w:hAnsi="Arial" w:cs="Arial"/>
          <w:b/>
          <w:sz w:val="24"/>
          <w:szCs w:val="24"/>
        </w:rPr>
      </w:pPr>
      <w:r>
        <w:rPr>
          <w:rFonts w:ascii="Arial" w:hAnsi="Arial" w:cs="Arial"/>
          <w:b/>
          <w:sz w:val="24"/>
          <w:szCs w:val="24"/>
        </w:rPr>
        <w:t xml:space="preserve">2.00-3.30 </w:t>
      </w:r>
      <w:proofErr w:type="gramStart"/>
      <w:r w:rsidR="003C15C1">
        <w:rPr>
          <w:rFonts w:ascii="Arial" w:hAnsi="Arial" w:cs="Arial"/>
          <w:b/>
          <w:sz w:val="24"/>
          <w:szCs w:val="24"/>
        </w:rPr>
        <w:t>Session  6</w:t>
      </w:r>
      <w:proofErr w:type="gramEnd"/>
      <w:r w:rsidR="00A22303">
        <w:rPr>
          <w:rFonts w:ascii="Arial" w:hAnsi="Arial" w:cs="Arial"/>
          <w:b/>
          <w:sz w:val="24"/>
          <w:szCs w:val="24"/>
        </w:rPr>
        <w:t xml:space="preserve"> </w:t>
      </w:r>
      <w:r w:rsidR="007C1DBF">
        <w:rPr>
          <w:rFonts w:ascii="Arial" w:hAnsi="Arial" w:cs="Arial"/>
          <w:b/>
          <w:sz w:val="24"/>
          <w:szCs w:val="24"/>
        </w:rPr>
        <w:t xml:space="preserve"> </w:t>
      </w:r>
      <w:r>
        <w:rPr>
          <w:rFonts w:ascii="Arial" w:hAnsi="Arial" w:cs="Arial"/>
          <w:b/>
          <w:sz w:val="24"/>
          <w:szCs w:val="24"/>
        </w:rPr>
        <w:t>How to recognise the Inclusive Classroom</w:t>
      </w:r>
      <w:r w:rsidR="007C1DBF">
        <w:rPr>
          <w:rFonts w:ascii="Arial" w:hAnsi="Arial" w:cs="Arial"/>
          <w:b/>
          <w:sz w:val="24"/>
          <w:szCs w:val="24"/>
        </w:rPr>
        <w:t xml:space="preserve">  </w:t>
      </w:r>
    </w:p>
    <w:p w:rsidR="00051765" w:rsidRDefault="00051765">
      <w:pPr>
        <w:rPr>
          <w:rFonts w:ascii="Arial" w:hAnsi="Arial" w:cs="Arial"/>
          <w:b/>
          <w:sz w:val="24"/>
          <w:szCs w:val="24"/>
        </w:rPr>
      </w:pPr>
      <w:r>
        <w:rPr>
          <w:rFonts w:ascii="Arial" w:hAnsi="Arial" w:cs="Arial"/>
          <w:b/>
          <w:sz w:val="24"/>
          <w:szCs w:val="24"/>
        </w:rPr>
        <w:t xml:space="preserve">                                   Child Centred Teaching and Learning                                 </w:t>
      </w:r>
    </w:p>
    <w:p w:rsidR="00051765" w:rsidRDefault="00051765">
      <w:pPr>
        <w:rPr>
          <w:rFonts w:ascii="Arial" w:hAnsi="Arial" w:cs="Arial"/>
          <w:b/>
          <w:sz w:val="24"/>
          <w:szCs w:val="24"/>
        </w:rPr>
      </w:pPr>
      <w:r>
        <w:rPr>
          <w:rFonts w:ascii="Arial" w:hAnsi="Arial" w:cs="Arial"/>
          <w:b/>
          <w:sz w:val="24"/>
          <w:szCs w:val="24"/>
        </w:rPr>
        <w:t xml:space="preserve">                                   Reasonable Accommodations</w:t>
      </w:r>
    </w:p>
    <w:p w:rsidR="00051765" w:rsidRDefault="00051765">
      <w:pPr>
        <w:rPr>
          <w:rFonts w:ascii="Arial" w:hAnsi="Arial" w:cs="Arial"/>
          <w:b/>
          <w:sz w:val="24"/>
          <w:szCs w:val="24"/>
        </w:rPr>
      </w:pPr>
      <w:r>
        <w:rPr>
          <w:rFonts w:ascii="Arial" w:hAnsi="Arial" w:cs="Arial"/>
          <w:b/>
          <w:sz w:val="24"/>
          <w:szCs w:val="24"/>
        </w:rPr>
        <w:t xml:space="preserve">                                   Support from Teaching or Personal Assistants</w:t>
      </w:r>
    </w:p>
    <w:p w:rsidR="00051765" w:rsidRDefault="00051765">
      <w:pPr>
        <w:rPr>
          <w:rFonts w:ascii="Arial" w:hAnsi="Arial" w:cs="Arial"/>
          <w:b/>
          <w:sz w:val="24"/>
          <w:szCs w:val="24"/>
        </w:rPr>
      </w:pPr>
      <w:r>
        <w:rPr>
          <w:rFonts w:ascii="Arial" w:hAnsi="Arial" w:cs="Arial"/>
          <w:b/>
          <w:sz w:val="24"/>
          <w:szCs w:val="24"/>
        </w:rPr>
        <w:t xml:space="preserve"> Break    3.30-4.00 </w:t>
      </w:r>
    </w:p>
    <w:p w:rsidR="003C15C1" w:rsidRDefault="003C15C1">
      <w:pPr>
        <w:rPr>
          <w:rFonts w:ascii="Arial" w:hAnsi="Arial" w:cs="Arial"/>
          <w:b/>
          <w:sz w:val="24"/>
          <w:szCs w:val="24"/>
        </w:rPr>
      </w:pPr>
      <w:r>
        <w:rPr>
          <w:rFonts w:ascii="Arial" w:hAnsi="Arial" w:cs="Arial"/>
          <w:b/>
          <w:sz w:val="24"/>
          <w:szCs w:val="24"/>
        </w:rPr>
        <w:t xml:space="preserve">Session </w:t>
      </w:r>
      <w:proofErr w:type="gramStart"/>
      <w:r>
        <w:rPr>
          <w:rFonts w:ascii="Arial" w:hAnsi="Arial" w:cs="Arial"/>
          <w:b/>
          <w:sz w:val="24"/>
          <w:szCs w:val="24"/>
        </w:rPr>
        <w:t xml:space="preserve">7  </w:t>
      </w:r>
      <w:r w:rsidR="00051765">
        <w:rPr>
          <w:rFonts w:ascii="Arial" w:hAnsi="Arial" w:cs="Arial"/>
          <w:b/>
          <w:sz w:val="24"/>
          <w:szCs w:val="24"/>
        </w:rPr>
        <w:t>4.00</w:t>
      </w:r>
      <w:proofErr w:type="gramEnd"/>
      <w:r w:rsidR="00051765">
        <w:rPr>
          <w:rFonts w:ascii="Arial" w:hAnsi="Arial" w:cs="Arial"/>
          <w:b/>
          <w:sz w:val="24"/>
          <w:szCs w:val="24"/>
        </w:rPr>
        <w:t>-5.30   The intentional Building of Relationships</w:t>
      </w:r>
    </w:p>
    <w:p w:rsidR="003C15C1" w:rsidRDefault="003C15C1">
      <w:pPr>
        <w:rPr>
          <w:rFonts w:ascii="Arial" w:hAnsi="Arial" w:cs="Arial"/>
          <w:b/>
          <w:sz w:val="24"/>
          <w:szCs w:val="24"/>
        </w:rPr>
      </w:pPr>
      <w:r>
        <w:rPr>
          <w:rFonts w:ascii="Arial" w:hAnsi="Arial" w:cs="Arial"/>
          <w:b/>
          <w:sz w:val="24"/>
          <w:szCs w:val="24"/>
        </w:rPr>
        <w:t xml:space="preserve">                                  Circles of Friends</w:t>
      </w:r>
    </w:p>
    <w:p w:rsidR="003C15C1" w:rsidRDefault="003C15C1">
      <w:pPr>
        <w:rPr>
          <w:rFonts w:ascii="Arial" w:hAnsi="Arial" w:cs="Arial"/>
          <w:b/>
          <w:sz w:val="24"/>
          <w:szCs w:val="24"/>
        </w:rPr>
      </w:pPr>
      <w:r>
        <w:rPr>
          <w:rFonts w:ascii="Arial" w:hAnsi="Arial" w:cs="Arial"/>
          <w:b/>
          <w:sz w:val="24"/>
          <w:szCs w:val="24"/>
        </w:rPr>
        <w:t xml:space="preserve">                                  Building Circles of Friends</w:t>
      </w:r>
    </w:p>
    <w:p w:rsidR="003C15C1" w:rsidRDefault="003C15C1">
      <w:pPr>
        <w:rPr>
          <w:rFonts w:ascii="Arial" w:hAnsi="Arial" w:cs="Arial"/>
          <w:b/>
          <w:sz w:val="24"/>
          <w:szCs w:val="24"/>
        </w:rPr>
      </w:pPr>
      <w:r>
        <w:rPr>
          <w:rFonts w:ascii="Arial" w:hAnsi="Arial" w:cs="Arial"/>
          <w:b/>
          <w:sz w:val="24"/>
          <w:szCs w:val="24"/>
        </w:rPr>
        <w:t xml:space="preserve">                                 Challenging Name Calling/Isolation from Peers</w:t>
      </w:r>
    </w:p>
    <w:p w:rsidR="00F90269" w:rsidRDefault="00F90269">
      <w:pPr>
        <w:rPr>
          <w:rFonts w:ascii="Arial" w:hAnsi="Arial" w:cs="Arial"/>
          <w:b/>
          <w:sz w:val="24"/>
          <w:szCs w:val="24"/>
        </w:rPr>
      </w:pPr>
      <w:r>
        <w:rPr>
          <w:rFonts w:ascii="Arial" w:hAnsi="Arial" w:cs="Arial"/>
          <w:b/>
          <w:sz w:val="24"/>
          <w:szCs w:val="24"/>
        </w:rPr>
        <w:t xml:space="preserve">                                 Person Centred Planning</w:t>
      </w:r>
    </w:p>
    <w:p w:rsidR="003C15C1" w:rsidRDefault="003C15C1">
      <w:pPr>
        <w:rPr>
          <w:rFonts w:ascii="Arial" w:hAnsi="Arial" w:cs="Arial"/>
          <w:b/>
          <w:sz w:val="24"/>
          <w:szCs w:val="24"/>
        </w:rPr>
      </w:pPr>
      <w:r>
        <w:rPr>
          <w:rFonts w:ascii="Arial" w:hAnsi="Arial" w:cs="Arial"/>
          <w:b/>
          <w:sz w:val="24"/>
          <w:szCs w:val="24"/>
        </w:rPr>
        <w:t xml:space="preserve">                                 Evaluation</w:t>
      </w:r>
    </w:p>
    <w:p w:rsidR="003C15C1" w:rsidRDefault="003C15C1">
      <w:pPr>
        <w:rPr>
          <w:rFonts w:ascii="Arial" w:hAnsi="Arial" w:cs="Arial"/>
          <w:b/>
          <w:sz w:val="24"/>
          <w:szCs w:val="24"/>
        </w:rPr>
      </w:pPr>
    </w:p>
    <w:p w:rsidR="003C15C1" w:rsidRDefault="003C15C1">
      <w:pPr>
        <w:rPr>
          <w:rFonts w:ascii="Arial" w:hAnsi="Arial" w:cs="Arial"/>
          <w:b/>
          <w:sz w:val="24"/>
          <w:szCs w:val="24"/>
        </w:rPr>
      </w:pPr>
      <w:proofErr w:type="gramStart"/>
      <w:r>
        <w:rPr>
          <w:rFonts w:ascii="Arial" w:hAnsi="Arial" w:cs="Arial"/>
          <w:b/>
          <w:sz w:val="24"/>
          <w:szCs w:val="24"/>
        </w:rPr>
        <w:t>Sunday  15</w:t>
      </w:r>
      <w:r w:rsidRPr="003C15C1">
        <w:rPr>
          <w:rFonts w:ascii="Arial" w:hAnsi="Arial" w:cs="Arial"/>
          <w:b/>
          <w:sz w:val="24"/>
          <w:szCs w:val="24"/>
          <w:vertAlign w:val="superscript"/>
        </w:rPr>
        <w:t>th</w:t>
      </w:r>
      <w:proofErr w:type="gramEnd"/>
      <w:r>
        <w:rPr>
          <w:rFonts w:ascii="Arial" w:hAnsi="Arial" w:cs="Arial"/>
          <w:b/>
          <w:sz w:val="24"/>
          <w:szCs w:val="24"/>
        </w:rPr>
        <w:t xml:space="preserve"> May  Session 8 Building Alliances for Inclusive Education</w:t>
      </w:r>
    </w:p>
    <w:p w:rsidR="003C15C1" w:rsidRDefault="003C15C1">
      <w:pPr>
        <w:rPr>
          <w:rFonts w:ascii="Arial" w:hAnsi="Arial" w:cs="Arial"/>
          <w:b/>
          <w:sz w:val="24"/>
          <w:szCs w:val="24"/>
        </w:rPr>
      </w:pPr>
      <w:r>
        <w:rPr>
          <w:rFonts w:ascii="Arial" w:hAnsi="Arial" w:cs="Arial"/>
          <w:b/>
          <w:sz w:val="24"/>
          <w:szCs w:val="24"/>
        </w:rPr>
        <w:t xml:space="preserve">                                Empowering Parents</w:t>
      </w:r>
    </w:p>
    <w:p w:rsidR="003C15C1" w:rsidRDefault="003C15C1">
      <w:pPr>
        <w:rPr>
          <w:rFonts w:ascii="Arial" w:hAnsi="Arial" w:cs="Arial"/>
          <w:b/>
          <w:sz w:val="24"/>
          <w:szCs w:val="24"/>
        </w:rPr>
      </w:pPr>
      <w:r>
        <w:rPr>
          <w:rFonts w:ascii="Arial" w:hAnsi="Arial" w:cs="Arial"/>
          <w:b/>
          <w:sz w:val="24"/>
          <w:szCs w:val="24"/>
        </w:rPr>
        <w:t xml:space="preserve">                                Organising professionals</w:t>
      </w:r>
    </w:p>
    <w:p w:rsidR="003C15C1" w:rsidRDefault="003C15C1">
      <w:pPr>
        <w:rPr>
          <w:rFonts w:ascii="Arial" w:hAnsi="Arial" w:cs="Arial"/>
          <w:b/>
          <w:sz w:val="24"/>
          <w:szCs w:val="24"/>
        </w:rPr>
      </w:pPr>
      <w:r>
        <w:rPr>
          <w:rFonts w:ascii="Arial" w:hAnsi="Arial" w:cs="Arial"/>
          <w:b/>
          <w:sz w:val="24"/>
          <w:szCs w:val="24"/>
        </w:rPr>
        <w:t xml:space="preserve">                                Empowering Young Disabled People </w:t>
      </w:r>
    </w:p>
    <w:p w:rsidR="003C15C1" w:rsidRDefault="003C15C1">
      <w:pPr>
        <w:rPr>
          <w:rFonts w:ascii="Arial" w:hAnsi="Arial" w:cs="Arial"/>
          <w:b/>
          <w:sz w:val="24"/>
          <w:szCs w:val="24"/>
        </w:rPr>
      </w:pPr>
      <w:r>
        <w:rPr>
          <w:rFonts w:ascii="Arial" w:hAnsi="Arial" w:cs="Arial"/>
          <w:b/>
          <w:sz w:val="24"/>
          <w:szCs w:val="24"/>
        </w:rPr>
        <w:t xml:space="preserve">                               Working with Disabled People’s Organisations</w:t>
      </w:r>
    </w:p>
    <w:p w:rsidR="00816C67" w:rsidRDefault="00816C67">
      <w:pPr>
        <w:rPr>
          <w:rFonts w:ascii="Arial" w:hAnsi="Arial" w:cs="Arial"/>
          <w:b/>
          <w:sz w:val="24"/>
          <w:szCs w:val="24"/>
        </w:rPr>
      </w:pPr>
      <w:r>
        <w:rPr>
          <w:rFonts w:ascii="Arial" w:hAnsi="Arial" w:cs="Arial"/>
          <w:b/>
          <w:sz w:val="24"/>
          <w:szCs w:val="24"/>
        </w:rPr>
        <w:t xml:space="preserve">                              Groups work on Scenarios</w:t>
      </w:r>
    </w:p>
    <w:p w:rsidR="00C933F1" w:rsidRDefault="00816C67">
      <w:pPr>
        <w:rPr>
          <w:rFonts w:ascii="Arial" w:hAnsi="Arial" w:cs="Arial"/>
          <w:b/>
          <w:sz w:val="24"/>
          <w:szCs w:val="24"/>
        </w:rPr>
      </w:pPr>
      <w:proofErr w:type="gramStart"/>
      <w:r>
        <w:rPr>
          <w:rFonts w:ascii="Arial" w:hAnsi="Arial" w:cs="Arial"/>
          <w:b/>
          <w:sz w:val="24"/>
          <w:szCs w:val="24"/>
        </w:rPr>
        <w:lastRenderedPageBreak/>
        <w:t>Break  10.30</w:t>
      </w:r>
      <w:proofErr w:type="gramEnd"/>
      <w:r>
        <w:rPr>
          <w:rFonts w:ascii="Arial" w:hAnsi="Arial" w:cs="Arial"/>
          <w:b/>
          <w:sz w:val="24"/>
          <w:szCs w:val="24"/>
        </w:rPr>
        <w:t>-11.00</w:t>
      </w:r>
    </w:p>
    <w:p w:rsidR="00816C67" w:rsidRDefault="00C933F1">
      <w:pPr>
        <w:rPr>
          <w:rFonts w:ascii="Arial" w:hAnsi="Arial" w:cs="Arial"/>
          <w:b/>
          <w:sz w:val="24"/>
          <w:szCs w:val="24"/>
        </w:rPr>
      </w:pPr>
      <w:r>
        <w:rPr>
          <w:rFonts w:ascii="Arial" w:hAnsi="Arial" w:cs="Arial"/>
          <w:b/>
          <w:sz w:val="24"/>
          <w:szCs w:val="24"/>
        </w:rPr>
        <w:t xml:space="preserve">11.00-12.30 </w:t>
      </w:r>
      <w:proofErr w:type="gramStart"/>
      <w:r>
        <w:rPr>
          <w:rFonts w:ascii="Arial" w:hAnsi="Arial" w:cs="Arial"/>
          <w:b/>
          <w:sz w:val="24"/>
          <w:szCs w:val="24"/>
        </w:rPr>
        <w:t>Session</w:t>
      </w:r>
      <w:proofErr w:type="gramEnd"/>
      <w:r>
        <w:rPr>
          <w:rFonts w:ascii="Arial" w:hAnsi="Arial" w:cs="Arial"/>
          <w:b/>
          <w:sz w:val="24"/>
          <w:szCs w:val="24"/>
        </w:rPr>
        <w:t xml:space="preserve"> 9 </w:t>
      </w:r>
      <w:r w:rsidR="00816C67">
        <w:rPr>
          <w:rFonts w:ascii="Arial" w:hAnsi="Arial" w:cs="Arial"/>
          <w:b/>
          <w:sz w:val="24"/>
          <w:szCs w:val="24"/>
        </w:rPr>
        <w:t>Building the Campaign for Inclusive Education</w:t>
      </w:r>
      <w:r>
        <w:rPr>
          <w:rFonts w:ascii="Arial" w:hAnsi="Arial" w:cs="Arial"/>
          <w:b/>
          <w:sz w:val="24"/>
          <w:szCs w:val="24"/>
        </w:rPr>
        <w:t xml:space="preserve"> and monitoring</w:t>
      </w:r>
      <w:r w:rsidR="00816C67">
        <w:rPr>
          <w:rFonts w:ascii="Arial" w:hAnsi="Arial" w:cs="Arial"/>
          <w:b/>
          <w:sz w:val="24"/>
          <w:szCs w:val="24"/>
        </w:rPr>
        <w:t xml:space="preserve"> in your area.</w:t>
      </w:r>
    </w:p>
    <w:p w:rsidR="00816C67" w:rsidRDefault="00816C67">
      <w:pPr>
        <w:rPr>
          <w:rFonts w:ascii="Arial" w:hAnsi="Arial" w:cs="Arial"/>
          <w:b/>
          <w:sz w:val="24"/>
          <w:szCs w:val="24"/>
        </w:rPr>
      </w:pPr>
      <w:r>
        <w:rPr>
          <w:rFonts w:ascii="Arial" w:hAnsi="Arial" w:cs="Arial"/>
          <w:b/>
          <w:sz w:val="24"/>
          <w:szCs w:val="24"/>
        </w:rPr>
        <w:t xml:space="preserve">               Learning from others</w:t>
      </w:r>
    </w:p>
    <w:p w:rsidR="00816C67" w:rsidRDefault="00816C67">
      <w:pPr>
        <w:rPr>
          <w:rFonts w:ascii="Arial" w:hAnsi="Arial" w:cs="Arial"/>
          <w:b/>
          <w:sz w:val="24"/>
          <w:szCs w:val="24"/>
        </w:rPr>
      </w:pPr>
      <w:r>
        <w:rPr>
          <w:rFonts w:ascii="Arial" w:hAnsi="Arial" w:cs="Arial"/>
          <w:b/>
          <w:sz w:val="24"/>
          <w:szCs w:val="24"/>
        </w:rPr>
        <w:t xml:space="preserve">               What is to be done?</w:t>
      </w:r>
    </w:p>
    <w:p w:rsidR="00816C67" w:rsidRDefault="00482386">
      <w:pPr>
        <w:rPr>
          <w:rFonts w:ascii="Arial" w:hAnsi="Arial" w:cs="Arial"/>
          <w:b/>
          <w:sz w:val="24"/>
          <w:szCs w:val="24"/>
        </w:rPr>
      </w:pPr>
      <w:r>
        <w:rPr>
          <w:rFonts w:ascii="Arial" w:hAnsi="Arial" w:cs="Arial"/>
          <w:b/>
          <w:sz w:val="24"/>
          <w:szCs w:val="24"/>
        </w:rPr>
        <w:t xml:space="preserve">               </w:t>
      </w:r>
      <w:r w:rsidR="00816C67">
        <w:rPr>
          <w:rFonts w:ascii="Arial" w:hAnsi="Arial" w:cs="Arial"/>
          <w:b/>
          <w:sz w:val="24"/>
          <w:szCs w:val="24"/>
        </w:rPr>
        <w:t>Sharing Scenarios</w:t>
      </w:r>
    </w:p>
    <w:p w:rsidR="00816C67" w:rsidRDefault="00816C67">
      <w:pPr>
        <w:rPr>
          <w:rFonts w:ascii="Arial" w:hAnsi="Arial" w:cs="Arial"/>
          <w:b/>
          <w:sz w:val="24"/>
          <w:szCs w:val="24"/>
        </w:rPr>
      </w:pPr>
      <w:r>
        <w:rPr>
          <w:rFonts w:ascii="Arial" w:hAnsi="Arial" w:cs="Arial"/>
          <w:b/>
          <w:sz w:val="24"/>
          <w:szCs w:val="24"/>
        </w:rPr>
        <w:t>Lunch 12.30-2.00</w:t>
      </w:r>
    </w:p>
    <w:p w:rsidR="00816C67" w:rsidRDefault="00816C67">
      <w:pPr>
        <w:rPr>
          <w:rFonts w:ascii="Arial" w:hAnsi="Arial" w:cs="Arial"/>
          <w:b/>
          <w:sz w:val="24"/>
          <w:szCs w:val="24"/>
        </w:rPr>
      </w:pPr>
      <w:r>
        <w:rPr>
          <w:rFonts w:ascii="Arial" w:hAnsi="Arial" w:cs="Arial"/>
          <w:b/>
          <w:sz w:val="24"/>
          <w:szCs w:val="24"/>
        </w:rPr>
        <w:t xml:space="preserve">2.00-3.30   Final </w:t>
      </w:r>
      <w:proofErr w:type="gramStart"/>
      <w:r>
        <w:rPr>
          <w:rFonts w:ascii="Arial" w:hAnsi="Arial" w:cs="Arial"/>
          <w:b/>
          <w:sz w:val="24"/>
          <w:szCs w:val="24"/>
        </w:rPr>
        <w:t>Session  Networking</w:t>
      </w:r>
      <w:proofErr w:type="gramEnd"/>
      <w:r>
        <w:rPr>
          <w:rFonts w:ascii="Arial" w:hAnsi="Arial" w:cs="Arial"/>
          <w:b/>
          <w:sz w:val="24"/>
          <w:szCs w:val="24"/>
        </w:rPr>
        <w:t xml:space="preserve"> and Using Internet </w:t>
      </w:r>
    </w:p>
    <w:p w:rsidR="003C15C1" w:rsidRDefault="00816C67">
      <w:pPr>
        <w:rPr>
          <w:rFonts w:ascii="Arial" w:hAnsi="Arial" w:cs="Arial"/>
          <w:b/>
          <w:sz w:val="24"/>
          <w:szCs w:val="24"/>
        </w:rPr>
      </w:pPr>
      <w:r>
        <w:rPr>
          <w:rFonts w:ascii="Arial" w:hAnsi="Arial" w:cs="Arial"/>
          <w:b/>
          <w:sz w:val="24"/>
          <w:szCs w:val="24"/>
        </w:rPr>
        <w:t xml:space="preserve">                  Final Evaluation</w:t>
      </w:r>
      <w:r w:rsidR="003C15C1">
        <w:rPr>
          <w:rFonts w:ascii="Arial" w:hAnsi="Arial" w:cs="Arial"/>
          <w:b/>
          <w:sz w:val="24"/>
          <w:szCs w:val="24"/>
        </w:rPr>
        <w:t xml:space="preserve">  </w:t>
      </w:r>
    </w:p>
    <w:p w:rsidR="002B5247" w:rsidRDefault="002B5247">
      <w:pPr>
        <w:rPr>
          <w:rFonts w:ascii="Arial" w:hAnsi="Arial" w:cs="Arial"/>
          <w:b/>
          <w:sz w:val="24"/>
          <w:szCs w:val="24"/>
        </w:rPr>
      </w:pPr>
    </w:p>
    <w:p w:rsidR="002B5247" w:rsidRDefault="002B5247">
      <w:pPr>
        <w:rPr>
          <w:rFonts w:ascii="Arial" w:hAnsi="Arial" w:cs="Arial"/>
          <w:b/>
          <w:sz w:val="24"/>
          <w:szCs w:val="24"/>
        </w:rPr>
      </w:pPr>
    </w:p>
    <w:p w:rsidR="003C15C1" w:rsidRDefault="00816C67">
      <w:pPr>
        <w:rPr>
          <w:rFonts w:ascii="Arial" w:hAnsi="Arial" w:cs="Arial"/>
          <w:b/>
          <w:sz w:val="24"/>
          <w:szCs w:val="24"/>
        </w:rPr>
      </w:pPr>
      <w:r>
        <w:rPr>
          <w:rFonts w:ascii="Arial" w:hAnsi="Arial" w:cs="Arial"/>
          <w:b/>
          <w:sz w:val="24"/>
          <w:szCs w:val="24"/>
        </w:rPr>
        <w:t>Richard Rieser</w:t>
      </w:r>
      <w:r w:rsidR="005D7DDE">
        <w:rPr>
          <w:rFonts w:ascii="Arial" w:hAnsi="Arial" w:cs="Arial"/>
          <w:b/>
          <w:sz w:val="24"/>
          <w:szCs w:val="24"/>
        </w:rPr>
        <w:t>,</w:t>
      </w:r>
      <w:r>
        <w:rPr>
          <w:rFonts w:ascii="Arial" w:hAnsi="Arial" w:cs="Arial"/>
          <w:b/>
          <w:sz w:val="24"/>
          <w:szCs w:val="24"/>
        </w:rPr>
        <w:t xml:space="preserve"> World of Inclusion </w:t>
      </w:r>
      <w:hyperlink r:id="rId9" w:history="1">
        <w:r w:rsidR="002B5247" w:rsidRPr="000A3394">
          <w:rPr>
            <w:rStyle w:val="Hyperlink"/>
            <w:rFonts w:ascii="Arial" w:hAnsi="Arial" w:cs="Arial"/>
            <w:b/>
            <w:sz w:val="24"/>
            <w:szCs w:val="24"/>
          </w:rPr>
          <w:t>richardrieser@worldofinclusion.com</w:t>
        </w:r>
      </w:hyperlink>
      <w:r w:rsidR="00E54F27">
        <w:rPr>
          <w:rFonts w:ascii="Arial" w:hAnsi="Arial" w:cs="Arial"/>
          <w:b/>
          <w:sz w:val="24"/>
          <w:szCs w:val="24"/>
        </w:rPr>
        <w:t xml:space="preserve"> </w:t>
      </w:r>
    </w:p>
    <w:p w:rsidR="003C15C1" w:rsidRDefault="002B5247">
      <w:pPr>
        <w:rPr>
          <w:rFonts w:ascii="Arial" w:hAnsi="Arial" w:cs="Arial"/>
          <w:b/>
          <w:sz w:val="24"/>
          <w:szCs w:val="24"/>
        </w:rPr>
      </w:pPr>
      <w:r>
        <w:rPr>
          <w:rFonts w:ascii="Arial" w:hAnsi="Arial" w:cs="Arial"/>
          <w:b/>
          <w:sz w:val="24"/>
          <w:szCs w:val="24"/>
        </w:rPr>
        <w:t xml:space="preserve">                                                           </w:t>
      </w:r>
      <w:hyperlink r:id="rId10" w:history="1">
        <w:r w:rsidRPr="000A3394">
          <w:rPr>
            <w:rStyle w:val="Hyperlink"/>
            <w:rFonts w:ascii="Arial" w:hAnsi="Arial" w:cs="Arial"/>
            <w:b/>
            <w:sz w:val="24"/>
            <w:szCs w:val="24"/>
          </w:rPr>
          <w:t>rlrieser@gmail.com</w:t>
        </w:r>
      </w:hyperlink>
      <w:r>
        <w:rPr>
          <w:rFonts w:ascii="Arial" w:hAnsi="Arial" w:cs="Arial"/>
          <w:b/>
          <w:sz w:val="24"/>
          <w:szCs w:val="24"/>
        </w:rPr>
        <w:t xml:space="preserve"> </w:t>
      </w:r>
    </w:p>
    <w:p w:rsidR="003C15C1" w:rsidRDefault="003C15C1">
      <w:pPr>
        <w:rPr>
          <w:rFonts w:ascii="Arial" w:hAnsi="Arial" w:cs="Arial"/>
          <w:b/>
          <w:sz w:val="24"/>
          <w:szCs w:val="24"/>
        </w:rPr>
      </w:pPr>
    </w:p>
    <w:p w:rsidR="00482386" w:rsidRDefault="00051765" w:rsidP="00482386">
      <w:pPr>
        <w:spacing w:before="100" w:beforeAutospacing="1" w:after="100" w:afterAutospacing="1" w:line="240" w:lineRule="auto"/>
        <w:ind w:left="1440" w:firstLine="720"/>
        <w:rPr>
          <w:rFonts w:ascii="Arial" w:eastAsia="Times New Roman" w:hAnsi="Arial" w:cs="Arial"/>
          <w:b/>
          <w:bCs/>
          <w:sz w:val="28"/>
          <w:szCs w:val="28"/>
          <w:lang w:eastAsia="en-GB"/>
        </w:rPr>
      </w:pPr>
      <w:r>
        <w:rPr>
          <w:rFonts w:ascii="Arial" w:hAnsi="Arial" w:cs="Arial"/>
          <w:b/>
          <w:sz w:val="24"/>
          <w:szCs w:val="24"/>
        </w:rPr>
        <w:t xml:space="preserve">                        </w:t>
      </w:r>
      <w:r w:rsidR="00482386" w:rsidRPr="00525154">
        <w:rPr>
          <w:rFonts w:ascii="Arial" w:eastAsia="Times New Roman" w:hAnsi="Arial" w:cs="Arial"/>
          <w:b/>
          <w:bCs/>
          <w:sz w:val="28"/>
          <w:szCs w:val="28"/>
          <w:lang w:eastAsia="en-GB"/>
        </w:rPr>
        <w:t>Ground Rules for Training</w:t>
      </w:r>
    </w:p>
    <w:p w:rsidR="00482386" w:rsidRPr="00FF5C77" w:rsidRDefault="00482386" w:rsidP="00482386">
      <w:pPr>
        <w:spacing w:before="100" w:beforeAutospacing="1" w:after="100" w:afterAutospacing="1" w:line="240" w:lineRule="auto"/>
        <w:ind w:left="1440" w:firstLine="720"/>
        <w:rPr>
          <w:rFonts w:ascii="Arial" w:eastAsia="Times New Roman" w:hAnsi="Arial" w:cs="Arial"/>
          <w:bCs/>
          <w:sz w:val="24"/>
          <w:szCs w:val="24"/>
          <w:lang w:eastAsia="en-GB"/>
        </w:rPr>
      </w:pPr>
    </w:p>
    <w:p w:rsidR="00482386" w:rsidRDefault="00482386" w:rsidP="00482386">
      <w:pPr>
        <w:pStyle w:val="ListParagraph"/>
        <w:numPr>
          <w:ilvl w:val="1"/>
          <w:numId w:val="3"/>
        </w:numPr>
        <w:spacing w:before="100" w:beforeAutospacing="1" w:after="100" w:afterAutospacing="1"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Keep to time/timetable</w:t>
      </w:r>
    </w:p>
    <w:p w:rsidR="00482386" w:rsidRDefault="00482386" w:rsidP="00482386">
      <w:pPr>
        <w:pStyle w:val="ListParagraph"/>
        <w:spacing w:before="100" w:beforeAutospacing="1" w:after="100" w:afterAutospacing="1" w:line="240" w:lineRule="auto"/>
        <w:ind w:left="1494"/>
        <w:rPr>
          <w:rFonts w:ascii="Arial" w:eastAsia="Times New Roman" w:hAnsi="Arial" w:cs="Arial"/>
          <w:b/>
          <w:bCs/>
          <w:sz w:val="28"/>
          <w:szCs w:val="28"/>
          <w:lang w:eastAsia="en-GB"/>
        </w:rPr>
      </w:pPr>
    </w:p>
    <w:p w:rsidR="00482386" w:rsidRPr="00D91209" w:rsidRDefault="00482386" w:rsidP="00482386">
      <w:pPr>
        <w:pStyle w:val="ListParagraph"/>
        <w:numPr>
          <w:ilvl w:val="1"/>
          <w:numId w:val="3"/>
        </w:numPr>
        <w:spacing w:before="100" w:beforeAutospacing="1" w:after="100" w:afterAutospacing="1" w:line="240" w:lineRule="auto"/>
        <w:rPr>
          <w:rFonts w:ascii="Arial" w:eastAsia="Times New Roman" w:hAnsi="Arial" w:cs="Arial"/>
          <w:b/>
          <w:bCs/>
          <w:sz w:val="28"/>
          <w:szCs w:val="28"/>
          <w:lang w:eastAsia="en-GB"/>
        </w:rPr>
      </w:pPr>
      <w:r w:rsidRPr="00D91209">
        <w:rPr>
          <w:rFonts w:ascii="Arial" w:eastAsia="Times New Roman" w:hAnsi="Arial" w:cs="Arial"/>
          <w:b/>
          <w:bCs/>
          <w:sz w:val="28"/>
          <w:szCs w:val="28"/>
          <w:lang w:eastAsia="en-GB"/>
        </w:rPr>
        <w:t>If you do not understand something ask</w:t>
      </w:r>
    </w:p>
    <w:p w:rsidR="00482386" w:rsidRDefault="00482386" w:rsidP="00482386">
      <w:pPr>
        <w:pStyle w:val="ListParagraph"/>
        <w:spacing w:before="100" w:beforeAutospacing="1" w:after="100" w:afterAutospacing="1" w:line="240" w:lineRule="auto"/>
        <w:ind w:left="1494"/>
        <w:rPr>
          <w:rFonts w:ascii="Arial" w:eastAsia="Times New Roman" w:hAnsi="Arial" w:cs="Arial"/>
          <w:b/>
          <w:bCs/>
          <w:sz w:val="28"/>
          <w:szCs w:val="28"/>
          <w:lang w:eastAsia="en-GB"/>
        </w:rPr>
      </w:pPr>
    </w:p>
    <w:p w:rsidR="00482386" w:rsidRDefault="00482386" w:rsidP="00482386">
      <w:pPr>
        <w:pStyle w:val="ListParagraph"/>
        <w:numPr>
          <w:ilvl w:val="1"/>
          <w:numId w:val="3"/>
        </w:numPr>
        <w:spacing w:before="100" w:beforeAutospacing="1" w:after="100" w:afterAutospacing="1"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Respect each others access needs</w:t>
      </w:r>
    </w:p>
    <w:p w:rsidR="00482386" w:rsidRPr="00D91209" w:rsidRDefault="00482386" w:rsidP="00482386">
      <w:pPr>
        <w:pStyle w:val="ListParagraph"/>
        <w:rPr>
          <w:rFonts w:ascii="Arial" w:eastAsia="Times New Roman" w:hAnsi="Arial" w:cs="Arial"/>
          <w:b/>
          <w:bCs/>
          <w:sz w:val="28"/>
          <w:szCs w:val="28"/>
          <w:lang w:eastAsia="en-GB"/>
        </w:rPr>
      </w:pPr>
    </w:p>
    <w:p w:rsidR="00482386" w:rsidRPr="00D91209" w:rsidRDefault="00482386" w:rsidP="00482386">
      <w:pPr>
        <w:pStyle w:val="ListParagraph"/>
        <w:numPr>
          <w:ilvl w:val="1"/>
          <w:numId w:val="3"/>
        </w:numPr>
        <w:spacing w:before="100" w:beforeAutospacing="1" w:after="100" w:afterAutospacing="1" w:line="240" w:lineRule="auto"/>
        <w:rPr>
          <w:rFonts w:ascii="Arial" w:eastAsia="Times New Roman" w:hAnsi="Arial" w:cs="Arial"/>
          <w:b/>
          <w:bCs/>
          <w:sz w:val="28"/>
          <w:szCs w:val="28"/>
          <w:lang w:eastAsia="en-GB"/>
        </w:rPr>
      </w:pPr>
      <w:r w:rsidRPr="00D91209">
        <w:rPr>
          <w:rFonts w:ascii="Arial" w:eastAsia="Times New Roman" w:hAnsi="Arial" w:cs="Arial"/>
          <w:b/>
          <w:bCs/>
          <w:sz w:val="28"/>
          <w:szCs w:val="28"/>
          <w:lang w:eastAsia="en-GB"/>
        </w:rPr>
        <w:t>Support each other</w:t>
      </w:r>
    </w:p>
    <w:p w:rsidR="00482386" w:rsidRDefault="00482386" w:rsidP="00482386">
      <w:pPr>
        <w:pStyle w:val="ListParagraph"/>
        <w:spacing w:before="100" w:beforeAutospacing="1" w:after="100" w:afterAutospacing="1" w:line="240" w:lineRule="auto"/>
        <w:ind w:left="1494"/>
        <w:rPr>
          <w:rFonts w:ascii="Arial" w:eastAsia="Times New Roman" w:hAnsi="Arial" w:cs="Arial"/>
          <w:b/>
          <w:bCs/>
          <w:sz w:val="28"/>
          <w:szCs w:val="28"/>
          <w:lang w:eastAsia="en-GB"/>
        </w:rPr>
      </w:pPr>
    </w:p>
    <w:p w:rsidR="00482386" w:rsidRDefault="00482386" w:rsidP="00482386">
      <w:pPr>
        <w:pStyle w:val="ListParagraph"/>
        <w:numPr>
          <w:ilvl w:val="1"/>
          <w:numId w:val="3"/>
        </w:numPr>
        <w:spacing w:before="100" w:beforeAutospacing="1" w:after="100" w:afterAutospacing="1"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Only one person speaks at once in group sessions</w:t>
      </w:r>
    </w:p>
    <w:p w:rsidR="00482386" w:rsidRPr="00D91209" w:rsidRDefault="00482386" w:rsidP="00482386">
      <w:pPr>
        <w:pStyle w:val="ListParagraph"/>
        <w:rPr>
          <w:rFonts w:ascii="Arial" w:eastAsia="Times New Roman" w:hAnsi="Arial" w:cs="Arial"/>
          <w:b/>
          <w:bCs/>
          <w:sz w:val="28"/>
          <w:szCs w:val="28"/>
          <w:lang w:eastAsia="en-GB"/>
        </w:rPr>
      </w:pPr>
    </w:p>
    <w:p w:rsidR="00482386" w:rsidRDefault="00482386" w:rsidP="00482386">
      <w:pPr>
        <w:pStyle w:val="ListParagraph"/>
        <w:numPr>
          <w:ilvl w:val="1"/>
          <w:numId w:val="3"/>
        </w:numPr>
        <w:spacing w:before="100" w:beforeAutospacing="1" w:after="100" w:afterAutospacing="1" w:line="240" w:lineRule="auto"/>
        <w:rPr>
          <w:rFonts w:ascii="Arial" w:eastAsia="Times New Roman" w:hAnsi="Arial" w:cs="Arial"/>
          <w:b/>
          <w:bCs/>
          <w:sz w:val="28"/>
          <w:szCs w:val="28"/>
          <w:lang w:eastAsia="en-GB"/>
        </w:rPr>
      </w:pPr>
      <w:r w:rsidRPr="00D91209">
        <w:rPr>
          <w:rFonts w:ascii="Arial" w:eastAsia="Times New Roman" w:hAnsi="Arial" w:cs="Arial"/>
          <w:b/>
          <w:bCs/>
          <w:sz w:val="28"/>
          <w:szCs w:val="28"/>
          <w:lang w:eastAsia="en-GB"/>
        </w:rPr>
        <w:t>Allow others who have not participated in the session to do so</w:t>
      </w:r>
    </w:p>
    <w:p w:rsidR="00482386" w:rsidRPr="00D91209" w:rsidRDefault="00482386" w:rsidP="00482386">
      <w:pPr>
        <w:pStyle w:val="ListParagraph"/>
        <w:rPr>
          <w:rFonts w:ascii="Arial" w:eastAsia="Times New Roman" w:hAnsi="Arial" w:cs="Arial"/>
          <w:b/>
          <w:bCs/>
          <w:sz w:val="28"/>
          <w:szCs w:val="28"/>
          <w:lang w:eastAsia="en-GB"/>
        </w:rPr>
      </w:pPr>
    </w:p>
    <w:p w:rsidR="00482386" w:rsidRDefault="00482386" w:rsidP="00482386">
      <w:pPr>
        <w:pStyle w:val="ListParagraph"/>
        <w:numPr>
          <w:ilvl w:val="1"/>
          <w:numId w:val="3"/>
        </w:numPr>
        <w:spacing w:before="100" w:beforeAutospacing="1" w:after="100" w:afterAutospacing="1" w:line="240" w:lineRule="auto"/>
        <w:rPr>
          <w:rFonts w:ascii="Arial" w:eastAsia="Times New Roman" w:hAnsi="Arial" w:cs="Arial"/>
          <w:b/>
          <w:bCs/>
          <w:sz w:val="28"/>
          <w:szCs w:val="28"/>
          <w:lang w:eastAsia="en-GB"/>
        </w:rPr>
      </w:pPr>
      <w:r w:rsidRPr="00D91209">
        <w:rPr>
          <w:rFonts w:ascii="Arial" w:eastAsia="Times New Roman" w:hAnsi="Arial" w:cs="Arial"/>
          <w:b/>
          <w:bCs/>
          <w:sz w:val="28"/>
          <w:szCs w:val="28"/>
          <w:lang w:eastAsia="en-GB"/>
        </w:rPr>
        <w:t>Keep personal information confidential</w:t>
      </w:r>
    </w:p>
    <w:p w:rsidR="00482386" w:rsidRPr="00D91209" w:rsidRDefault="00482386" w:rsidP="00482386">
      <w:pPr>
        <w:pStyle w:val="ListParagraph"/>
        <w:rPr>
          <w:rFonts w:ascii="Arial" w:eastAsia="Times New Roman" w:hAnsi="Arial" w:cs="Arial"/>
          <w:b/>
          <w:bCs/>
          <w:sz w:val="28"/>
          <w:szCs w:val="28"/>
          <w:lang w:eastAsia="en-GB"/>
        </w:rPr>
      </w:pPr>
    </w:p>
    <w:p w:rsidR="00482386" w:rsidRDefault="00482386" w:rsidP="00482386">
      <w:pPr>
        <w:pStyle w:val="ListParagraph"/>
        <w:numPr>
          <w:ilvl w:val="1"/>
          <w:numId w:val="3"/>
        </w:numPr>
        <w:spacing w:before="100" w:beforeAutospacing="1" w:after="100" w:afterAutospacing="1" w:line="240" w:lineRule="auto"/>
        <w:rPr>
          <w:rFonts w:ascii="Arial" w:eastAsia="Times New Roman" w:hAnsi="Arial" w:cs="Arial"/>
          <w:b/>
          <w:bCs/>
          <w:sz w:val="28"/>
          <w:szCs w:val="28"/>
          <w:lang w:eastAsia="en-GB"/>
        </w:rPr>
      </w:pPr>
      <w:r w:rsidRPr="00D91209">
        <w:rPr>
          <w:rFonts w:ascii="Arial" w:eastAsia="Times New Roman" w:hAnsi="Arial" w:cs="Arial"/>
          <w:b/>
          <w:bCs/>
          <w:sz w:val="28"/>
          <w:szCs w:val="28"/>
          <w:lang w:eastAsia="en-GB"/>
        </w:rPr>
        <w:t>Undertake assignments given</w:t>
      </w:r>
    </w:p>
    <w:p w:rsidR="00482386" w:rsidRPr="00826AAC" w:rsidRDefault="00482386" w:rsidP="00482386">
      <w:pPr>
        <w:pStyle w:val="ListParagraph"/>
        <w:rPr>
          <w:rFonts w:ascii="Arial" w:eastAsia="Times New Roman" w:hAnsi="Arial" w:cs="Arial"/>
          <w:b/>
          <w:bCs/>
          <w:sz w:val="28"/>
          <w:szCs w:val="28"/>
          <w:lang w:eastAsia="en-GB"/>
        </w:rPr>
      </w:pPr>
    </w:p>
    <w:p w:rsidR="00482386" w:rsidRDefault="00482386" w:rsidP="00482386">
      <w:pPr>
        <w:pStyle w:val="ListParagraph"/>
        <w:numPr>
          <w:ilvl w:val="1"/>
          <w:numId w:val="3"/>
        </w:numPr>
        <w:spacing w:before="100" w:beforeAutospacing="1" w:after="100" w:afterAutospacing="1"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Challenge the content of what people say, not the person</w:t>
      </w:r>
    </w:p>
    <w:p w:rsidR="00482386" w:rsidRPr="00813959" w:rsidRDefault="00482386" w:rsidP="00482386">
      <w:pPr>
        <w:pStyle w:val="ListParagraph"/>
        <w:rPr>
          <w:rFonts w:ascii="Arial" w:eastAsia="Times New Roman" w:hAnsi="Arial" w:cs="Arial"/>
          <w:b/>
          <w:bCs/>
          <w:sz w:val="28"/>
          <w:szCs w:val="28"/>
          <w:lang w:eastAsia="en-GB"/>
        </w:rPr>
      </w:pPr>
    </w:p>
    <w:p w:rsidR="00482386" w:rsidRPr="00813959" w:rsidRDefault="00482386" w:rsidP="00482386">
      <w:pPr>
        <w:pStyle w:val="ListParagraph"/>
        <w:numPr>
          <w:ilvl w:val="1"/>
          <w:numId w:val="3"/>
        </w:numPr>
        <w:spacing w:before="100" w:beforeAutospacing="1" w:after="100" w:afterAutospacing="1" w:line="240" w:lineRule="auto"/>
        <w:rPr>
          <w:rFonts w:ascii="Arial" w:eastAsia="Times New Roman" w:hAnsi="Arial" w:cs="Arial"/>
          <w:b/>
          <w:bCs/>
          <w:sz w:val="28"/>
          <w:szCs w:val="28"/>
          <w:lang w:eastAsia="en-GB"/>
        </w:rPr>
      </w:pPr>
      <w:r w:rsidRPr="00813959">
        <w:rPr>
          <w:rFonts w:ascii="Arial" w:eastAsia="Times New Roman" w:hAnsi="Arial" w:cs="Arial"/>
          <w:b/>
          <w:bCs/>
          <w:sz w:val="28"/>
          <w:szCs w:val="28"/>
          <w:lang w:eastAsia="en-GB"/>
        </w:rPr>
        <w:t>Any others that you wish to add</w:t>
      </w:r>
    </w:p>
    <w:p w:rsidR="00482386" w:rsidRPr="00D91209" w:rsidRDefault="00482386" w:rsidP="00482386">
      <w:pPr>
        <w:pStyle w:val="ListParagraph"/>
        <w:rPr>
          <w:rFonts w:ascii="Arial" w:eastAsia="Times New Roman" w:hAnsi="Arial" w:cs="Arial"/>
          <w:b/>
          <w:bCs/>
          <w:sz w:val="28"/>
          <w:szCs w:val="28"/>
          <w:lang w:eastAsia="en-GB"/>
        </w:rPr>
      </w:pPr>
    </w:p>
    <w:p w:rsidR="00F90269" w:rsidRDefault="00BD2BCF">
      <w:pPr>
        <w:rPr>
          <w:rFonts w:ascii="Arial" w:hAnsi="Arial" w:cs="Arial"/>
          <w:b/>
          <w:sz w:val="24"/>
          <w:szCs w:val="24"/>
        </w:rPr>
      </w:pPr>
      <w:r>
        <w:rPr>
          <w:rFonts w:ascii="Arial" w:hAnsi="Arial" w:cs="Arial"/>
          <w:b/>
          <w:sz w:val="24"/>
          <w:szCs w:val="24"/>
        </w:rPr>
        <w:lastRenderedPageBreak/>
        <w:t xml:space="preserve">Session 2 </w:t>
      </w:r>
      <w:proofErr w:type="gramStart"/>
      <w:r w:rsidR="00F90269">
        <w:rPr>
          <w:rFonts w:ascii="Arial" w:hAnsi="Arial" w:cs="Arial"/>
          <w:b/>
          <w:sz w:val="24"/>
          <w:szCs w:val="24"/>
        </w:rPr>
        <w:t>What</w:t>
      </w:r>
      <w:proofErr w:type="gramEnd"/>
      <w:r w:rsidR="00F90269">
        <w:rPr>
          <w:rFonts w:ascii="Arial" w:hAnsi="Arial" w:cs="Arial"/>
          <w:b/>
          <w:sz w:val="24"/>
          <w:szCs w:val="24"/>
        </w:rPr>
        <w:t xml:space="preserve"> are Inclusive Values?</w:t>
      </w:r>
    </w:p>
    <w:p w:rsidR="00F90269" w:rsidRDefault="00F90269">
      <w:pPr>
        <w:rPr>
          <w:rFonts w:ascii="Arial" w:hAnsi="Arial" w:cs="Arial"/>
          <w:b/>
          <w:sz w:val="24"/>
          <w:szCs w:val="24"/>
        </w:rPr>
      </w:pPr>
      <w:r>
        <w:rPr>
          <w:rFonts w:ascii="Arial" w:hAnsi="Arial" w:cs="Arial"/>
          <w:b/>
          <w:sz w:val="24"/>
          <w:szCs w:val="24"/>
        </w:rPr>
        <w:t>Working in Groups</w:t>
      </w:r>
    </w:p>
    <w:p w:rsidR="00F90269" w:rsidRDefault="00F90269">
      <w:pPr>
        <w:rPr>
          <w:rFonts w:ascii="Arial" w:hAnsi="Arial" w:cs="Arial"/>
          <w:b/>
          <w:sz w:val="24"/>
          <w:szCs w:val="24"/>
        </w:rPr>
      </w:pPr>
      <w:r>
        <w:rPr>
          <w:rFonts w:ascii="Arial" w:hAnsi="Arial" w:cs="Arial"/>
          <w:b/>
          <w:sz w:val="24"/>
          <w:szCs w:val="24"/>
        </w:rPr>
        <w:t xml:space="preserve">From the list </w:t>
      </w:r>
      <w:r w:rsidR="00BD2BCF">
        <w:rPr>
          <w:rFonts w:ascii="Arial" w:hAnsi="Arial" w:cs="Arial"/>
          <w:b/>
          <w:sz w:val="24"/>
          <w:szCs w:val="24"/>
        </w:rPr>
        <w:t xml:space="preserve">of statements </w:t>
      </w:r>
      <w:r>
        <w:rPr>
          <w:rFonts w:ascii="Arial" w:hAnsi="Arial" w:cs="Arial"/>
          <w:b/>
          <w:sz w:val="24"/>
          <w:szCs w:val="24"/>
        </w:rPr>
        <w:t>below pick out values that support and enhance inclusion of disabled people. Add other important values that you think are missing.</w:t>
      </w:r>
    </w:p>
    <w:p w:rsidR="00F90269" w:rsidRPr="00482386" w:rsidRDefault="00F90269" w:rsidP="00F90269">
      <w:pPr>
        <w:pStyle w:val="ListParagraph"/>
        <w:numPr>
          <w:ilvl w:val="0"/>
          <w:numId w:val="2"/>
        </w:numPr>
        <w:rPr>
          <w:rFonts w:ascii="Arial" w:hAnsi="Arial" w:cs="Arial"/>
          <w:b/>
          <w:sz w:val="24"/>
          <w:szCs w:val="24"/>
        </w:rPr>
      </w:pPr>
      <w:r w:rsidRPr="00482386">
        <w:rPr>
          <w:rFonts w:ascii="Arial" w:hAnsi="Arial" w:cs="Arial"/>
          <w:b/>
          <w:sz w:val="24"/>
          <w:szCs w:val="24"/>
        </w:rPr>
        <w:t>Everyone is welcome</w:t>
      </w:r>
    </w:p>
    <w:p w:rsidR="00F90269" w:rsidRPr="00482386" w:rsidRDefault="00F90269" w:rsidP="00F90269">
      <w:pPr>
        <w:pStyle w:val="ListParagraph"/>
        <w:numPr>
          <w:ilvl w:val="0"/>
          <w:numId w:val="2"/>
        </w:numPr>
        <w:rPr>
          <w:rFonts w:ascii="Arial" w:hAnsi="Arial" w:cs="Arial"/>
          <w:b/>
          <w:sz w:val="24"/>
          <w:szCs w:val="24"/>
        </w:rPr>
      </w:pPr>
      <w:r w:rsidRPr="00482386">
        <w:rPr>
          <w:rFonts w:ascii="Arial" w:hAnsi="Arial" w:cs="Arial"/>
          <w:b/>
          <w:sz w:val="24"/>
          <w:szCs w:val="24"/>
        </w:rPr>
        <w:t xml:space="preserve">As long as you can pass our entry test you can join </w:t>
      </w:r>
    </w:p>
    <w:p w:rsidR="00F90269" w:rsidRPr="00482386" w:rsidRDefault="00BD2BCF" w:rsidP="00F90269">
      <w:pPr>
        <w:pStyle w:val="ListParagraph"/>
        <w:numPr>
          <w:ilvl w:val="0"/>
          <w:numId w:val="2"/>
        </w:numPr>
        <w:rPr>
          <w:rFonts w:ascii="Arial" w:hAnsi="Arial" w:cs="Arial"/>
          <w:b/>
          <w:sz w:val="24"/>
          <w:szCs w:val="24"/>
        </w:rPr>
      </w:pPr>
      <w:r w:rsidRPr="00482386">
        <w:rPr>
          <w:rFonts w:ascii="Arial" w:hAnsi="Arial" w:cs="Arial"/>
          <w:b/>
          <w:sz w:val="24"/>
          <w:szCs w:val="24"/>
        </w:rPr>
        <w:t>If you can access the building you can join the course</w:t>
      </w:r>
    </w:p>
    <w:p w:rsidR="00BD2BCF" w:rsidRPr="00482386" w:rsidRDefault="00BD2BCF" w:rsidP="00F90269">
      <w:pPr>
        <w:pStyle w:val="ListParagraph"/>
        <w:numPr>
          <w:ilvl w:val="0"/>
          <w:numId w:val="2"/>
        </w:numPr>
        <w:rPr>
          <w:rFonts w:ascii="Arial" w:hAnsi="Arial" w:cs="Arial"/>
          <w:b/>
          <w:sz w:val="24"/>
          <w:szCs w:val="24"/>
        </w:rPr>
      </w:pPr>
      <w:r w:rsidRPr="00482386">
        <w:rPr>
          <w:rFonts w:ascii="Arial" w:hAnsi="Arial" w:cs="Arial"/>
          <w:b/>
          <w:sz w:val="24"/>
          <w:szCs w:val="24"/>
        </w:rPr>
        <w:t>Those of average intelligence are expected to take part</w:t>
      </w:r>
    </w:p>
    <w:p w:rsidR="00BD2BCF" w:rsidRPr="00482386" w:rsidRDefault="00BD2BCF" w:rsidP="00F90269">
      <w:pPr>
        <w:pStyle w:val="ListParagraph"/>
        <w:numPr>
          <w:ilvl w:val="0"/>
          <w:numId w:val="2"/>
        </w:numPr>
        <w:rPr>
          <w:rFonts w:ascii="Arial" w:hAnsi="Arial" w:cs="Arial"/>
          <w:b/>
          <w:sz w:val="24"/>
          <w:szCs w:val="24"/>
        </w:rPr>
      </w:pPr>
      <w:r w:rsidRPr="00482386">
        <w:rPr>
          <w:rFonts w:ascii="Arial" w:hAnsi="Arial" w:cs="Arial"/>
          <w:b/>
          <w:sz w:val="24"/>
          <w:szCs w:val="24"/>
        </w:rPr>
        <w:t>We think your daughter would stand out as different so she better not join the drama class</w:t>
      </w:r>
    </w:p>
    <w:p w:rsidR="00BD2BCF" w:rsidRPr="00482386" w:rsidRDefault="00BD2BCF" w:rsidP="00F90269">
      <w:pPr>
        <w:pStyle w:val="ListParagraph"/>
        <w:numPr>
          <w:ilvl w:val="0"/>
          <w:numId w:val="2"/>
        </w:numPr>
        <w:rPr>
          <w:rFonts w:ascii="Arial" w:hAnsi="Arial" w:cs="Arial"/>
          <w:b/>
          <w:sz w:val="24"/>
          <w:szCs w:val="24"/>
        </w:rPr>
      </w:pPr>
      <w:r w:rsidRPr="00482386">
        <w:rPr>
          <w:rFonts w:ascii="Arial" w:hAnsi="Arial" w:cs="Arial"/>
          <w:b/>
          <w:sz w:val="24"/>
          <w:szCs w:val="24"/>
        </w:rPr>
        <w:t>If you are breathing you have a right to belong</w:t>
      </w:r>
    </w:p>
    <w:p w:rsidR="00BD2BCF" w:rsidRPr="00482386" w:rsidRDefault="00BD2BCF" w:rsidP="00F90269">
      <w:pPr>
        <w:pStyle w:val="ListParagraph"/>
        <w:numPr>
          <w:ilvl w:val="0"/>
          <w:numId w:val="2"/>
        </w:numPr>
        <w:rPr>
          <w:rFonts w:ascii="Arial" w:hAnsi="Arial" w:cs="Arial"/>
          <w:b/>
          <w:sz w:val="24"/>
          <w:szCs w:val="24"/>
        </w:rPr>
      </w:pPr>
      <w:r w:rsidRPr="00482386">
        <w:rPr>
          <w:rFonts w:ascii="Arial" w:hAnsi="Arial" w:cs="Arial"/>
          <w:b/>
          <w:sz w:val="24"/>
          <w:szCs w:val="24"/>
        </w:rPr>
        <w:t>Everyone has a right to education</w:t>
      </w:r>
    </w:p>
    <w:p w:rsidR="00BD2BCF" w:rsidRPr="00482386" w:rsidRDefault="00BD2BCF" w:rsidP="00F90269">
      <w:pPr>
        <w:pStyle w:val="ListParagraph"/>
        <w:numPr>
          <w:ilvl w:val="0"/>
          <w:numId w:val="2"/>
        </w:numPr>
        <w:rPr>
          <w:rFonts w:ascii="Arial" w:hAnsi="Arial" w:cs="Arial"/>
          <w:b/>
          <w:sz w:val="24"/>
          <w:szCs w:val="24"/>
        </w:rPr>
      </w:pPr>
      <w:r w:rsidRPr="00482386">
        <w:rPr>
          <w:rFonts w:ascii="Arial" w:hAnsi="Arial" w:cs="Arial"/>
          <w:b/>
          <w:sz w:val="24"/>
          <w:szCs w:val="24"/>
        </w:rPr>
        <w:t>Everyone has a right to be educated alongside their peers</w:t>
      </w:r>
    </w:p>
    <w:p w:rsidR="00542E0E" w:rsidRPr="00482386" w:rsidRDefault="00542E0E" w:rsidP="00542E0E">
      <w:pPr>
        <w:pStyle w:val="ListParagraph"/>
        <w:numPr>
          <w:ilvl w:val="0"/>
          <w:numId w:val="2"/>
        </w:numPr>
        <w:spacing w:after="0" w:line="240" w:lineRule="auto"/>
        <w:rPr>
          <w:rFonts w:ascii="Arial" w:hAnsi="Arial" w:cs="Arial"/>
          <w:b/>
          <w:bCs/>
          <w:sz w:val="24"/>
          <w:szCs w:val="24"/>
        </w:rPr>
      </w:pPr>
      <w:r w:rsidRPr="00482386">
        <w:rPr>
          <w:rFonts w:ascii="Arial" w:hAnsi="Arial" w:cs="Arial"/>
          <w:b/>
          <w:bCs/>
          <w:sz w:val="24"/>
          <w:szCs w:val="24"/>
        </w:rPr>
        <w:t>If you try really hard you could be normal</w:t>
      </w:r>
    </w:p>
    <w:p w:rsidR="00542E0E" w:rsidRPr="00482386" w:rsidRDefault="00542E0E" w:rsidP="00542E0E">
      <w:pPr>
        <w:pStyle w:val="ListParagraph"/>
        <w:numPr>
          <w:ilvl w:val="0"/>
          <w:numId w:val="2"/>
        </w:numPr>
        <w:spacing w:after="0" w:line="240" w:lineRule="auto"/>
        <w:rPr>
          <w:rFonts w:ascii="Arial" w:hAnsi="Arial" w:cs="Arial"/>
          <w:b/>
          <w:bCs/>
          <w:sz w:val="24"/>
          <w:szCs w:val="24"/>
        </w:rPr>
      </w:pPr>
      <w:r w:rsidRPr="00482386">
        <w:rPr>
          <w:rFonts w:ascii="Arial" w:hAnsi="Arial" w:cs="Arial"/>
          <w:b/>
          <w:bCs/>
          <w:sz w:val="24"/>
          <w:szCs w:val="24"/>
        </w:rPr>
        <w:t>If we operate you will be able to walk again</w:t>
      </w:r>
    </w:p>
    <w:p w:rsidR="00542E0E" w:rsidRPr="00482386" w:rsidRDefault="00542E0E" w:rsidP="00542E0E">
      <w:pPr>
        <w:pStyle w:val="ListParagraph"/>
        <w:numPr>
          <w:ilvl w:val="0"/>
          <w:numId w:val="2"/>
        </w:numPr>
        <w:spacing w:after="0" w:line="240" w:lineRule="auto"/>
        <w:rPr>
          <w:rFonts w:ascii="Arial" w:hAnsi="Arial" w:cs="Arial"/>
          <w:b/>
          <w:bCs/>
          <w:sz w:val="24"/>
          <w:szCs w:val="24"/>
        </w:rPr>
      </w:pPr>
      <w:r w:rsidRPr="00482386">
        <w:rPr>
          <w:rFonts w:ascii="Arial" w:hAnsi="Arial" w:cs="Arial"/>
          <w:b/>
          <w:bCs/>
          <w:sz w:val="24"/>
          <w:szCs w:val="24"/>
        </w:rPr>
        <w:t>You are ill and need a psychiatrist</w:t>
      </w:r>
    </w:p>
    <w:p w:rsidR="00542E0E" w:rsidRPr="00482386" w:rsidRDefault="00542E0E" w:rsidP="00542E0E">
      <w:pPr>
        <w:pStyle w:val="ListParagraph"/>
        <w:numPr>
          <w:ilvl w:val="0"/>
          <w:numId w:val="2"/>
        </w:numPr>
        <w:spacing w:after="0" w:line="240" w:lineRule="auto"/>
        <w:rPr>
          <w:rFonts w:ascii="Arial" w:hAnsi="Arial" w:cs="Arial"/>
          <w:b/>
          <w:bCs/>
          <w:sz w:val="24"/>
          <w:szCs w:val="24"/>
        </w:rPr>
      </w:pPr>
      <w:r w:rsidRPr="00482386">
        <w:rPr>
          <w:rFonts w:ascii="Arial" w:hAnsi="Arial" w:cs="Arial"/>
          <w:b/>
          <w:bCs/>
          <w:sz w:val="24"/>
          <w:szCs w:val="24"/>
        </w:rPr>
        <w:t>You must go to a special school and have specialist therapy</w:t>
      </w:r>
    </w:p>
    <w:p w:rsidR="00542E0E" w:rsidRPr="00482386" w:rsidRDefault="00542E0E" w:rsidP="00542E0E">
      <w:pPr>
        <w:pStyle w:val="ListParagraph"/>
        <w:numPr>
          <w:ilvl w:val="0"/>
          <w:numId w:val="2"/>
        </w:numPr>
        <w:spacing w:after="0" w:line="240" w:lineRule="auto"/>
        <w:rPr>
          <w:rFonts w:ascii="Arial" w:hAnsi="Arial" w:cs="Arial"/>
          <w:b/>
          <w:bCs/>
          <w:sz w:val="24"/>
          <w:szCs w:val="24"/>
        </w:rPr>
      </w:pPr>
      <w:r w:rsidRPr="00482386">
        <w:rPr>
          <w:rFonts w:ascii="Arial" w:hAnsi="Arial" w:cs="Arial"/>
          <w:b/>
          <w:bCs/>
          <w:sz w:val="24"/>
          <w:szCs w:val="24"/>
        </w:rPr>
        <w:t>You will never be able to have a sexual relationship</w:t>
      </w:r>
    </w:p>
    <w:p w:rsidR="00542E0E" w:rsidRPr="00482386" w:rsidRDefault="00542E0E" w:rsidP="00542E0E">
      <w:pPr>
        <w:pStyle w:val="BalloonText"/>
        <w:numPr>
          <w:ilvl w:val="0"/>
          <w:numId w:val="2"/>
        </w:numPr>
        <w:rPr>
          <w:rFonts w:ascii="Arial" w:hAnsi="Arial" w:cs="Arial"/>
          <w:b/>
          <w:bCs/>
          <w:sz w:val="24"/>
          <w:szCs w:val="24"/>
        </w:rPr>
      </w:pPr>
      <w:r w:rsidRPr="00482386">
        <w:rPr>
          <w:rFonts w:ascii="Arial" w:hAnsi="Arial" w:cs="Arial"/>
          <w:b/>
          <w:bCs/>
          <w:sz w:val="24"/>
          <w:szCs w:val="24"/>
        </w:rPr>
        <w:t>You will always have the mental age of a 5 year old.</w:t>
      </w:r>
    </w:p>
    <w:p w:rsidR="00542E0E" w:rsidRPr="00482386" w:rsidRDefault="00542E0E" w:rsidP="00542E0E">
      <w:pPr>
        <w:pStyle w:val="ListParagraph"/>
        <w:numPr>
          <w:ilvl w:val="0"/>
          <w:numId w:val="2"/>
        </w:numPr>
        <w:spacing w:after="0" w:line="240" w:lineRule="auto"/>
        <w:rPr>
          <w:rFonts w:ascii="Arial" w:hAnsi="Arial" w:cs="Arial"/>
          <w:b/>
          <w:bCs/>
          <w:sz w:val="24"/>
          <w:szCs w:val="24"/>
        </w:rPr>
      </w:pPr>
      <w:r w:rsidRPr="00482386">
        <w:rPr>
          <w:rFonts w:ascii="Arial" w:hAnsi="Arial" w:cs="Arial"/>
          <w:b/>
          <w:bCs/>
          <w:sz w:val="24"/>
          <w:szCs w:val="24"/>
        </w:rPr>
        <w:t>If they are allowed to breed they will weaken the gene pool.</w:t>
      </w:r>
    </w:p>
    <w:p w:rsidR="00542E0E" w:rsidRPr="00482386" w:rsidRDefault="00542E0E" w:rsidP="00542E0E">
      <w:pPr>
        <w:pStyle w:val="ListParagraph"/>
        <w:numPr>
          <w:ilvl w:val="0"/>
          <w:numId w:val="2"/>
        </w:numPr>
        <w:spacing w:after="0" w:line="240" w:lineRule="auto"/>
        <w:rPr>
          <w:rFonts w:ascii="Arial" w:hAnsi="Arial" w:cs="Arial"/>
          <w:b/>
          <w:bCs/>
          <w:sz w:val="24"/>
          <w:szCs w:val="24"/>
        </w:rPr>
      </w:pPr>
      <w:r w:rsidRPr="00482386">
        <w:rPr>
          <w:rFonts w:ascii="Arial" w:hAnsi="Arial" w:cs="Arial"/>
          <w:b/>
          <w:bCs/>
          <w:sz w:val="24"/>
          <w:szCs w:val="24"/>
        </w:rPr>
        <w:t>Equality is treating everyone the same</w:t>
      </w:r>
    </w:p>
    <w:p w:rsidR="00542E0E" w:rsidRPr="00482386" w:rsidRDefault="00542E0E" w:rsidP="00542E0E">
      <w:pPr>
        <w:pStyle w:val="ListParagraph"/>
        <w:numPr>
          <w:ilvl w:val="0"/>
          <w:numId w:val="2"/>
        </w:numPr>
        <w:spacing w:after="0" w:line="240" w:lineRule="auto"/>
        <w:rPr>
          <w:rFonts w:ascii="Arial" w:hAnsi="Arial" w:cs="Arial"/>
          <w:b/>
          <w:bCs/>
          <w:sz w:val="24"/>
          <w:szCs w:val="24"/>
        </w:rPr>
      </w:pPr>
      <w:r w:rsidRPr="00482386">
        <w:rPr>
          <w:rFonts w:ascii="Arial" w:hAnsi="Arial" w:cs="Arial"/>
          <w:b/>
          <w:bCs/>
          <w:sz w:val="24"/>
          <w:szCs w:val="24"/>
        </w:rPr>
        <w:t>We see what you can do, not what you can’t</w:t>
      </w:r>
    </w:p>
    <w:p w:rsidR="00542E0E" w:rsidRPr="00482386" w:rsidRDefault="00542E0E" w:rsidP="00542E0E">
      <w:pPr>
        <w:pStyle w:val="ListParagraph"/>
        <w:numPr>
          <w:ilvl w:val="0"/>
          <w:numId w:val="2"/>
        </w:numPr>
        <w:spacing w:after="0" w:line="240" w:lineRule="auto"/>
        <w:rPr>
          <w:rFonts w:ascii="Arial" w:hAnsi="Arial" w:cs="Arial"/>
          <w:b/>
          <w:bCs/>
          <w:sz w:val="24"/>
          <w:szCs w:val="24"/>
        </w:rPr>
      </w:pPr>
      <w:r w:rsidRPr="00482386">
        <w:rPr>
          <w:rFonts w:ascii="Arial" w:hAnsi="Arial" w:cs="Arial"/>
          <w:b/>
          <w:bCs/>
          <w:sz w:val="24"/>
          <w:szCs w:val="24"/>
        </w:rPr>
        <w:t>Work at a pace and in a way that suits you</w:t>
      </w:r>
    </w:p>
    <w:p w:rsidR="00542E0E" w:rsidRPr="00482386" w:rsidRDefault="00542E0E" w:rsidP="00542E0E">
      <w:pPr>
        <w:pStyle w:val="ListParagraph"/>
        <w:numPr>
          <w:ilvl w:val="0"/>
          <w:numId w:val="2"/>
        </w:numPr>
        <w:spacing w:after="0" w:line="240" w:lineRule="auto"/>
        <w:rPr>
          <w:rFonts w:ascii="Arial" w:hAnsi="Arial" w:cs="Arial"/>
          <w:b/>
          <w:bCs/>
          <w:sz w:val="24"/>
          <w:szCs w:val="24"/>
        </w:rPr>
      </w:pPr>
      <w:r w:rsidRPr="00482386">
        <w:rPr>
          <w:rFonts w:ascii="Arial" w:hAnsi="Arial" w:cs="Arial"/>
          <w:b/>
          <w:bCs/>
          <w:sz w:val="24"/>
          <w:szCs w:val="24"/>
        </w:rPr>
        <w:t>This building needs to be made accessible</w:t>
      </w:r>
    </w:p>
    <w:p w:rsidR="00542E0E" w:rsidRPr="00482386" w:rsidRDefault="00542E0E" w:rsidP="00542E0E">
      <w:pPr>
        <w:pStyle w:val="ListParagraph"/>
        <w:numPr>
          <w:ilvl w:val="0"/>
          <w:numId w:val="2"/>
        </w:numPr>
        <w:spacing w:after="0" w:line="240" w:lineRule="auto"/>
        <w:rPr>
          <w:rFonts w:ascii="Arial" w:hAnsi="Arial" w:cs="Arial"/>
          <w:b/>
          <w:bCs/>
          <w:sz w:val="24"/>
          <w:szCs w:val="24"/>
        </w:rPr>
      </w:pPr>
      <w:r w:rsidRPr="00482386">
        <w:rPr>
          <w:rFonts w:ascii="Arial" w:hAnsi="Arial" w:cs="Arial"/>
          <w:b/>
          <w:bCs/>
          <w:sz w:val="24"/>
          <w:szCs w:val="24"/>
        </w:rPr>
        <w:t>Equality is giving people what they need to thrive.</w:t>
      </w:r>
    </w:p>
    <w:p w:rsidR="00542E0E" w:rsidRPr="00482386" w:rsidRDefault="00542E0E" w:rsidP="00542E0E">
      <w:pPr>
        <w:pStyle w:val="ListParagraph"/>
        <w:numPr>
          <w:ilvl w:val="0"/>
          <w:numId w:val="2"/>
        </w:numPr>
        <w:spacing w:after="0" w:line="240" w:lineRule="auto"/>
        <w:rPr>
          <w:rFonts w:ascii="Arial" w:hAnsi="Arial" w:cs="Arial"/>
          <w:b/>
          <w:bCs/>
          <w:sz w:val="24"/>
          <w:szCs w:val="24"/>
        </w:rPr>
      </w:pPr>
      <w:r w:rsidRPr="00482386">
        <w:rPr>
          <w:rFonts w:ascii="Arial" w:hAnsi="Arial" w:cs="Arial"/>
          <w:b/>
          <w:bCs/>
          <w:sz w:val="24"/>
          <w:szCs w:val="24"/>
        </w:rPr>
        <w:t>You have the right to be a wife and a mother</w:t>
      </w:r>
    </w:p>
    <w:p w:rsidR="00542E0E" w:rsidRPr="00482386" w:rsidRDefault="00542E0E" w:rsidP="00542E0E">
      <w:pPr>
        <w:pStyle w:val="ListParagraph"/>
        <w:numPr>
          <w:ilvl w:val="0"/>
          <w:numId w:val="2"/>
        </w:numPr>
        <w:spacing w:after="0" w:line="240" w:lineRule="auto"/>
        <w:rPr>
          <w:rFonts w:ascii="Arial" w:hAnsi="Arial" w:cs="Arial"/>
          <w:b/>
          <w:bCs/>
          <w:sz w:val="24"/>
          <w:szCs w:val="24"/>
        </w:rPr>
      </w:pPr>
      <w:r w:rsidRPr="00482386">
        <w:rPr>
          <w:rFonts w:ascii="Arial" w:hAnsi="Arial" w:cs="Arial"/>
          <w:b/>
          <w:bCs/>
          <w:sz w:val="24"/>
          <w:szCs w:val="24"/>
        </w:rPr>
        <w:t>Your views are important</w:t>
      </w:r>
    </w:p>
    <w:p w:rsidR="00542E0E" w:rsidRPr="00482386" w:rsidRDefault="00542E0E" w:rsidP="00542E0E">
      <w:pPr>
        <w:pStyle w:val="ListParagraph"/>
        <w:numPr>
          <w:ilvl w:val="0"/>
          <w:numId w:val="2"/>
        </w:numPr>
        <w:spacing w:after="0" w:line="240" w:lineRule="auto"/>
        <w:rPr>
          <w:rFonts w:ascii="Arial" w:hAnsi="Arial" w:cs="Arial"/>
          <w:b/>
          <w:sz w:val="24"/>
          <w:szCs w:val="24"/>
        </w:rPr>
      </w:pPr>
      <w:r w:rsidRPr="00482386">
        <w:rPr>
          <w:rFonts w:ascii="Arial" w:hAnsi="Arial" w:cs="Arial"/>
          <w:b/>
          <w:bCs/>
          <w:sz w:val="24"/>
          <w:szCs w:val="24"/>
        </w:rPr>
        <w:t>Inclusive education for all</w:t>
      </w:r>
      <w:r w:rsidRPr="00482386">
        <w:rPr>
          <w:rFonts w:ascii="Arial" w:hAnsi="Arial" w:cs="Arial"/>
          <w:b/>
          <w:sz w:val="24"/>
          <w:szCs w:val="24"/>
        </w:rPr>
        <w:t>.</w:t>
      </w:r>
    </w:p>
    <w:p w:rsidR="00542E0E" w:rsidRPr="00482386" w:rsidRDefault="00542E0E" w:rsidP="00542E0E">
      <w:pPr>
        <w:pStyle w:val="ListParagraph"/>
        <w:numPr>
          <w:ilvl w:val="0"/>
          <w:numId w:val="2"/>
        </w:numPr>
        <w:spacing w:after="0" w:line="240" w:lineRule="auto"/>
        <w:rPr>
          <w:rFonts w:ascii="Arial" w:hAnsi="Arial" w:cs="Arial"/>
          <w:b/>
          <w:bCs/>
          <w:sz w:val="24"/>
          <w:szCs w:val="24"/>
        </w:rPr>
      </w:pPr>
      <w:r w:rsidRPr="00482386">
        <w:rPr>
          <w:rFonts w:ascii="Arial" w:hAnsi="Arial" w:cs="Arial"/>
          <w:b/>
          <w:bCs/>
          <w:sz w:val="24"/>
          <w:szCs w:val="24"/>
        </w:rPr>
        <w:t>You should not be allowed to have children</w:t>
      </w:r>
    </w:p>
    <w:p w:rsidR="00542E0E" w:rsidRPr="00482386" w:rsidRDefault="00542E0E" w:rsidP="00542E0E">
      <w:pPr>
        <w:pStyle w:val="ListParagraph"/>
        <w:numPr>
          <w:ilvl w:val="0"/>
          <w:numId w:val="2"/>
        </w:numPr>
        <w:spacing w:after="0" w:line="240" w:lineRule="auto"/>
        <w:rPr>
          <w:rFonts w:ascii="Arial" w:hAnsi="Arial" w:cs="Arial"/>
          <w:b/>
          <w:bCs/>
          <w:sz w:val="24"/>
          <w:szCs w:val="24"/>
        </w:rPr>
      </w:pPr>
      <w:r w:rsidRPr="00482386">
        <w:rPr>
          <w:rFonts w:ascii="Arial" w:hAnsi="Arial" w:cs="Arial"/>
          <w:b/>
          <w:bCs/>
          <w:sz w:val="24"/>
          <w:szCs w:val="24"/>
        </w:rPr>
        <w:t>You are like that because your parents did something wrong</w:t>
      </w:r>
    </w:p>
    <w:p w:rsidR="00542E0E" w:rsidRPr="00482386" w:rsidRDefault="00542E0E" w:rsidP="00542E0E">
      <w:pPr>
        <w:pStyle w:val="ListParagraph"/>
        <w:numPr>
          <w:ilvl w:val="0"/>
          <w:numId w:val="2"/>
        </w:numPr>
        <w:spacing w:after="0" w:line="240" w:lineRule="auto"/>
        <w:rPr>
          <w:rFonts w:ascii="Arial" w:hAnsi="Arial" w:cs="Arial"/>
          <w:b/>
          <w:bCs/>
          <w:sz w:val="24"/>
          <w:szCs w:val="24"/>
        </w:rPr>
      </w:pPr>
      <w:r w:rsidRPr="00482386">
        <w:rPr>
          <w:rFonts w:ascii="Arial" w:hAnsi="Arial" w:cs="Arial"/>
          <w:b/>
          <w:bCs/>
          <w:sz w:val="24"/>
          <w:szCs w:val="24"/>
        </w:rPr>
        <w:t>I feel pity for you</w:t>
      </w:r>
    </w:p>
    <w:p w:rsidR="00542E0E" w:rsidRPr="00482386" w:rsidRDefault="00542E0E" w:rsidP="00542E0E">
      <w:pPr>
        <w:pStyle w:val="ListParagraph"/>
        <w:numPr>
          <w:ilvl w:val="0"/>
          <w:numId w:val="2"/>
        </w:numPr>
        <w:spacing w:after="0" w:line="240" w:lineRule="auto"/>
        <w:rPr>
          <w:rFonts w:ascii="Arial" w:hAnsi="Arial" w:cs="Arial"/>
          <w:b/>
          <w:bCs/>
          <w:sz w:val="24"/>
          <w:szCs w:val="24"/>
        </w:rPr>
      </w:pPr>
      <w:r w:rsidRPr="00482386">
        <w:rPr>
          <w:rFonts w:ascii="Arial" w:hAnsi="Arial" w:cs="Arial"/>
          <w:b/>
          <w:bCs/>
          <w:sz w:val="24"/>
          <w:szCs w:val="24"/>
        </w:rPr>
        <w:t>We have the right to be different</w:t>
      </w:r>
    </w:p>
    <w:p w:rsidR="00482386" w:rsidRPr="00482386" w:rsidRDefault="00482386" w:rsidP="00482386">
      <w:pPr>
        <w:pStyle w:val="ListParagraph"/>
        <w:numPr>
          <w:ilvl w:val="0"/>
          <w:numId w:val="2"/>
        </w:numPr>
        <w:spacing w:after="0" w:line="240" w:lineRule="auto"/>
        <w:rPr>
          <w:rFonts w:ascii="Arial" w:hAnsi="Arial" w:cs="Arial"/>
          <w:b/>
          <w:bCs/>
          <w:sz w:val="24"/>
          <w:szCs w:val="24"/>
        </w:rPr>
      </w:pPr>
      <w:r w:rsidRPr="00482386">
        <w:rPr>
          <w:rFonts w:ascii="Arial" w:hAnsi="Arial" w:cs="Arial"/>
          <w:b/>
          <w:bCs/>
          <w:sz w:val="24"/>
          <w:szCs w:val="24"/>
        </w:rPr>
        <w:t>You are like that because your parents did something wrong</w:t>
      </w:r>
    </w:p>
    <w:p w:rsidR="00BD2BCF" w:rsidRPr="00482386" w:rsidRDefault="00482386" w:rsidP="00F90269">
      <w:pPr>
        <w:pStyle w:val="ListParagraph"/>
        <w:numPr>
          <w:ilvl w:val="0"/>
          <w:numId w:val="2"/>
        </w:numPr>
        <w:rPr>
          <w:rFonts w:ascii="Arial" w:hAnsi="Arial" w:cs="Arial"/>
          <w:b/>
          <w:sz w:val="24"/>
          <w:szCs w:val="24"/>
        </w:rPr>
      </w:pPr>
      <w:r w:rsidRPr="00482386">
        <w:rPr>
          <w:rFonts w:ascii="Arial" w:hAnsi="Arial" w:cs="Arial"/>
          <w:b/>
          <w:sz w:val="24"/>
          <w:szCs w:val="24"/>
        </w:rPr>
        <w:t>It is too expensive to provide the books you need in Braille</w:t>
      </w:r>
    </w:p>
    <w:p w:rsidR="00482386" w:rsidRDefault="00482386" w:rsidP="00F90269">
      <w:pPr>
        <w:pStyle w:val="ListParagraph"/>
        <w:numPr>
          <w:ilvl w:val="0"/>
          <w:numId w:val="2"/>
        </w:numPr>
        <w:rPr>
          <w:rFonts w:ascii="Arial" w:hAnsi="Arial" w:cs="Arial"/>
          <w:b/>
          <w:sz w:val="24"/>
          <w:szCs w:val="24"/>
        </w:rPr>
      </w:pPr>
      <w:r w:rsidRPr="00482386">
        <w:rPr>
          <w:rFonts w:ascii="Arial" w:hAnsi="Arial" w:cs="Arial"/>
          <w:b/>
          <w:sz w:val="24"/>
          <w:szCs w:val="24"/>
        </w:rPr>
        <w:t xml:space="preserve">If you cannot attend every lecture you will not qualify </w:t>
      </w:r>
    </w:p>
    <w:p w:rsidR="00482386" w:rsidRDefault="00482386" w:rsidP="00482386">
      <w:pPr>
        <w:rPr>
          <w:rFonts w:ascii="Arial" w:hAnsi="Arial" w:cs="Arial"/>
          <w:b/>
          <w:sz w:val="24"/>
          <w:szCs w:val="24"/>
        </w:rPr>
      </w:pPr>
      <w:r>
        <w:rPr>
          <w:rFonts w:ascii="Arial" w:hAnsi="Arial" w:cs="Arial"/>
          <w:b/>
          <w:sz w:val="24"/>
          <w:szCs w:val="24"/>
        </w:rPr>
        <w:t>Add 4 more important values for inclusion of disabled people</w:t>
      </w:r>
    </w:p>
    <w:p w:rsidR="00482386" w:rsidRDefault="00482386" w:rsidP="00482386">
      <w:pPr>
        <w:rPr>
          <w:rFonts w:ascii="Arial" w:hAnsi="Arial" w:cs="Arial"/>
          <w:b/>
          <w:sz w:val="24"/>
          <w:szCs w:val="24"/>
        </w:rPr>
      </w:pPr>
      <w:r>
        <w:rPr>
          <w:rFonts w:ascii="Arial" w:hAnsi="Arial" w:cs="Arial"/>
          <w:b/>
          <w:sz w:val="24"/>
          <w:szCs w:val="24"/>
        </w:rPr>
        <w:t>A</w:t>
      </w:r>
    </w:p>
    <w:p w:rsidR="00482386" w:rsidRDefault="00482386" w:rsidP="00482386">
      <w:pPr>
        <w:rPr>
          <w:rFonts w:ascii="Arial" w:hAnsi="Arial" w:cs="Arial"/>
          <w:b/>
          <w:sz w:val="24"/>
          <w:szCs w:val="24"/>
        </w:rPr>
      </w:pPr>
      <w:r>
        <w:rPr>
          <w:rFonts w:ascii="Arial" w:hAnsi="Arial" w:cs="Arial"/>
          <w:b/>
          <w:sz w:val="24"/>
          <w:szCs w:val="24"/>
        </w:rPr>
        <w:t>B</w:t>
      </w:r>
    </w:p>
    <w:p w:rsidR="00482386" w:rsidRDefault="00482386" w:rsidP="00482386">
      <w:pPr>
        <w:rPr>
          <w:rFonts w:ascii="Arial" w:hAnsi="Arial" w:cs="Arial"/>
          <w:b/>
          <w:sz w:val="24"/>
          <w:szCs w:val="24"/>
        </w:rPr>
      </w:pPr>
      <w:r>
        <w:rPr>
          <w:rFonts w:ascii="Arial" w:hAnsi="Arial" w:cs="Arial"/>
          <w:b/>
          <w:sz w:val="24"/>
          <w:szCs w:val="24"/>
        </w:rPr>
        <w:t>C</w:t>
      </w:r>
    </w:p>
    <w:p w:rsidR="00482386" w:rsidRDefault="00482386" w:rsidP="00482386">
      <w:pPr>
        <w:rPr>
          <w:rFonts w:ascii="Arial" w:hAnsi="Arial" w:cs="Arial"/>
          <w:b/>
          <w:sz w:val="24"/>
          <w:szCs w:val="24"/>
        </w:rPr>
      </w:pPr>
      <w:r>
        <w:rPr>
          <w:rFonts w:ascii="Arial" w:hAnsi="Arial" w:cs="Arial"/>
          <w:b/>
          <w:sz w:val="24"/>
          <w:szCs w:val="24"/>
        </w:rPr>
        <w:t>D</w:t>
      </w:r>
    </w:p>
    <w:p w:rsidR="00482386" w:rsidRDefault="00482386" w:rsidP="00482386">
      <w:pPr>
        <w:rPr>
          <w:rFonts w:ascii="Arial" w:hAnsi="Arial" w:cs="Arial"/>
          <w:b/>
          <w:sz w:val="24"/>
          <w:szCs w:val="24"/>
        </w:rPr>
      </w:pPr>
    </w:p>
    <w:p w:rsidR="00482386" w:rsidRDefault="00482386" w:rsidP="00482386">
      <w:pPr>
        <w:rPr>
          <w:rFonts w:ascii="Arial" w:hAnsi="Arial" w:cs="Arial"/>
          <w:b/>
          <w:sz w:val="24"/>
          <w:szCs w:val="24"/>
        </w:rPr>
      </w:pPr>
    </w:p>
    <w:p w:rsidR="00482386" w:rsidRDefault="00482386" w:rsidP="00482386">
      <w:pPr>
        <w:rPr>
          <w:rFonts w:ascii="Arial" w:hAnsi="Arial" w:cs="Arial"/>
          <w:b/>
          <w:sz w:val="24"/>
          <w:szCs w:val="24"/>
        </w:rPr>
      </w:pPr>
    </w:p>
    <w:p w:rsidR="00482386" w:rsidRDefault="00482386" w:rsidP="00482386">
      <w:pPr>
        <w:rPr>
          <w:rFonts w:ascii="Arial" w:hAnsi="Arial" w:cs="Arial"/>
          <w:b/>
          <w:sz w:val="24"/>
          <w:szCs w:val="24"/>
        </w:rPr>
      </w:pPr>
      <w:proofErr w:type="gramStart"/>
      <w:r>
        <w:rPr>
          <w:rFonts w:ascii="Arial" w:hAnsi="Arial" w:cs="Arial"/>
          <w:b/>
          <w:sz w:val="24"/>
          <w:szCs w:val="24"/>
        </w:rPr>
        <w:lastRenderedPageBreak/>
        <w:t>Session 2 Ways of thinking about disability.</w:t>
      </w:r>
      <w:proofErr w:type="gramEnd"/>
    </w:p>
    <w:p w:rsidR="00482386" w:rsidRPr="00482386" w:rsidRDefault="00482386" w:rsidP="00482386">
      <w:pPr>
        <w:spacing w:before="100" w:beforeAutospacing="1" w:after="100" w:afterAutospacing="1" w:line="240" w:lineRule="auto"/>
        <w:rPr>
          <w:rFonts w:ascii="Arial" w:eastAsia="Times New Roman" w:hAnsi="Arial" w:cs="Arial"/>
          <w:b/>
          <w:bCs/>
          <w:sz w:val="24"/>
          <w:szCs w:val="24"/>
          <w:lang w:eastAsia="en-GB"/>
        </w:rPr>
      </w:pPr>
      <w:r w:rsidRPr="00482386">
        <w:rPr>
          <w:rFonts w:ascii="Arial" w:eastAsia="Times New Roman" w:hAnsi="Arial" w:cs="Arial"/>
          <w:b/>
          <w:bCs/>
          <w:sz w:val="24"/>
          <w:szCs w:val="24"/>
          <w:lang w:eastAsia="en-GB"/>
        </w:rPr>
        <w:t>Traditional Ideas about Disabled People</w:t>
      </w:r>
      <w:r>
        <w:rPr>
          <w:rFonts w:ascii="Arial" w:eastAsia="Times New Roman" w:hAnsi="Arial" w:cs="Arial"/>
          <w:b/>
          <w:bCs/>
          <w:sz w:val="24"/>
          <w:szCs w:val="24"/>
          <w:lang w:eastAsia="en-GB"/>
        </w:rPr>
        <w:t xml:space="preserve"> </w:t>
      </w:r>
      <w:r w:rsidRPr="00482386">
        <w:rPr>
          <w:rFonts w:ascii="Arial" w:eastAsia="Times New Roman" w:hAnsi="Arial" w:cs="Arial"/>
          <w:color w:val="000000"/>
          <w:sz w:val="24"/>
          <w:szCs w:val="24"/>
        </w:rPr>
        <w:t>For thousands of years in every culture and society physical and mental differences have been ascribed special meaning. This was usually negative and often persists in stigma, negative attitudes and stereotypes today. People were thought to be disabled because they or their parents had done something wrong and all-powerful gods, deities or fate had made them disabled (karma or sin). Disabled people were often subjected to inhuman treatment. Being seen as bringing shame on their families, they were locked away.</w:t>
      </w:r>
    </w:p>
    <w:p w:rsidR="00482386" w:rsidRPr="00482386"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p>
    <w:p w:rsidR="00482386" w:rsidRPr="00482386"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482386">
        <w:rPr>
          <w:rFonts w:ascii="Arial" w:eastAsia="Times New Roman" w:hAnsi="Arial" w:cs="Arial"/>
          <w:color w:val="000000"/>
          <w:sz w:val="24"/>
          <w:szCs w:val="24"/>
        </w:rPr>
        <w:t>Euthanasia was widely practised on babies born with significant impairments. Such children were often abandoned and had to rely on begging to survive.</w:t>
      </w:r>
      <w:r w:rsidRPr="00482386">
        <w:rPr>
          <w:rStyle w:val="FootnoteReference"/>
          <w:rFonts w:ascii="Arial" w:eastAsia="Times New Roman" w:hAnsi="Arial" w:cs="Arial"/>
          <w:color w:val="000000"/>
          <w:sz w:val="24"/>
          <w:szCs w:val="24"/>
        </w:rPr>
        <w:footnoteReference w:id="1"/>
      </w:r>
    </w:p>
    <w:p w:rsidR="00482386" w:rsidRPr="00482386"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p>
    <w:p w:rsidR="00482386" w:rsidRPr="00482386"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482386">
        <w:rPr>
          <w:rFonts w:ascii="Arial" w:eastAsia="Times New Roman" w:hAnsi="Arial" w:cs="Arial"/>
          <w:color w:val="000000"/>
          <w:sz w:val="24"/>
          <w:szCs w:val="24"/>
        </w:rPr>
        <w:t>It was believed that disabled people brought bad luck because they had been cursed or had had a spell placed upon them by witchcraft. They were often viewed as not fully human or possessed by evil spirits. This made it easy to make fun of or ridicule them. They became the butt of jokes and symbols for all the ills of the world. Clowns, court jesters and ‘freak shows’ are illustrations of this.</w:t>
      </w:r>
    </w:p>
    <w:p w:rsidR="00482386" w:rsidRPr="00482386"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p>
    <w:p w:rsidR="00482386" w:rsidRPr="00482386"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482386">
        <w:rPr>
          <w:rFonts w:ascii="Arial" w:eastAsia="Times New Roman" w:hAnsi="Arial" w:cs="Arial"/>
          <w:color w:val="000000"/>
          <w:sz w:val="24"/>
          <w:szCs w:val="24"/>
        </w:rPr>
        <w:t>There are many cultural and literary manifestations of this thinking which are still being reinforced in myths, legend or literature. Even modern films, comics and television programmes draw upon and reinforce these negative stereotypes. Stereotypes are bundles of negative and untrue perceptions which often precondition how people treat and respond to disabled people.</w:t>
      </w:r>
      <w:r w:rsidRPr="00482386">
        <w:rPr>
          <w:rStyle w:val="FootnoteReference"/>
          <w:rFonts w:ascii="Arial" w:eastAsia="Times New Roman" w:hAnsi="Arial" w:cs="Arial"/>
          <w:color w:val="000000"/>
          <w:sz w:val="24"/>
          <w:szCs w:val="24"/>
        </w:rPr>
        <w:footnoteReference w:id="2"/>
      </w:r>
    </w:p>
    <w:p w:rsidR="00482386" w:rsidRPr="00482386"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p>
    <w:p w:rsidR="00482386" w:rsidRPr="00482386"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482386">
        <w:rPr>
          <w:rFonts w:ascii="Arial" w:eastAsia="Times New Roman" w:hAnsi="Arial" w:cs="Arial"/>
          <w:color w:val="000000"/>
          <w:sz w:val="24"/>
          <w:szCs w:val="24"/>
        </w:rPr>
        <w:t>The elements of traditional model thinking in Southern Africa</w:t>
      </w:r>
      <w:r w:rsidRPr="00482386">
        <w:rPr>
          <w:rStyle w:val="FootnoteReference"/>
          <w:rFonts w:ascii="Arial" w:eastAsia="Times New Roman" w:hAnsi="Arial" w:cs="Arial"/>
          <w:color w:val="000000"/>
          <w:sz w:val="24"/>
          <w:szCs w:val="24"/>
        </w:rPr>
        <w:footnoteReference w:id="3"/>
      </w:r>
      <w:r w:rsidRPr="00482386">
        <w:rPr>
          <w:rFonts w:ascii="Arial" w:eastAsia="Times New Roman" w:hAnsi="Arial" w:cs="Arial"/>
          <w:color w:val="000000"/>
          <w:sz w:val="24"/>
          <w:szCs w:val="24"/>
        </w:rPr>
        <w:t xml:space="preserve"> listed in below are identified by 32 participants in a recent workshop attended by disabled people, parents of disabled children and government officials. They demonstrate clearly the power of the traditional model of disability in Africa as a barrier to inclusion.</w:t>
      </w:r>
    </w:p>
    <w:p w:rsidR="00482386" w:rsidRPr="00482386"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p>
    <w:p w:rsidR="00482386" w:rsidRPr="00482386" w:rsidRDefault="00482386" w:rsidP="00482386">
      <w:pPr>
        <w:autoSpaceDE w:val="0"/>
        <w:autoSpaceDN w:val="0"/>
        <w:adjustRightInd w:val="0"/>
        <w:snapToGrid w:val="0"/>
        <w:spacing w:after="0" w:line="240" w:lineRule="auto"/>
        <w:rPr>
          <w:rFonts w:ascii="Arial" w:eastAsia="Times New Roman" w:hAnsi="Arial" w:cs="Arial"/>
          <w:b/>
          <w:color w:val="000000"/>
          <w:sz w:val="24"/>
          <w:szCs w:val="24"/>
          <w:u w:val="single"/>
        </w:rPr>
      </w:pPr>
      <w:r w:rsidRPr="00482386">
        <w:rPr>
          <w:rFonts w:ascii="Arial" w:eastAsia="Times New Roman" w:hAnsi="Arial" w:cs="Arial"/>
          <w:b/>
          <w:color w:val="000000"/>
          <w:sz w:val="24"/>
          <w:szCs w:val="24"/>
          <w:u w:val="single"/>
        </w:rPr>
        <w:t>Commonly held views about disabled people in Southern Africa:</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AE524D">
        <w:rPr>
          <w:rFonts w:ascii="Arial" w:eastAsia="Times New Roman" w:hAnsi="Arial" w:cs="Arial"/>
          <w:color w:val="000000"/>
          <w:sz w:val="24"/>
          <w:szCs w:val="24"/>
        </w:rPr>
        <w:t>Demon possessed                                                       Tools to scare children</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AE524D">
        <w:rPr>
          <w:rFonts w:ascii="Arial" w:eastAsia="Times New Roman" w:hAnsi="Arial" w:cs="Arial"/>
          <w:color w:val="000000"/>
          <w:sz w:val="24"/>
          <w:szCs w:val="24"/>
        </w:rPr>
        <w:t>Bewitched/a curse                                                        Tools for begging</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proofErr w:type="gramStart"/>
      <w:r w:rsidRPr="00AE524D">
        <w:rPr>
          <w:rFonts w:ascii="Arial" w:eastAsia="Times New Roman" w:hAnsi="Arial" w:cs="Arial"/>
          <w:color w:val="000000"/>
          <w:sz w:val="24"/>
          <w:szCs w:val="24"/>
        </w:rPr>
        <w:t>A moron/idiot/stupid                                                      Expressing bad feelings</w:t>
      </w:r>
      <w:proofErr w:type="gramEnd"/>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AE524D">
        <w:rPr>
          <w:rFonts w:ascii="Arial" w:eastAsia="Times New Roman" w:hAnsi="Arial" w:cs="Arial"/>
          <w:color w:val="000000"/>
          <w:sz w:val="24"/>
          <w:szCs w:val="24"/>
        </w:rPr>
        <w:t>Non-achievers                                                              Sign of misfortune</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AE524D">
        <w:rPr>
          <w:rFonts w:ascii="Arial" w:eastAsia="Times New Roman" w:hAnsi="Arial" w:cs="Arial"/>
          <w:color w:val="000000"/>
          <w:sz w:val="24"/>
          <w:szCs w:val="24"/>
        </w:rPr>
        <w:t xml:space="preserve">Disability is contagious                                                 </w:t>
      </w:r>
      <w:proofErr w:type="gramStart"/>
      <w:r w:rsidRPr="00AE524D">
        <w:rPr>
          <w:rFonts w:ascii="Arial" w:eastAsia="Times New Roman" w:hAnsi="Arial" w:cs="Arial"/>
          <w:color w:val="000000"/>
          <w:sz w:val="24"/>
          <w:szCs w:val="24"/>
        </w:rPr>
        <w:t>Rude</w:t>
      </w:r>
      <w:proofErr w:type="gramEnd"/>
      <w:r w:rsidRPr="00AE524D">
        <w:rPr>
          <w:rFonts w:ascii="Arial" w:eastAsia="Times New Roman" w:hAnsi="Arial" w:cs="Arial"/>
          <w:color w:val="000000"/>
          <w:sz w:val="24"/>
          <w:szCs w:val="24"/>
        </w:rPr>
        <w:t xml:space="preserve"> people</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AE524D">
        <w:rPr>
          <w:rFonts w:ascii="Arial" w:eastAsia="Times New Roman" w:hAnsi="Arial" w:cs="Arial"/>
          <w:color w:val="000000"/>
          <w:sz w:val="24"/>
          <w:szCs w:val="24"/>
        </w:rPr>
        <w:t xml:space="preserve">Less of a human being                                                </w:t>
      </w:r>
      <w:proofErr w:type="gramStart"/>
      <w:r w:rsidRPr="00AE524D">
        <w:rPr>
          <w:rFonts w:ascii="Arial" w:eastAsia="Times New Roman" w:hAnsi="Arial" w:cs="Arial"/>
          <w:color w:val="000000"/>
          <w:sz w:val="24"/>
          <w:szCs w:val="24"/>
        </w:rPr>
        <w:t>Short</w:t>
      </w:r>
      <w:proofErr w:type="gramEnd"/>
      <w:r w:rsidRPr="00AE524D">
        <w:rPr>
          <w:rFonts w:ascii="Arial" w:eastAsia="Times New Roman" w:hAnsi="Arial" w:cs="Arial"/>
          <w:color w:val="000000"/>
          <w:sz w:val="24"/>
          <w:szCs w:val="24"/>
        </w:rPr>
        <w:t xml:space="preserve"> tempered people</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AE524D">
        <w:rPr>
          <w:rFonts w:ascii="Arial" w:eastAsia="Times New Roman" w:hAnsi="Arial" w:cs="Arial"/>
          <w:color w:val="000000"/>
          <w:sz w:val="24"/>
          <w:szCs w:val="24"/>
        </w:rPr>
        <w:t xml:space="preserve">Disability is a result of incest Invalid                            Sick people </w:t>
      </w:r>
      <w:proofErr w:type="gramStart"/>
      <w:r w:rsidRPr="00AE524D">
        <w:rPr>
          <w:rFonts w:ascii="Arial" w:eastAsia="Times New Roman" w:hAnsi="Arial" w:cs="Arial"/>
          <w:color w:val="000000"/>
          <w:sz w:val="24"/>
          <w:szCs w:val="24"/>
        </w:rPr>
        <w:t>Mad</w:t>
      </w:r>
      <w:proofErr w:type="gramEnd"/>
      <w:r w:rsidRPr="00AE524D">
        <w:rPr>
          <w:rFonts w:ascii="Arial" w:eastAsia="Times New Roman" w:hAnsi="Arial" w:cs="Arial"/>
          <w:color w:val="000000"/>
          <w:sz w:val="24"/>
          <w:szCs w:val="24"/>
        </w:rPr>
        <w:t xml:space="preserve"> people</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AE524D">
        <w:rPr>
          <w:rFonts w:ascii="Arial" w:eastAsia="Times New Roman" w:hAnsi="Arial" w:cs="Arial"/>
          <w:color w:val="000000"/>
          <w:sz w:val="24"/>
          <w:szCs w:val="24"/>
        </w:rPr>
        <w:t xml:space="preserve">Government has other priorities than                          </w:t>
      </w:r>
      <w:proofErr w:type="gramStart"/>
      <w:r w:rsidRPr="00AE524D">
        <w:rPr>
          <w:rFonts w:ascii="Arial" w:eastAsia="Times New Roman" w:hAnsi="Arial" w:cs="Arial"/>
          <w:color w:val="000000"/>
          <w:sz w:val="24"/>
          <w:szCs w:val="24"/>
        </w:rPr>
        <w:t>You</w:t>
      </w:r>
      <w:proofErr w:type="gramEnd"/>
      <w:r w:rsidRPr="00AE524D">
        <w:rPr>
          <w:rFonts w:ascii="Arial" w:eastAsia="Times New Roman" w:hAnsi="Arial" w:cs="Arial"/>
          <w:color w:val="000000"/>
          <w:sz w:val="24"/>
          <w:szCs w:val="24"/>
        </w:rPr>
        <w:t xml:space="preserve"> have a child with a disability as</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proofErr w:type="gramStart"/>
      <w:r w:rsidRPr="00AE524D">
        <w:rPr>
          <w:rFonts w:ascii="Arial" w:eastAsia="Times New Roman" w:hAnsi="Arial" w:cs="Arial"/>
          <w:color w:val="000000"/>
          <w:sz w:val="24"/>
          <w:szCs w:val="24"/>
        </w:rPr>
        <w:t>spending/wasting</w:t>
      </w:r>
      <w:proofErr w:type="gramEnd"/>
      <w:r w:rsidRPr="00AE524D">
        <w:rPr>
          <w:rFonts w:ascii="Arial" w:eastAsia="Times New Roman" w:hAnsi="Arial" w:cs="Arial"/>
          <w:color w:val="000000"/>
          <w:sz w:val="24"/>
          <w:szCs w:val="24"/>
        </w:rPr>
        <w:t xml:space="preserve"> money on disability                         a punishment</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AE524D">
        <w:rPr>
          <w:rFonts w:ascii="Arial" w:eastAsia="Times New Roman" w:hAnsi="Arial" w:cs="Arial"/>
          <w:color w:val="000000"/>
          <w:sz w:val="24"/>
          <w:szCs w:val="24"/>
        </w:rPr>
        <w:t xml:space="preserve">Useless to society                                                       </w:t>
      </w:r>
      <w:proofErr w:type="gramStart"/>
      <w:r w:rsidRPr="00AE524D">
        <w:rPr>
          <w:rFonts w:ascii="Arial" w:eastAsia="Times New Roman" w:hAnsi="Arial" w:cs="Arial"/>
          <w:color w:val="000000"/>
          <w:sz w:val="24"/>
          <w:szCs w:val="24"/>
        </w:rPr>
        <w:t>They</w:t>
      </w:r>
      <w:proofErr w:type="gramEnd"/>
      <w:r w:rsidRPr="00AE524D">
        <w:rPr>
          <w:rFonts w:ascii="Arial" w:eastAsia="Times New Roman" w:hAnsi="Arial" w:cs="Arial"/>
          <w:color w:val="000000"/>
          <w:sz w:val="24"/>
          <w:szCs w:val="24"/>
        </w:rPr>
        <w:t xml:space="preserve"> are not worth it</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AE524D">
        <w:rPr>
          <w:rFonts w:ascii="Arial" w:eastAsia="Times New Roman" w:hAnsi="Arial" w:cs="Arial"/>
          <w:color w:val="000000"/>
          <w:sz w:val="24"/>
          <w:szCs w:val="24"/>
        </w:rPr>
        <w:t>Naughty                                                                       They are a problem</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AE524D">
        <w:rPr>
          <w:rFonts w:ascii="Arial" w:eastAsia="Times New Roman" w:hAnsi="Arial" w:cs="Arial"/>
          <w:color w:val="000000"/>
          <w:sz w:val="24"/>
          <w:szCs w:val="24"/>
        </w:rPr>
        <w:t xml:space="preserve">Disgusting to family members                                      </w:t>
      </w:r>
      <w:proofErr w:type="gramStart"/>
      <w:r w:rsidRPr="00AE524D">
        <w:rPr>
          <w:rFonts w:ascii="Arial" w:eastAsia="Times New Roman" w:hAnsi="Arial" w:cs="Arial"/>
          <w:color w:val="000000"/>
          <w:sz w:val="24"/>
          <w:szCs w:val="24"/>
        </w:rPr>
        <w:t>They</w:t>
      </w:r>
      <w:proofErr w:type="gramEnd"/>
      <w:r w:rsidRPr="00AE524D">
        <w:rPr>
          <w:rFonts w:ascii="Arial" w:eastAsia="Times New Roman" w:hAnsi="Arial" w:cs="Arial"/>
          <w:color w:val="000000"/>
          <w:sz w:val="24"/>
          <w:szCs w:val="24"/>
        </w:rPr>
        <w:t xml:space="preserve"> are a burden</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AE524D">
        <w:rPr>
          <w:rFonts w:ascii="Arial" w:eastAsia="Times New Roman" w:hAnsi="Arial" w:cs="Arial"/>
          <w:color w:val="000000"/>
          <w:sz w:val="24"/>
          <w:szCs w:val="24"/>
        </w:rPr>
        <w:lastRenderedPageBreak/>
        <w:t>Shameful                                                                      They are argumentative</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AE524D">
        <w:rPr>
          <w:rFonts w:ascii="Arial" w:eastAsia="Times New Roman" w:hAnsi="Arial" w:cs="Arial"/>
          <w:color w:val="000000"/>
          <w:sz w:val="24"/>
          <w:szCs w:val="24"/>
        </w:rPr>
        <w:t xml:space="preserve">Punishment from God for evil deeds                          </w:t>
      </w:r>
      <w:proofErr w:type="gramStart"/>
      <w:r w:rsidRPr="00AE524D">
        <w:rPr>
          <w:rFonts w:ascii="Arial" w:eastAsia="Times New Roman" w:hAnsi="Arial" w:cs="Arial"/>
          <w:color w:val="000000"/>
          <w:sz w:val="24"/>
          <w:szCs w:val="24"/>
        </w:rPr>
        <w:t>They</w:t>
      </w:r>
      <w:proofErr w:type="gramEnd"/>
      <w:r w:rsidRPr="00AE524D">
        <w:rPr>
          <w:rFonts w:ascii="Arial" w:eastAsia="Times New Roman" w:hAnsi="Arial" w:cs="Arial"/>
          <w:color w:val="000000"/>
          <w:sz w:val="24"/>
          <w:szCs w:val="24"/>
        </w:rPr>
        <w:t xml:space="preserve"> cannot think on their own</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AE524D">
        <w:rPr>
          <w:rFonts w:ascii="Arial" w:eastAsia="Times New Roman" w:hAnsi="Arial" w:cs="Arial"/>
          <w:color w:val="000000"/>
          <w:sz w:val="24"/>
          <w:szCs w:val="24"/>
        </w:rPr>
        <w:t xml:space="preserve">Albinos do not die, but they disappear                        </w:t>
      </w:r>
      <w:proofErr w:type="gramStart"/>
      <w:r w:rsidRPr="00AE524D">
        <w:rPr>
          <w:rFonts w:ascii="Arial" w:eastAsia="Times New Roman" w:hAnsi="Arial" w:cs="Arial"/>
          <w:color w:val="000000"/>
          <w:sz w:val="24"/>
          <w:szCs w:val="24"/>
        </w:rPr>
        <w:t>They</w:t>
      </w:r>
      <w:proofErr w:type="gramEnd"/>
      <w:r w:rsidRPr="00AE524D">
        <w:rPr>
          <w:rFonts w:ascii="Arial" w:eastAsia="Times New Roman" w:hAnsi="Arial" w:cs="Arial"/>
          <w:color w:val="000000"/>
          <w:sz w:val="24"/>
          <w:szCs w:val="24"/>
        </w:rPr>
        <w:t xml:space="preserve"> are unproductive</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AE524D">
        <w:rPr>
          <w:rFonts w:ascii="Arial" w:eastAsia="Times New Roman" w:hAnsi="Arial" w:cs="Arial"/>
          <w:color w:val="000000"/>
          <w:sz w:val="24"/>
          <w:szCs w:val="24"/>
        </w:rPr>
        <w:t xml:space="preserve">Mother blamed for having a disabled child                 </w:t>
      </w:r>
      <w:proofErr w:type="gramStart"/>
      <w:r w:rsidRPr="00AE524D">
        <w:rPr>
          <w:rFonts w:ascii="Arial" w:eastAsia="Times New Roman" w:hAnsi="Arial" w:cs="Arial"/>
          <w:color w:val="000000"/>
          <w:sz w:val="24"/>
          <w:szCs w:val="24"/>
        </w:rPr>
        <w:t>While</w:t>
      </w:r>
      <w:proofErr w:type="gramEnd"/>
      <w:r w:rsidRPr="00AE524D">
        <w:rPr>
          <w:rFonts w:ascii="Arial" w:eastAsia="Times New Roman" w:hAnsi="Arial" w:cs="Arial"/>
          <w:color w:val="000000"/>
          <w:sz w:val="24"/>
          <w:szCs w:val="24"/>
        </w:rPr>
        <w:t xml:space="preserve"> pregnant the mother laughed</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AE524D">
        <w:rPr>
          <w:rFonts w:ascii="Arial" w:eastAsia="Times New Roman" w:hAnsi="Arial" w:cs="Arial"/>
          <w:color w:val="000000"/>
          <w:sz w:val="24"/>
          <w:szCs w:val="24"/>
        </w:rPr>
        <w:t xml:space="preserve">– has been unfaithful to husband                                at a traditional </w:t>
      </w:r>
      <w:proofErr w:type="spellStart"/>
      <w:r w:rsidRPr="00AE524D">
        <w:rPr>
          <w:rFonts w:ascii="Arial" w:eastAsia="Times New Roman" w:hAnsi="Arial" w:cs="Arial"/>
          <w:color w:val="000000"/>
          <w:sz w:val="24"/>
          <w:szCs w:val="24"/>
        </w:rPr>
        <w:t>Gulewankulu</w:t>
      </w:r>
      <w:proofErr w:type="spellEnd"/>
      <w:r w:rsidRPr="00AE524D">
        <w:rPr>
          <w:rFonts w:ascii="Arial" w:eastAsia="Times New Roman" w:hAnsi="Arial" w:cs="Arial"/>
          <w:color w:val="000000"/>
          <w:sz w:val="24"/>
          <w:szCs w:val="24"/>
        </w:rPr>
        <w:t xml:space="preserve"> dancer</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AE524D">
        <w:rPr>
          <w:rFonts w:ascii="Arial" w:eastAsia="Times New Roman" w:hAnsi="Arial" w:cs="Arial"/>
          <w:color w:val="000000"/>
          <w:sz w:val="24"/>
          <w:szCs w:val="24"/>
        </w:rPr>
        <w:t xml:space="preserve">People with disabilities are God’s people                    </w:t>
      </w:r>
      <w:proofErr w:type="gramStart"/>
      <w:r w:rsidRPr="00AE524D">
        <w:rPr>
          <w:rFonts w:ascii="Arial" w:eastAsia="Times New Roman" w:hAnsi="Arial" w:cs="Arial"/>
          <w:color w:val="000000"/>
          <w:sz w:val="24"/>
          <w:szCs w:val="24"/>
        </w:rPr>
        <w:t>They</w:t>
      </w:r>
      <w:proofErr w:type="gramEnd"/>
      <w:r w:rsidRPr="00AE524D">
        <w:rPr>
          <w:rFonts w:ascii="Arial" w:eastAsia="Times New Roman" w:hAnsi="Arial" w:cs="Arial"/>
          <w:color w:val="000000"/>
          <w:sz w:val="24"/>
          <w:szCs w:val="24"/>
        </w:rPr>
        <w:t xml:space="preserve"> remain children – they are not</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AE524D">
        <w:rPr>
          <w:rFonts w:ascii="Arial" w:eastAsia="Times New Roman" w:hAnsi="Arial" w:cs="Arial"/>
          <w:color w:val="000000"/>
          <w:sz w:val="24"/>
          <w:szCs w:val="24"/>
        </w:rPr>
        <w:t>– known as beggars                                                     expected to behave like adults</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AE524D">
        <w:rPr>
          <w:rFonts w:ascii="Arial" w:eastAsia="Times New Roman" w:hAnsi="Arial" w:cs="Arial"/>
          <w:color w:val="000000"/>
          <w:sz w:val="24"/>
          <w:szCs w:val="24"/>
        </w:rPr>
        <w:t xml:space="preserve">They believe that they are AIDS carriers                     </w:t>
      </w:r>
      <w:proofErr w:type="gramStart"/>
      <w:r w:rsidRPr="00AE524D">
        <w:rPr>
          <w:rFonts w:ascii="Arial" w:eastAsia="Times New Roman" w:hAnsi="Arial" w:cs="Arial"/>
          <w:color w:val="000000"/>
          <w:sz w:val="24"/>
          <w:szCs w:val="24"/>
        </w:rPr>
        <w:t>They</w:t>
      </w:r>
      <w:proofErr w:type="gramEnd"/>
      <w:r w:rsidRPr="00AE524D">
        <w:rPr>
          <w:rFonts w:ascii="Arial" w:eastAsia="Times New Roman" w:hAnsi="Arial" w:cs="Arial"/>
          <w:color w:val="000000"/>
          <w:sz w:val="24"/>
          <w:szCs w:val="24"/>
        </w:rPr>
        <w:t xml:space="preserve"> cannot be educated</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AE524D">
        <w:rPr>
          <w:rFonts w:ascii="Arial" w:eastAsia="Times New Roman" w:hAnsi="Arial" w:cs="Arial"/>
          <w:color w:val="000000"/>
          <w:sz w:val="24"/>
          <w:szCs w:val="24"/>
        </w:rPr>
        <w:t xml:space="preserve">An object of pity                                                           </w:t>
      </w:r>
      <w:proofErr w:type="gramStart"/>
      <w:r w:rsidRPr="00AE524D">
        <w:rPr>
          <w:rFonts w:ascii="Arial" w:eastAsia="Times New Roman" w:hAnsi="Arial" w:cs="Arial"/>
          <w:color w:val="000000"/>
          <w:sz w:val="24"/>
          <w:szCs w:val="24"/>
        </w:rPr>
        <w:t>They</w:t>
      </w:r>
      <w:proofErr w:type="gramEnd"/>
      <w:r w:rsidRPr="00AE524D">
        <w:rPr>
          <w:rFonts w:ascii="Arial" w:eastAsia="Times New Roman" w:hAnsi="Arial" w:cs="Arial"/>
          <w:color w:val="000000"/>
          <w:sz w:val="24"/>
          <w:szCs w:val="24"/>
        </w:rPr>
        <w:t xml:space="preserve"> cannot have children</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AE524D">
        <w:rPr>
          <w:rFonts w:ascii="Arial" w:eastAsia="Times New Roman" w:hAnsi="Arial" w:cs="Arial"/>
          <w:color w:val="000000"/>
          <w:sz w:val="24"/>
          <w:szCs w:val="24"/>
        </w:rPr>
        <w:t xml:space="preserve">Asexual – have no sexual feeling                               </w:t>
      </w:r>
      <w:proofErr w:type="gramStart"/>
      <w:r w:rsidRPr="00AE524D">
        <w:rPr>
          <w:rFonts w:ascii="Arial" w:eastAsia="Times New Roman" w:hAnsi="Arial" w:cs="Arial"/>
          <w:color w:val="000000"/>
          <w:sz w:val="24"/>
          <w:szCs w:val="24"/>
        </w:rPr>
        <w:t>They</w:t>
      </w:r>
      <w:proofErr w:type="gramEnd"/>
      <w:r w:rsidRPr="00AE524D">
        <w:rPr>
          <w:rFonts w:ascii="Arial" w:eastAsia="Times New Roman" w:hAnsi="Arial" w:cs="Arial"/>
          <w:color w:val="000000"/>
          <w:sz w:val="24"/>
          <w:szCs w:val="24"/>
        </w:rPr>
        <w:t xml:space="preserve"> will have disabled children</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AE524D">
        <w:rPr>
          <w:rFonts w:ascii="Arial" w:eastAsia="Times New Roman" w:hAnsi="Arial" w:cs="Arial"/>
          <w:color w:val="000000"/>
          <w:sz w:val="24"/>
          <w:szCs w:val="24"/>
        </w:rPr>
        <w:t xml:space="preserve">Mothers are always blamed for bearing                      </w:t>
      </w:r>
      <w:proofErr w:type="gramStart"/>
      <w:r w:rsidRPr="00AE524D">
        <w:rPr>
          <w:rFonts w:ascii="Arial" w:eastAsia="Times New Roman" w:hAnsi="Arial" w:cs="Arial"/>
          <w:color w:val="000000"/>
          <w:sz w:val="24"/>
          <w:szCs w:val="24"/>
        </w:rPr>
        <w:t>They</w:t>
      </w:r>
      <w:proofErr w:type="gramEnd"/>
      <w:r w:rsidRPr="00AE524D">
        <w:rPr>
          <w:rFonts w:ascii="Arial" w:eastAsia="Times New Roman" w:hAnsi="Arial" w:cs="Arial"/>
          <w:color w:val="000000"/>
          <w:sz w:val="24"/>
          <w:szCs w:val="24"/>
        </w:rPr>
        <w:t xml:space="preserve"> do not have sex – HIV carriers</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proofErr w:type="gramStart"/>
      <w:r w:rsidRPr="00AE524D">
        <w:rPr>
          <w:rFonts w:ascii="Arial" w:eastAsia="Times New Roman" w:hAnsi="Arial" w:cs="Arial"/>
          <w:color w:val="000000"/>
          <w:sz w:val="24"/>
          <w:szCs w:val="24"/>
        </w:rPr>
        <w:t>disabled</w:t>
      </w:r>
      <w:proofErr w:type="gramEnd"/>
      <w:r w:rsidRPr="00AE524D">
        <w:rPr>
          <w:rFonts w:ascii="Arial" w:eastAsia="Times New Roman" w:hAnsi="Arial" w:cs="Arial"/>
          <w:color w:val="000000"/>
          <w:sz w:val="24"/>
          <w:szCs w:val="24"/>
        </w:rPr>
        <w:t xml:space="preserve"> children and therefore abandoned                believe that having sex with a disabled</w:t>
      </w:r>
    </w:p>
    <w:p w:rsidR="00482386" w:rsidRPr="00AE524D" w:rsidRDefault="00482386" w:rsidP="00482386">
      <w:pPr>
        <w:autoSpaceDE w:val="0"/>
        <w:autoSpaceDN w:val="0"/>
        <w:adjustRightInd w:val="0"/>
        <w:snapToGrid w:val="0"/>
        <w:spacing w:after="0" w:line="240" w:lineRule="auto"/>
        <w:rPr>
          <w:rFonts w:ascii="Arial" w:eastAsia="Times New Roman" w:hAnsi="Arial" w:cs="Arial"/>
          <w:color w:val="000000"/>
          <w:sz w:val="24"/>
          <w:szCs w:val="24"/>
        </w:rPr>
      </w:pPr>
      <w:r w:rsidRPr="00AE524D">
        <w:rPr>
          <w:rFonts w:ascii="Arial" w:eastAsia="Times New Roman" w:hAnsi="Arial" w:cs="Arial"/>
          <w:color w:val="000000"/>
          <w:sz w:val="24"/>
          <w:szCs w:val="24"/>
        </w:rPr>
        <w:t xml:space="preserve">                                                                                     </w:t>
      </w:r>
      <w:proofErr w:type="gramStart"/>
      <w:r w:rsidRPr="00AE524D">
        <w:rPr>
          <w:rFonts w:ascii="Arial" w:eastAsia="Times New Roman" w:hAnsi="Arial" w:cs="Arial"/>
          <w:color w:val="000000"/>
          <w:sz w:val="24"/>
          <w:szCs w:val="24"/>
        </w:rPr>
        <w:t>person</w:t>
      </w:r>
      <w:proofErr w:type="gramEnd"/>
      <w:r w:rsidRPr="00AE524D">
        <w:rPr>
          <w:rFonts w:ascii="Arial" w:eastAsia="Times New Roman" w:hAnsi="Arial" w:cs="Arial"/>
          <w:color w:val="000000"/>
          <w:sz w:val="24"/>
          <w:szCs w:val="24"/>
        </w:rPr>
        <w:t xml:space="preserve"> will cure them of the virus</w:t>
      </w:r>
      <w:r w:rsidRPr="00AE524D">
        <w:rPr>
          <w:rStyle w:val="FootnoteReference"/>
          <w:rFonts w:ascii="Arial" w:eastAsia="Times New Roman" w:hAnsi="Arial" w:cs="Arial"/>
          <w:color w:val="000000"/>
          <w:sz w:val="24"/>
          <w:szCs w:val="24"/>
        </w:rPr>
        <w:footnoteReference w:id="4"/>
      </w:r>
    </w:p>
    <w:p w:rsidR="00482386" w:rsidRDefault="00482386" w:rsidP="00482386">
      <w:pPr>
        <w:spacing w:before="100" w:beforeAutospacing="1" w:after="100" w:afterAutospacing="1"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Traditional Ideas about people with disabilities and disability in Serbia</w:t>
      </w:r>
    </w:p>
    <w:p w:rsidR="00482386" w:rsidRPr="00D91209" w:rsidRDefault="00482386" w:rsidP="00482386">
      <w:pPr>
        <w:spacing w:before="100" w:beforeAutospacing="1" w:after="100" w:afterAutospacing="1" w:line="240" w:lineRule="auto"/>
        <w:rPr>
          <w:rFonts w:ascii="Arial" w:eastAsia="Times New Roman" w:hAnsi="Arial" w:cs="Arial"/>
          <w:b/>
          <w:bCs/>
          <w:sz w:val="28"/>
          <w:szCs w:val="28"/>
          <w:lang w:eastAsia="en-GB"/>
        </w:rPr>
      </w:pPr>
      <w:r>
        <w:rPr>
          <w:rFonts w:ascii="Arial" w:eastAsia="Times New Roman" w:hAnsi="Arial" w:cs="Arial"/>
          <w:b/>
          <w:bCs/>
          <w:noProof/>
          <w:sz w:val="28"/>
          <w:szCs w:val="28"/>
          <w:lang w:eastAsia="en-GB"/>
        </w:rPr>
        <w:pict>
          <v:shapetype id="_x0000_t202" coordsize="21600,21600" o:spt="202" path="m,l,21600r21600,l21600,xe">
            <v:stroke joinstyle="miter"/>
            <v:path gradientshapeok="t" o:connecttype="rect"/>
          </v:shapetype>
          <v:shape id="_x0000_s1026" type="#_x0000_t202" style="position:absolute;margin-left:6.75pt;margin-top:2pt;width:501.75pt;height:390.75pt;z-index:251660288">
            <v:textbox style="mso-next-textbox:#_x0000_s1026">
              <w:txbxContent>
                <w:p w:rsidR="00C22FD1" w:rsidRDefault="00C22FD1" w:rsidP="00482386"/>
              </w:txbxContent>
            </v:textbox>
          </v:shape>
        </w:pict>
      </w:r>
    </w:p>
    <w:p w:rsidR="00482386" w:rsidRPr="00B92D9D" w:rsidRDefault="00482386" w:rsidP="00482386">
      <w:pPr>
        <w:rPr>
          <w:rFonts w:ascii="Arial" w:hAnsi="Arial" w:cs="Arial"/>
          <w:b/>
          <w:sz w:val="24"/>
          <w:szCs w:val="24"/>
        </w:rPr>
      </w:pPr>
    </w:p>
    <w:p w:rsidR="00482386" w:rsidRPr="00B92D9D" w:rsidRDefault="00482386" w:rsidP="00482386">
      <w:pPr>
        <w:rPr>
          <w:rFonts w:ascii="Arial" w:hAnsi="Arial" w:cs="Arial"/>
          <w:b/>
          <w:sz w:val="24"/>
          <w:szCs w:val="24"/>
        </w:rPr>
      </w:pPr>
    </w:p>
    <w:p w:rsidR="00482386" w:rsidRPr="00B92D9D" w:rsidRDefault="00482386" w:rsidP="00482386">
      <w:pPr>
        <w:rPr>
          <w:rFonts w:ascii="Arial" w:hAnsi="Arial" w:cs="Arial"/>
          <w:sz w:val="24"/>
          <w:szCs w:val="24"/>
        </w:rPr>
      </w:pPr>
    </w:p>
    <w:p w:rsidR="00482386" w:rsidRDefault="00482386" w:rsidP="00482386">
      <w:pPr>
        <w:rPr>
          <w:rFonts w:ascii="Arial" w:hAnsi="Arial" w:cs="Arial"/>
          <w:sz w:val="24"/>
          <w:szCs w:val="24"/>
        </w:rPr>
      </w:pPr>
    </w:p>
    <w:p w:rsidR="00482386" w:rsidRDefault="00482386" w:rsidP="00482386">
      <w:pPr>
        <w:rPr>
          <w:rFonts w:ascii="Arial" w:hAnsi="Arial" w:cs="Arial"/>
          <w:sz w:val="24"/>
          <w:szCs w:val="24"/>
        </w:rPr>
      </w:pPr>
    </w:p>
    <w:p w:rsidR="00482386" w:rsidRDefault="00482386" w:rsidP="00482386">
      <w:pPr>
        <w:rPr>
          <w:rFonts w:ascii="Arial" w:hAnsi="Arial" w:cs="Arial"/>
          <w:sz w:val="24"/>
          <w:szCs w:val="24"/>
        </w:rPr>
      </w:pPr>
    </w:p>
    <w:p w:rsidR="00482386" w:rsidRDefault="00482386" w:rsidP="00482386">
      <w:pPr>
        <w:rPr>
          <w:rFonts w:ascii="Arial" w:hAnsi="Arial" w:cs="Arial"/>
          <w:sz w:val="24"/>
          <w:szCs w:val="24"/>
        </w:rPr>
      </w:pPr>
    </w:p>
    <w:p w:rsidR="00482386" w:rsidRDefault="00482386" w:rsidP="00482386">
      <w:pPr>
        <w:rPr>
          <w:rFonts w:ascii="Arial" w:hAnsi="Arial" w:cs="Arial"/>
          <w:sz w:val="24"/>
          <w:szCs w:val="24"/>
        </w:rPr>
      </w:pPr>
    </w:p>
    <w:p w:rsidR="00482386" w:rsidRDefault="00482386" w:rsidP="00482386">
      <w:pPr>
        <w:rPr>
          <w:rFonts w:ascii="Arial" w:hAnsi="Arial" w:cs="Arial"/>
          <w:sz w:val="24"/>
          <w:szCs w:val="24"/>
        </w:rPr>
      </w:pPr>
    </w:p>
    <w:p w:rsidR="00482386" w:rsidRDefault="00482386" w:rsidP="00482386">
      <w:pPr>
        <w:rPr>
          <w:rFonts w:ascii="Arial" w:hAnsi="Arial" w:cs="Arial"/>
          <w:sz w:val="24"/>
          <w:szCs w:val="24"/>
        </w:rPr>
      </w:pPr>
    </w:p>
    <w:p w:rsidR="00482386" w:rsidRDefault="00482386" w:rsidP="00482386">
      <w:pPr>
        <w:rPr>
          <w:rFonts w:ascii="Arial" w:hAnsi="Arial" w:cs="Arial"/>
          <w:sz w:val="24"/>
          <w:szCs w:val="24"/>
        </w:rPr>
      </w:pPr>
    </w:p>
    <w:p w:rsidR="00482386" w:rsidRDefault="00482386" w:rsidP="00482386">
      <w:pPr>
        <w:rPr>
          <w:rFonts w:ascii="Arial" w:hAnsi="Arial" w:cs="Arial"/>
          <w:sz w:val="24"/>
          <w:szCs w:val="24"/>
        </w:rPr>
      </w:pPr>
    </w:p>
    <w:p w:rsidR="00482386" w:rsidRDefault="00482386" w:rsidP="00482386">
      <w:pPr>
        <w:rPr>
          <w:rFonts w:ascii="Arial" w:hAnsi="Arial" w:cs="Arial"/>
          <w:sz w:val="24"/>
          <w:szCs w:val="24"/>
        </w:rPr>
      </w:pPr>
    </w:p>
    <w:p w:rsidR="00482386" w:rsidRDefault="00482386" w:rsidP="00482386">
      <w:pPr>
        <w:rPr>
          <w:rFonts w:ascii="Arial" w:hAnsi="Arial" w:cs="Arial"/>
          <w:sz w:val="24"/>
          <w:szCs w:val="24"/>
        </w:rPr>
      </w:pPr>
    </w:p>
    <w:p w:rsidR="00482386" w:rsidRDefault="00482386" w:rsidP="00482386">
      <w:pPr>
        <w:rPr>
          <w:rFonts w:ascii="Arial" w:hAnsi="Arial" w:cs="Arial"/>
          <w:sz w:val="24"/>
          <w:szCs w:val="24"/>
        </w:rPr>
      </w:pPr>
    </w:p>
    <w:p w:rsidR="00482386" w:rsidRDefault="00482386" w:rsidP="00482386">
      <w:pPr>
        <w:rPr>
          <w:rFonts w:ascii="Arial" w:hAnsi="Arial" w:cs="Arial"/>
          <w:b/>
          <w:sz w:val="24"/>
          <w:szCs w:val="24"/>
        </w:rPr>
      </w:pPr>
    </w:p>
    <w:p w:rsidR="00482386" w:rsidRDefault="00482386" w:rsidP="00482386">
      <w:pPr>
        <w:rPr>
          <w:rFonts w:ascii="Arial" w:hAnsi="Arial" w:cs="Arial"/>
          <w:b/>
          <w:sz w:val="24"/>
          <w:szCs w:val="24"/>
        </w:rPr>
      </w:pPr>
    </w:p>
    <w:p w:rsidR="00482386" w:rsidRDefault="00482386" w:rsidP="00482386">
      <w:pPr>
        <w:rPr>
          <w:rFonts w:ascii="Arial" w:hAnsi="Arial" w:cs="Arial"/>
          <w:b/>
          <w:sz w:val="24"/>
          <w:szCs w:val="24"/>
        </w:rPr>
      </w:pPr>
    </w:p>
    <w:p w:rsidR="00482386" w:rsidRDefault="00482386" w:rsidP="00482386">
      <w:pPr>
        <w:rPr>
          <w:rFonts w:ascii="Arial" w:hAnsi="Arial" w:cs="Arial"/>
          <w:b/>
          <w:sz w:val="24"/>
          <w:szCs w:val="24"/>
        </w:rPr>
      </w:pPr>
    </w:p>
    <w:p w:rsidR="00E92253" w:rsidRPr="00C527CC" w:rsidRDefault="00E92253" w:rsidP="00E92253">
      <w:pPr>
        <w:pStyle w:val="Bullet1"/>
        <w:numPr>
          <w:ilvl w:val="0"/>
          <w:numId w:val="0"/>
        </w:numPr>
        <w:ind w:left="568" w:hanging="284"/>
        <w:rPr>
          <w:rFonts w:ascii="Arial" w:hAnsi="Arial" w:cs="Arial"/>
          <w:sz w:val="24"/>
          <w:szCs w:val="24"/>
        </w:rPr>
      </w:pPr>
      <w:r w:rsidRPr="007A1D97">
        <w:rPr>
          <w:rFonts w:ascii="Arial" w:hAnsi="Arial" w:cs="Arial"/>
          <w:b/>
          <w:szCs w:val="28"/>
        </w:rPr>
        <w:lastRenderedPageBreak/>
        <w:t>Medical &amp; Social Models</w:t>
      </w:r>
      <w:r>
        <w:rPr>
          <w:rFonts w:ascii="Arial" w:hAnsi="Arial" w:cs="Arial"/>
          <w:b/>
          <w:szCs w:val="28"/>
        </w:rPr>
        <w:t xml:space="preserve"> of Disability</w:t>
      </w:r>
    </w:p>
    <w:p w:rsidR="00E92253" w:rsidRPr="000002FA" w:rsidRDefault="00E92253" w:rsidP="00E92253">
      <w:pPr>
        <w:pStyle w:val="ListParagraph"/>
        <w:numPr>
          <w:ilvl w:val="0"/>
          <w:numId w:val="5"/>
        </w:numPr>
        <w:spacing w:after="0" w:line="240" w:lineRule="auto"/>
        <w:jc w:val="both"/>
        <w:rPr>
          <w:rFonts w:ascii="Arial" w:hAnsi="Arial" w:cs="Arial"/>
          <w:sz w:val="24"/>
          <w:szCs w:val="24"/>
        </w:rPr>
      </w:pPr>
      <w:r w:rsidRPr="000002FA">
        <w:rPr>
          <w:rFonts w:ascii="Arial" w:hAnsi="Arial" w:cs="Arial"/>
          <w:b/>
          <w:bCs/>
          <w:sz w:val="24"/>
          <w:szCs w:val="24"/>
        </w:rPr>
        <w:t>Medical Model</w:t>
      </w:r>
      <w:r>
        <w:rPr>
          <w:rFonts w:ascii="Arial" w:hAnsi="Arial" w:cs="Arial"/>
          <w:b/>
          <w:bCs/>
          <w:sz w:val="24"/>
          <w:szCs w:val="24"/>
        </w:rPr>
        <w:t>/Defectology</w:t>
      </w:r>
      <w:r w:rsidRPr="000002FA">
        <w:rPr>
          <w:rFonts w:ascii="Arial" w:hAnsi="Arial" w:cs="Arial"/>
          <w:b/>
          <w:bCs/>
          <w:sz w:val="24"/>
          <w:szCs w:val="24"/>
        </w:rPr>
        <w:t xml:space="preserve">. </w:t>
      </w:r>
      <w:r w:rsidRPr="000002FA">
        <w:rPr>
          <w:rFonts w:ascii="Arial" w:hAnsi="Arial" w:cs="Arial"/>
          <w:sz w:val="24"/>
          <w:szCs w:val="24"/>
        </w:rPr>
        <w:t>The ‘medical model’ sees the disabled person as the problem. We are to be adapted to fit into the world as it is. If this is not possible, then we are shut away in some specialised institution or isolated at home, where only our most basic needs are met. The emphasis is on dependence, backed up by the stereotypes of disability that call forth pity, fear and patronising attitudes. Usually the impairment rather than the needs of the person are focused on. The power to change us seems to lie within the medical and associated professions, with their talk of cures, normalisation and science. Often our lives are handed over to them.</w:t>
      </w:r>
    </w:p>
    <w:p w:rsidR="00E92253" w:rsidRPr="000002FA" w:rsidRDefault="00E92253" w:rsidP="00E92253">
      <w:pPr>
        <w:pStyle w:val="ListParagraph"/>
        <w:numPr>
          <w:ilvl w:val="0"/>
          <w:numId w:val="5"/>
        </w:numPr>
        <w:spacing w:after="0" w:line="240" w:lineRule="auto"/>
        <w:jc w:val="both"/>
        <w:rPr>
          <w:rFonts w:ascii="Arial" w:hAnsi="Arial" w:cs="Arial"/>
          <w:sz w:val="24"/>
          <w:szCs w:val="24"/>
        </w:rPr>
      </w:pPr>
      <w:r w:rsidRPr="000002FA">
        <w:rPr>
          <w:rFonts w:ascii="Arial" w:hAnsi="Arial" w:cs="Arial"/>
          <w:sz w:val="24"/>
          <w:szCs w:val="24"/>
        </w:rPr>
        <w:t>Other people’s assessments of us, usually non-disabled professionals, are used to determine where we go to school, what support we get and what type of education, where we live, whether or not we can work and what type of work we can do and indeed whether or not we are born at all or are even allowed to procreate. Similar control is exercised over us by the design of the built environment presenting us with many barriers, thereby making it difficult or impossible for our needs to be met and curtailing our life chances. Whether it is in work, school, leisure and entertainment facilities, transport, training and higher education, housing or in personal, family and social life, practices, and attitudes disable us.  Powerful and pervasive views of us are reinforced in the media, books, films, comics, art and language. Many disabled people internalise negative views of themselves that create feelings of low self-esteem and achievement, further reinforcing non-disabled people's assessment of our worth. The ‘medical model’ view of us creates a cycle of dependency and exclusion, which is difficult to break.</w:t>
      </w:r>
    </w:p>
    <w:p w:rsidR="00E92253" w:rsidRPr="000002FA" w:rsidRDefault="00E92253" w:rsidP="00E92253">
      <w:pPr>
        <w:pStyle w:val="ListParagraph"/>
        <w:numPr>
          <w:ilvl w:val="0"/>
          <w:numId w:val="5"/>
        </w:numPr>
        <w:spacing w:after="0" w:line="240" w:lineRule="auto"/>
        <w:jc w:val="both"/>
        <w:rPr>
          <w:rFonts w:ascii="Arial" w:hAnsi="Arial" w:cs="Arial"/>
          <w:sz w:val="24"/>
          <w:szCs w:val="24"/>
        </w:rPr>
      </w:pPr>
      <w:r w:rsidRPr="000002FA">
        <w:rPr>
          <w:rFonts w:ascii="Arial" w:hAnsi="Arial" w:cs="Arial"/>
          <w:sz w:val="24"/>
          <w:szCs w:val="24"/>
        </w:rPr>
        <w:t xml:space="preserve">‘Medical model’ thinking about us predominates in the social care system and schools where special educational needs are thought of as resulting from the individual who is seen as different, faulty and needing to be assessed and made as normal as possible. If people were to start from the point of view of all children’s right to belong and be valued in their local school we would start by looking at ‘what is wrong’ with the school and looking at the strengths of the child. </w:t>
      </w:r>
    </w:p>
    <w:p w:rsidR="00E92253" w:rsidRPr="000002FA" w:rsidRDefault="00E92253" w:rsidP="00E92253">
      <w:pPr>
        <w:pStyle w:val="ListParagraph"/>
        <w:numPr>
          <w:ilvl w:val="0"/>
          <w:numId w:val="5"/>
        </w:numPr>
        <w:spacing w:after="0" w:line="240" w:lineRule="auto"/>
        <w:jc w:val="both"/>
        <w:rPr>
          <w:rFonts w:ascii="Arial" w:hAnsi="Arial" w:cs="Arial"/>
          <w:sz w:val="24"/>
          <w:szCs w:val="24"/>
        </w:rPr>
      </w:pPr>
      <w:r w:rsidRPr="000002FA">
        <w:rPr>
          <w:rFonts w:ascii="Arial" w:hAnsi="Arial" w:cs="Arial"/>
          <w:sz w:val="24"/>
          <w:szCs w:val="24"/>
        </w:rPr>
        <w:t>This second approach is based on ‘social model’ of disability thinking which views the barriers that prevent disabled people from participating in any situation as what disables them. The social model arises from defining impairment and disability as very different things. This lies behind the ‘paradigm’ or thought framework shift in the UNCRPD.</w:t>
      </w:r>
    </w:p>
    <w:p w:rsidR="00E92253" w:rsidRPr="000002FA" w:rsidRDefault="00E92253" w:rsidP="00E92253">
      <w:pPr>
        <w:pStyle w:val="ListParagraph"/>
        <w:numPr>
          <w:ilvl w:val="0"/>
          <w:numId w:val="5"/>
        </w:numPr>
        <w:spacing w:after="0" w:line="240" w:lineRule="auto"/>
        <w:jc w:val="both"/>
        <w:rPr>
          <w:rFonts w:ascii="Arial" w:hAnsi="Arial" w:cs="Arial"/>
          <w:sz w:val="24"/>
          <w:szCs w:val="24"/>
        </w:rPr>
      </w:pPr>
      <w:r w:rsidRPr="000002FA">
        <w:rPr>
          <w:rFonts w:ascii="Arial" w:hAnsi="Arial" w:cs="Arial"/>
          <w:b/>
          <w:bCs/>
          <w:sz w:val="24"/>
          <w:szCs w:val="24"/>
        </w:rPr>
        <w:t xml:space="preserve">Social Model. </w:t>
      </w:r>
      <w:r w:rsidRPr="000002FA">
        <w:rPr>
          <w:rFonts w:ascii="Arial" w:hAnsi="Arial" w:cs="Arial"/>
          <w:sz w:val="24"/>
          <w:szCs w:val="24"/>
        </w:rPr>
        <w:t>Impairment and chronic illness exist and they sometimes pose real difficulties for us. The Disability Movement comprises those disabled people and their supporters who un</w:t>
      </w:r>
      <w:smartTag w:uri="urn:schemas-microsoft-com:office:smarttags" w:element="PersonName">
        <w:r w:rsidRPr="000002FA">
          <w:rPr>
            <w:rFonts w:ascii="Arial" w:hAnsi="Arial" w:cs="Arial"/>
            <w:sz w:val="24"/>
            <w:szCs w:val="24"/>
          </w:rPr>
          <w:t>der</w:t>
        </w:r>
      </w:smartTag>
      <w:r w:rsidRPr="000002FA">
        <w:rPr>
          <w:rFonts w:ascii="Arial" w:hAnsi="Arial" w:cs="Arial"/>
          <w:sz w:val="24"/>
          <w:szCs w:val="24"/>
        </w:rPr>
        <w:t xml:space="preserve">stand that they are, regardless of their particular impairment, subjected to a common oppression by the non-disabled world. We are of the view that the position of disabled people and the discrimination against us are socially created. This has little to do with our impairments. As a disabled person you are often made to feel it's your own fault that you are different. The difference is that some part, or parts, of your body or mind are limited in their functioning. This is </w:t>
      </w:r>
      <w:proofErr w:type="gramStart"/>
      <w:r w:rsidRPr="000002FA">
        <w:rPr>
          <w:rFonts w:ascii="Arial" w:hAnsi="Arial" w:cs="Arial"/>
          <w:sz w:val="24"/>
          <w:szCs w:val="24"/>
        </w:rPr>
        <w:t>an impairment</w:t>
      </w:r>
      <w:proofErr w:type="gramEnd"/>
      <w:r w:rsidRPr="000002FA">
        <w:rPr>
          <w:rFonts w:ascii="Arial" w:hAnsi="Arial" w:cs="Arial"/>
          <w:sz w:val="24"/>
          <w:szCs w:val="24"/>
        </w:rPr>
        <w:t>. THIS DOES NOT MAKE YOU ANY LESS OF A HUMAN BEING. But most people have not been brought up to accept us as we are. Through fear, ignorance and prejudice, barriers and discriminatory practices develop which disable us. The un</w:t>
      </w:r>
      <w:smartTag w:uri="urn:schemas-microsoft-com:office:smarttags" w:element="PersonName">
        <w:r w:rsidRPr="000002FA">
          <w:rPr>
            <w:rFonts w:ascii="Arial" w:hAnsi="Arial" w:cs="Arial"/>
            <w:sz w:val="24"/>
            <w:szCs w:val="24"/>
          </w:rPr>
          <w:t>der</w:t>
        </w:r>
      </w:smartTag>
      <w:r w:rsidRPr="000002FA">
        <w:rPr>
          <w:rFonts w:ascii="Arial" w:hAnsi="Arial" w:cs="Arial"/>
          <w:sz w:val="24"/>
          <w:szCs w:val="24"/>
        </w:rPr>
        <w:t xml:space="preserve">standing of this process of disablement allows disabled people to feel good about </w:t>
      </w:r>
      <w:proofErr w:type="gramStart"/>
      <w:r w:rsidRPr="000002FA">
        <w:rPr>
          <w:rFonts w:ascii="Arial" w:hAnsi="Arial" w:cs="Arial"/>
          <w:sz w:val="24"/>
          <w:szCs w:val="24"/>
        </w:rPr>
        <w:t>themselves</w:t>
      </w:r>
      <w:proofErr w:type="gramEnd"/>
      <w:r w:rsidRPr="000002FA">
        <w:rPr>
          <w:rFonts w:ascii="Arial" w:hAnsi="Arial" w:cs="Arial"/>
          <w:sz w:val="24"/>
          <w:szCs w:val="24"/>
        </w:rPr>
        <w:t xml:space="preserve"> and empowers us to fight for our human rights.</w:t>
      </w:r>
    </w:p>
    <w:p w:rsidR="00E92253" w:rsidRPr="000002FA" w:rsidRDefault="00E92253" w:rsidP="00E92253">
      <w:pPr>
        <w:spacing w:after="0" w:line="240" w:lineRule="auto"/>
        <w:jc w:val="both"/>
        <w:rPr>
          <w:rFonts w:ascii="Arial" w:hAnsi="Arial" w:cs="Arial"/>
          <w:sz w:val="24"/>
          <w:szCs w:val="24"/>
        </w:rPr>
      </w:pPr>
    </w:p>
    <w:p w:rsidR="00E92253" w:rsidRPr="000002FA" w:rsidRDefault="00E92253" w:rsidP="00E92253">
      <w:pPr>
        <w:pStyle w:val="ListParagraph"/>
        <w:numPr>
          <w:ilvl w:val="0"/>
          <w:numId w:val="5"/>
        </w:numPr>
        <w:spacing w:after="0" w:line="240" w:lineRule="auto"/>
        <w:jc w:val="both"/>
        <w:rPr>
          <w:rFonts w:ascii="Arial" w:hAnsi="Arial" w:cs="Arial"/>
          <w:sz w:val="24"/>
          <w:szCs w:val="24"/>
        </w:rPr>
      </w:pPr>
      <w:r w:rsidRPr="000002FA">
        <w:rPr>
          <w:rFonts w:ascii="Arial" w:hAnsi="Arial" w:cs="Arial"/>
          <w:sz w:val="24"/>
          <w:szCs w:val="24"/>
        </w:rPr>
        <w:t xml:space="preserve">The </w:t>
      </w:r>
      <w:r w:rsidRPr="00366CF6">
        <w:rPr>
          <w:rFonts w:ascii="Arial" w:hAnsi="Arial" w:cs="Arial"/>
          <w:b/>
          <w:sz w:val="24"/>
          <w:szCs w:val="24"/>
        </w:rPr>
        <w:t>Disabled People's Movement</w:t>
      </w:r>
      <w:r w:rsidRPr="000002FA">
        <w:rPr>
          <w:rFonts w:ascii="Arial" w:hAnsi="Arial" w:cs="Arial"/>
          <w:sz w:val="24"/>
          <w:szCs w:val="24"/>
        </w:rPr>
        <w:t xml:space="preserve"> believes the</w:t>
      </w:r>
      <w:r w:rsidRPr="00747954">
        <w:rPr>
          <w:rFonts w:ascii="Arial" w:hAnsi="Arial" w:cs="Arial"/>
          <w:b/>
          <w:sz w:val="24"/>
          <w:szCs w:val="24"/>
        </w:rPr>
        <w:t xml:space="preserve"> 'cure'</w:t>
      </w:r>
      <w:r w:rsidRPr="000002FA">
        <w:rPr>
          <w:rFonts w:ascii="Arial" w:hAnsi="Arial" w:cs="Arial"/>
          <w:sz w:val="24"/>
          <w:szCs w:val="24"/>
        </w:rPr>
        <w:t xml:space="preserve"> to the problem of disability lies in the </w:t>
      </w:r>
      <w:r w:rsidRPr="00747954">
        <w:rPr>
          <w:rFonts w:ascii="Arial" w:hAnsi="Arial" w:cs="Arial"/>
          <w:b/>
          <w:sz w:val="24"/>
          <w:szCs w:val="24"/>
        </w:rPr>
        <w:t xml:space="preserve">restructuring of society. </w:t>
      </w:r>
      <w:r w:rsidRPr="000002FA">
        <w:rPr>
          <w:rFonts w:ascii="Arial" w:hAnsi="Arial" w:cs="Arial"/>
          <w:sz w:val="24"/>
          <w:szCs w:val="24"/>
        </w:rPr>
        <w:t>Unlike medically based 'cures', which focus on the individual and their impairment, this is an achievable goal and to the benefit of everyone. This approach referred to as the 'social model' suggests those disabled people’s individual and collective disadvantage is due to a complex form of institutional discrimination as fundamental to our society as sexism, racism or tribalism.</w:t>
      </w:r>
    </w:p>
    <w:p w:rsidR="00E92253" w:rsidRPr="000002FA" w:rsidRDefault="00E92253" w:rsidP="00E92253">
      <w:pPr>
        <w:pStyle w:val="ListParagraph"/>
        <w:numPr>
          <w:ilvl w:val="0"/>
          <w:numId w:val="5"/>
        </w:numPr>
        <w:spacing w:after="0" w:line="240" w:lineRule="auto"/>
        <w:jc w:val="both"/>
        <w:rPr>
          <w:rFonts w:ascii="Arial" w:hAnsi="Arial" w:cs="Arial"/>
          <w:sz w:val="24"/>
          <w:szCs w:val="24"/>
        </w:rPr>
      </w:pPr>
      <w:r w:rsidRPr="000002FA">
        <w:rPr>
          <w:rFonts w:ascii="Arial" w:hAnsi="Arial" w:cs="Arial"/>
          <w:sz w:val="24"/>
          <w:szCs w:val="24"/>
        </w:rPr>
        <w:t xml:space="preserve">The </w:t>
      </w:r>
      <w:r w:rsidRPr="00747954">
        <w:rPr>
          <w:rFonts w:ascii="Arial" w:hAnsi="Arial" w:cs="Arial"/>
          <w:b/>
          <w:sz w:val="24"/>
          <w:szCs w:val="24"/>
        </w:rPr>
        <w:t>obsession with finding medically based cures, distracts us from looking at causes of either impairment or disablement.</w:t>
      </w:r>
      <w:r w:rsidRPr="000002FA">
        <w:rPr>
          <w:rFonts w:ascii="Arial" w:hAnsi="Arial" w:cs="Arial"/>
          <w:sz w:val="24"/>
          <w:szCs w:val="24"/>
        </w:rPr>
        <w:t xml:space="preserve"> In a worldwide sense, most </w:t>
      </w:r>
      <w:proofErr w:type="gramStart"/>
      <w:r w:rsidRPr="000002FA">
        <w:rPr>
          <w:rFonts w:ascii="Arial" w:hAnsi="Arial" w:cs="Arial"/>
          <w:sz w:val="24"/>
          <w:szCs w:val="24"/>
        </w:rPr>
        <w:t>impairments</w:t>
      </w:r>
      <w:proofErr w:type="gramEnd"/>
      <w:r w:rsidRPr="000002FA">
        <w:rPr>
          <w:rFonts w:ascii="Arial" w:hAnsi="Arial" w:cs="Arial"/>
          <w:sz w:val="24"/>
          <w:szCs w:val="24"/>
        </w:rPr>
        <w:t xml:space="preserve"> are created by</w:t>
      </w:r>
      <w:r>
        <w:rPr>
          <w:rFonts w:ascii="Arial" w:hAnsi="Arial" w:cs="Arial"/>
          <w:sz w:val="24"/>
          <w:szCs w:val="24"/>
        </w:rPr>
        <w:t xml:space="preserve"> </w:t>
      </w:r>
      <w:r w:rsidRPr="000002FA">
        <w:rPr>
          <w:rFonts w:ascii="Arial" w:hAnsi="Arial" w:cs="Arial"/>
          <w:sz w:val="24"/>
          <w:szCs w:val="24"/>
        </w:rPr>
        <w:t xml:space="preserve">oppressive systems - hunger, lack of clean water, exploitation of labour, lack of safety, child abuse and wars. Clearly, this thinking has important implications for our </w:t>
      </w:r>
      <w:r w:rsidRPr="000002FA">
        <w:rPr>
          <w:rFonts w:ascii="Arial" w:hAnsi="Arial" w:cs="Arial"/>
          <w:sz w:val="24"/>
          <w:szCs w:val="24"/>
        </w:rPr>
        <w:lastRenderedPageBreak/>
        <w:t>education system, particularly with reference to primary and secondary schools. Prejudicial attitudes toward disabled people and, indeed, against all minority groups, are not inherited. They are learned through contact with the prejudice and ignorance of others. Therefore, to challenge discrimination against disabled people we must begin in our schools.</w:t>
      </w:r>
    </w:p>
    <w:p w:rsidR="00E92253" w:rsidRPr="00E92253" w:rsidRDefault="00E92253" w:rsidP="00E92253">
      <w:pPr>
        <w:pStyle w:val="ListParagraph"/>
        <w:numPr>
          <w:ilvl w:val="0"/>
          <w:numId w:val="5"/>
        </w:numPr>
        <w:spacing w:after="0" w:line="240" w:lineRule="auto"/>
        <w:jc w:val="both"/>
        <w:rPr>
          <w:rFonts w:ascii="Arial" w:hAnsi="Arial" w:cs="Arial"/>
          <w:sz w:val="24"/>
          <w:szCs w:val="24"/>
        </w:rPr>
      </w:pPr>
      <w:r w:rsidRPr="000002FA">
        <w:rPr>
          <w:rFonts w:ascii="Arial" w:hAnsi="Arial" w:cs="Arial"/>
          <w:sz w:val="24"/>
          <w:szCs w:val="24"/>
        </w:rPr>
        <w:t>Our fight f</w:t>
      </w:r>
      <w:r>
        <w:rPr>
          <w:rFonts w:ascii="Arial" w:hAnsi="Arial" w:cs="Arial"/>
          <w:sz w:val="24"/>
          <w:szCs w:val="24"/>
        </w:rPr>
        <w:t>or the inclusion</w:t>
      </w:r>
      <w:r w:rsidRPr="000002FA">
        <w:rPr>
          <w:rFonts w:ascii="Arial" w:hAnsi="Arial" w:cs="Arial"/>
          <w:sz w:val="24"/>
          <w:szCs w:val="24"/>
        </w:rPr>
        <w:t xml:space="preserve">, however 'severely' impaired one </w:t>
      </w:r>
      <w:proofErr w:type="gramStart"/>
      <w:r w:rsidRPr="000002FA">
        <w:rPr>
          <w:rFonts w:ascii="Arial" w:hAnsi="Arial" w:cs="Arial"/>
          <w:sz w:val="24"/>
          <w:szCs w:val="24"/>
        </w:rPr>
        <w:t xml:space="preserve">is </w:t>
      </w:r>
      <w:r>
        <w:rPr>
          <w:rFonts w:ascii="Arial" w:hAnsi="Arial" w:cs="Arial"/>
          <w:sz w:val="24"/>
          <w:szCs w:val="24"/>
        </w:rPr>
        <w:t>,</w:t>
      </w:r>
      <w:r w:rsidRPr="000002FA">
        <w:rPr>
          <w:rFonts w:ascii="Arial" w:hAnsi="Arial" w:cs="Arial"/>
          <w:sz w:val="24"/>
          <w:szCs w:val="24"/>
        </w:rPr>
        <w:t>in</w:t>
      </w:r>
      <w:proofErr w:type="gramEnd"/>
      <w:r w:rsidRPr="000002FA">
        <w:rPr>
          <w:rFonts w:ascii="Arial" w:hAnsi="Arial" w:cs="Arial"/>
          <w:sz w:val="24"/>
          <w:szCs w:val="24"/>
        </w:rPr>
        <w:t xml:space="preserve"> one, inclusive mainstream system, will not make sense unless the difference between the 'social' and the 'medical' or individual model of disability is understood.</w:t>
      </w:r>
      <w:bookmarkStart w:id="0" w:name="_Toc672681"/>
    </w:p>
    <w:p w:rsidR="00E92253" w:rsidRPr="000002FA" w:rsidRDefault="00E92253" w:rsidP="00E92253">
      <w:pPr>
        <w:pStyle w:val="Heading6"/>
        <w:rPr>
          <w:rFonts w:ascii="Arial" w:hAnsi="Arial" w:cs="Arial"/>
          <w:sz w:val="24"/>
          <w:szCs w:val="24"/>
        </w:rPr>
      </w:pPr>
      <w:r w:rsidRPr="000002FA">
        <w:rPr>
          <w:rFonts w:ascii="Arial" w:hAnsi="Arial" w:cs="Arial"/>
          <w:sz w:val="24"/>
          <w:szCs w:val="24"/>
        </w:rPr>
        <w:t>Medical /Social Model thinking</w:t>
      </w:r>
      <w:bookmarkEnd w:id="0"/>
      <w:r>
        <w:rPr>
          <w:rStyle w:val="FootnoteReference"/>
          <w:rFonts w:ascii="Arial" w:hAnsi="Arial" w:cs="Arial"/>
          <w:sz w:val="24"/>
          <w:szCs w:val="24"/>
        </w:rPr>
        <w:footnoteReference w:id="5"/>
      </w:r>
    </w:p>
    <w:tbl>
      <w:tblPr>
        <w:tblW w:w="0" w:type="auto"/>
        <w:tblLayout w:type="fixed"/>
        <w:tblLook w:val="0000"/>
      </w:tblPr>
      <w:tblGrid>
        <w:gridCol w:w="5293"/>
        <w:gridCol w:w="5293"/>
      </w:tblGrid>
      <w:tr w:rsidR="00E92253" w:rsidRPr="000002FA" w:rsidTr="00C22FD1">
        <w:trPr>
          <w:trHeight w:val="309"/>
        </w:trPr>
        <w:tc>
          <w:tcPr>
            <w:tcW w:w="5293" w:type="dxa"/>
            <w:tcBorders>
              <w:top w:val="threeDEmboss" w:sz="6" w:space="0" w:color="auto"/>
              <w:left w:val="threeDEmboss" w:sz="6" w:space="0" w:color="auto"/>
              <w:bottom w:val="threeDEmboss" w:sz="6" w:space="0" w:color="auto"/>
              <w:right w:val="threeDEmboss" w:sz="6" w:space="0" w:color="auto"/>
            </w:tcBorders>
          </w:tcPr>
          <w:p w:rsidR="00E92253" w:rsidRPr="00F61490" w:rsidRDefault="00E92253" w:rsidP="00C22FD1">
            <w:pPr>
              <w:jc w:val="center"/>
              <w:rPr>
                <w:rFonts w:ascii="Verdana" w:hAnsi="Verdana" w:cs="Tahoma"/>
                <w:b/>
              </w:rPr>
            </w:pPr>
            <w:r w:rsidRPr="00F61490">
              <w:rPr>
                <w:rFonts w:ascii="Verdana" w:hAnsi="Verdana" w:cs="Tahoma"/>
                <w:b/>
              </w:rPr>
              <w:t>MEDICAL MODEL THINKING</w:t>
            </w:r>
          </w:p>
        </w:tc>
        <w:tc>
          <w:tcPr>
            <w:tcW w:w="5293" w:type="dxa"/>
            <w:tcBorders>
              <w:top w:val="threeDEmboss" w:sz="6" w:space="0" w:color="auto"/>
              <w:left w:val="threeDEmboss" w:sz="6" w:space="0" w:color="auto"/>
              <w:bottom w:val="threeDEmboss" w:sz="6" w:space="0" w:color="auto"/>
              <w:right w:val="threeDEmboss" w:sz="6" w:space="0" w:color="auto"/>
            </w:tcBorders>
          </w:tcPr>
          <w:p w:rsidR="00E92253" w:rsidRPr="00F61490" w:rsidRDefault="00E92253" w:rsidP="00C22FD1">
            <w:pPr>
              <w:jc w:val="center"/>
              <w:rPr>
                <w:rFonts w:ascii="Verdana" w:hAnsi="Verdana" w:cs="Tahoma"/>
                <w:b/>
              </w:rPr>
            </w:pPr>
            <w:r w:rsidRPr="00F61490">
              <w:rPr>
                <w:rFonts w:ascii="Verdana" w:hAnsi="Verdana" w:cs="Tahoma"/>
                <w:b/>
              </w:rPr>
              <w:t>SOCIAL MODEL THINKING</w:t>
            </w:r>
          </w:p>
        </w:tc>
      </w:tr>
      <w:tr w:rsidR="00E92253" w:rsidRPr="000002FA" w:rsidTr="00C22FD1">
        <w:trPr>
          <w:trHeight w:val="188"/>
        </w:trPr>
        <w:tc>
          <w:tcPr>
            <w:tcW w:w="5293" w:type="dxa"/>
            <w:tcBorders>
              <w:top w:val="threeDEmboss" w:sz="6" w:space="0" w:color="auto"/>
              <w:left w:val="threeDEmboss" w:sz="6" w:space="0" w:color="auto"/>
              <w:bottom w:val="threeDEmboss" w:sz="6" w:space="0" w:color="auto"/>
              <w:right w:val="threeDEmboss" w:sz="6" w:space="0" w:color="auto"/>
            </w:tcBorders>
          </w:tcPr>
          <w:p w:rsidR="00E92253" w:rsidRPr="00F61490" w:rsidRDefault="00E92253" w:rsidP="00C22FD1">
            <w:pPr>
              <w:jc w:val="center"/>
              <w:rPr>
                <w:rFonts w:ascii="Verdana" w:hAnsi="Verdana" w:cs="Tahoma"/>
                <w:b/>
              </w:rPr>
            </w:pPr>
            <w:r w:rsidRPr="00F61490">
              <w:rPr>
                <w:rFonts w:ascii="Verdana" w:hAnsi="Verdana" w:cs="Tahoma"/>
                <w:b/>
              </w:rPr>
              <w:t>Person is faulty</w:t>
            </w:r>
          </w:p>
        </w:tc>
        <w:tc>
          <w:tcPr>
            <w:tcW w:w="5293" w:type="dxa"/>
            <w:tcBorders>
              <w:top w:val="threeDEmboss" w:sz="6" w:space="0" w:color="auto"/>
              <w:left w:val="threeDEmboss" w:sz="6" w:space="0" w:color="auto"/>
              <w:bottom w:val="threeDEmboss" w:sz="6" w:space="0" w:color="auto"/>
              <w:right w:val="threeDEmboss" w:sz="6" w:space="0" w:color="auto"/>
            </w:tcBorders>
          </w:tcPr>
          <w:p w:rsidR="00E92253" w:rsidRPr="00F61490" w:rsidRDefault="00E92253" w:rsidP="00C22FD1">
            <w:pPr>
              <w:jc w:val="center"/>
              <w:rPr>
                <w:rFonts w:ascii="Verdana" w:hAnsi="Verdana" w:cs="Tahoma"/>
                <w:b/>
              </w:rPr>
            </w:pPr>
            <w:r w:rsidRPr="00F61490">
              <w:rPr>
                <w:rFonts w:ascii="Verdana" w:hAnsi="Verdana" w:cs="Tahoma"/>
                <w:b/>
              </w:rPr>
              <w:t>Person is valued</w:t>
            </w:r>
          </w:p>
        </w:tc>
      </w:tr>
      <w:tr w:rsidR="00E92253" w:rsidRPr="000002FA" w:rsidTr="00C22FD1">
        <w:trPr>
          <w:trHeight w:val="341"/>
        </w:trPr>
        <w:tc>
          <w:tcPr>
            <w:tcW w:w="5293" w:type="dxa"/>
            <w:tcBorders>
              <w:top w:val="threeDEmboss" w:sz="6" w:space="0" w:color="auto"/>
              <w:left w:val="threeDEmboss" w:sz="6" w:space="0" w:color="auto"/>
              <w:bottom w:val="threeDEmboss" w:sz="6" w:space="0" w:color="auto"/>
              <w:right w:val="threeDEmboss" w:sz="6" w:space="0" w:color="auto"/>
            </w:tcBorders>
          </w:tcPr>
          <w:p w:rsidR="00E92253" w:rsidRPr="00F61490" w:rsidRDefault="00E92253" w:rsidP="00C22FD1">
            <w:pPr>
              <w:jc w:val="center"/>
              <w:rPr>
                <w:rFonts w:ascii="Verdana" w:hAnsi="Verdana" w:cs="Tahoma"/>
                <w:b/>
              </w:rPr>
            </w:pPr>
            <w:r w:rsidRPr="00F61490">
              <w:rPr>
                <w:rFonts w:ascii="Verdana" w:hAnsi="Verdana" w:cs="Tahoma"/>
                <w:b/>
              </w:rPr>
              <w:t>Diagnosis</w:t>
            </w:r>
          </w:p>
        </w:tc>
        <w:tc>
          <w:tcPr>
            <w:tcW w:w="5293" w:type="dxa"/>
            <w:tcBorders>
              <w:top w:val="threeDEmboss" w:sz="6" w:space="0" w:color="auto"/>
              <w:left w:val="threeDEmboss" w:sz="6" w:space="0" w:color="auto"/>
              <w:bottom w:val="threeDEmboss" w:sz="6" w:space="0" w:color="auto"/>
              <w:right w:val="threeDEmboss" w:sz="6" w:space="0" w:color="auto"/>
            </w:tcBorders>
          </w:tcPr>
          <w:p w:rsidR="00E92253" w:rsidRPr="00F61490" w:rsidRDefault="00E92253" w:rsidP="00C22FD1">
            <w:pPr>
              <w:jc w:val="center"/>
              <w:rPr>
                <w:rFonts w:ascii="Verdana" w:hAnsi="Verdana" w:cs="Tahoma"/>
                <w:b/>
              </w:rPr>
            </w:pPr>
            <w:r w:rsidRPr="00F61490">
              <w:rPr>
                <w:rFonts w:ascii="Verdana" w:hAnsi="Verdana" w:cs="Tahoma"/>
                <w:b/>
              </w:rPr>
              <w:t>Strengths and needs defined by self and others</w:t>
            </w:r>
          </w:p>
        </w:tc>
      </w:tr>
      <w:tr w:rsidR="00E92253" w:rsidRPr="000002FA" w:rsidTr="00C22FD1">
        <w:trPr>
          <w:trHeight w:val="300"/>
        </w:trPr>
        <w:tc>
          <w:tcPr>
            <w:tcW w:w="5293" w:type="dxa"/>
            <w:tcBorders>
              <w:top w:val="threeDEmboss" w:sz="6" w:space="0" w:color="auto"/>
              <w:left w:val="threeDEmboss" w:sz="6" w:space="0" w:color="auto"/>
              <w:bottom w:val="threeDEmboss" w:sz="6" w:space="0" w:color="auto"/>
              <w:right w:val="threeDEmboss" w:sz="6" w:space="0" w:color="auto"/>
            </w:tcBorders>
          </w:tcPr>
          <w:p w:rsidR="00E92253" w:rsidRPr="00F61490" w:rsidRDefault="00E92253" w:rsidP="00C22FD1">
            <w:pPr>
              <w:jc w:val="center"/>
              <w:rPr>
                <w:rFonts w:ascii="Verdana" w:hAnsi="Verdana" w:cs="Tahoma"/>
                <w:b/>
              </w:rPr>
            </w:pPr>
            <w:r w:rsidRPr="00F61490">
              <w:rPr>
                <w:rFonts w:ascii="Verdana" w:hAnsi="Verdana" w:cs="Tahoma"/>
                <w:b/>
              </w:rPr>
              <w:t>Labelling/Deficit</w:t>
            </w:r>
          </w:p>
        </w:tc>
        <w:tc>
          <w:tcPr>
            <w:tcW w:w="5293" w:type="dxa"/>
            <w:tcBorders>
              <w:top w:val="threeDEmboss" w:sz="6" w:space="0" w:color="auto"/>
              <w:left w:val="threeDEmboss" w:sz="6" w:space="0" w:color="auto"/>
              <w:bottom w:val="threeDEmboss" w:sz="6" w:space="0" w:color="auto"/>
              <w:right w:val="threeDEmboss" w:sz="6" w:space="0" w:color="auto"/>
            </w:tcBorders>
          </w:tcPr>
          <w:p w:rsidR="00E92253" w:rsidRPr="00F61490" w:rsidRDefault="00E92253" w:rsidP="00C22FD1">
            <w:pPr>
              <w:jc w:val="center"/>
              <w:rPr>
                <w:rFonts w:ascii="Verdana" w:hAnsi="Verdana" w:cs="Tahoma"/>
                <w:b/>
              </w:rPr>
            </w:pPr>
            <w:r w:rsidRPr="00F61490">
              <w:rPr>
                <w:rFonts w:ascii="Verdana" w:hAnsi="Verdana" w:cs="Tahoma"/>
                <w:b/>
              </w:rPr>
              <w:t>Identify barriers and develop solutions</w:t>
            </w:r>
          </w:p>
        </w:tc>
      </w:tr>
      <w:tr w:rsidR="00E92253" w:rsidRPr="000002FA" w:rsidTr="00C22FD1">
        <w:trPr>
          <w:trHeight w:val="338"/>
        </w:trPr>
        <w:tc>
          <w:tcPr>
            <w:tcW w:w="5293" w:type="dxa"/>
            <w:tcBorders>
              <w:top w:val="threeDEmboss" w:sz="6" w:space="0" w:color="auto"/>
              <w:left w:val="threeDEmboss" w:sz="6" w:space="0" w:color="auto"/>
              <w:bottom w:val="threeDEmboss" w:sz="6" w:space="0" w:color="auto"/>
              <w:right w:val="threeDEmboss" w:sz="6" w:space="0" w:color="auto"/>
            </w:tcBorders>
          </w:tcPr>
          <w:p w:rsidR="00E92253" w:rsidRPr="00F61490" w:rsidRDefault="00E92253" w:rsidP="00C22FD1">
            <w:pPr>
              <w:jc w:val="center"/>
              <w:rPr>
                <w:rFonts w:ascii="Verdana" w:hAnsi="Verdana" w:cs="Tahoma"/>
                <w:b/>
              </w:rPr>
            </w:pPr>
            <w:r w:rsidRPr="00F61490">
              <w:rPr>
                <w:rFonts w:ascii="Verdana" w:hAnsi="Verdana" w:cs="Tahoma"/>
                <w:b/>
              </w:rPr>
              <w:t>Impairment becomes focus of attention</w:t>
            </w:r>
          </w:p>
        </w:tc>
        <w:tc>
          <w:tcPr>
            <w:tcW w:w="5293" w:type="dxa"/>
            <w:tcBorders>
              <w:top w:val="threeDEmboss" w:sz="6" w:space="0" w:color="auto"/>
              <w:left w:val="threeDEmboss" w:sz="6" w:space="0" w:color="auto"/>
              <w:bottom w:val="threeDEmboss" w:sz="6" w:space="0" w:color="auto"/>
              <w:right w:val="threeDEmboss" w:sz="6" w:space="0" w:color="auto"/>
            </w:tcBorders>
          </w:tcPr>
          <w:p w:rsidR="00E92253" w:rsidRPr="00F61490" w:rsidRDefault="00E92253" w:rsidP="00C22FD1">
            <w:pPr>
              <w:jc w:val="center"/>
              <w:rPr>
                <w:rFonts w:ascii="Verdana" w:hAnsi="Verdana" w:cs="Tahoma"/>
                <w:b/>
              </w:rPr>
            </w:pPr>
            <w:r w:rsidRPr="00F61490">
              <w:rPr>
                <w:rFonts w:ascii="Verdana" w:hAnsi="Verdana" w:cs="Tahoma"/>
                <w:b/>
              </w:rPr>
              <w:t>Outcome based programme designed</w:t>
            </w:r>
          </w:p>
        </w:tc>
      </w:tr>
      <w:tr w:rsidR="00E92253" w:rsidRPr="000002FA" w:rsidTr="00C22FD1">
        <w:trPr>
          <w:trHeight w:val="321"/>
        </w:trPr>
        <w:tc>
          <w:tcPr>
            <w:tcW w:w="5293" w:type="dxa"/>
            <w:tcBorders>
              <w:top w:val="threeDEmboss" w:sz="6" w:space="0" w:color="auto"/>
              <w:left w:val="threeDEmboss" w:sz="6" w:space="0" w:color="auto"/>
              <w:bottom w:val="threeDEmboss" w:sz="6" w:space="0" w:color="auto"/>
              <w:right w:val="threeDEmboss" w:sz="6" w:space="0" w:color="auto"/>
            </w:tcBorders>
          </w:tcPr>
          <w:p w:rsidR="00E92253" w:rsidRPr="00F61490" w:rsidRDefault="00E92253" w:rsidP="00C22FD1">
            <w:pPr>
              <w:jc w:val="center"/>
              <w:rPr>
                <w:rFonts w:ascii="Verdana" w:hAnsi="Verdana" w:cs="Tahoma"/>
                <w:b/>
              </w:rPr>
            </w:pPr>
            <w:r w:rsidRPr="00F61490">
              <w:rPr>
                <w:rFonts w:ascii="Verdana" w:hAnsi="Verdana" w:cs="Tahoma"/>
                <w:b/>
              </w:rPr>
              <w:t>Assessment, monitoring, programmes of therapy imposed</w:t>
            </w:r>
          </w:p>
        </w:tc>
        <w:tc>
          <w:tcPr>
            <w:tcW w:w="5293" w:type="dxa"/>
            <w:tcBorders>
              <w:top w:val="threeDEmboss" w:sz="6" w:space="0" w:color="auto"/>
              <w:left w:val="threeDEmboss" w:sz="6" w:space="0" w:color="auto"/>
              <w:bottom w:val="threeDEmboss" w:sz="6" w:space="0" w:color="auto"/>
              <w:right w:val="threeDEmboss" w:sz="6" w:space="0" w:color="auto"/>
            </w:tcBorders>
          </w:tcPr>
          <w:p w:rsidR="00E92253" w:rsidRPr="00F61490" w:rsidRDefault="00E92253" w:rsidP="00C22FD1">
            <w:pPr>
              <w:jc w:val="center"/>
              <w:rPr>
                <w:rFonts w:ascii="Verdana" w:hAnsi="Verdana" w:cs="Tahoma"/>
                <w:b/>
              </w:rPr>
            </w:pPr>
            <w:r w:rsidRPr="00F61490">
              <w:rPr>
                <w:rFonts w:ascii="Verdana" w:hAnsi="Verdana" w:cs="Tahoma"/>
                <w:b/>
              </w:rPr>
              <w:t>Resources are made available to ordinary services</w:t>
            </w:r>
          </w:p>
        </w:tc>
      </w:tr>
      <w:tr w:rsidR="00E92253" w:rsidRPr="000002FA" w:rsidTr="00C22FD1">
        <w:trPr>
          <w:trHeight w:val="312"/>
        </w:trPr>
        <w:tc>
          <w:tcPr>
            <w:tcW w:w="5293" w:type="dxa"/>
            <w:tcBorders>
              <w:top w:val="threeDEmboss" w:sz="6" w:space="0" w:color="auto"/>
              <w:left w:val="threeDEmboss" w:sz="6" w:space="0" w:color="auto"/>
              <w:bottom w:val="threeDEmboss" w:sz="6" w:space="0" w:color="auto"/>
              <w:right w:val="threeDEmboss" w:sz="6" w:space="0" w:color="auto"/>
            </w:tcBorders>
          </w:tcPr>
          <w:p w:rsidR="00E92253" w:rsidRPr="00F61490" w:rsidRDefault="00E92253" w:rsidP="00C22FD1">
            <w:pPr>
              <w:jc w:val="center"/>
              <w:rPr>
                <w:rFonts w:ascii="Verdana" w:hAnsi="Verdana" w:cs="Tahoma"/>
                <w:b/>
              </w:rPr>
            </w:pPr>
            <w:r w:rsidRPr="00F61490">
              <w:rPr>
                <w:rFonts w:ascii="Verdana" w:hAnsi="Verdana" w:cs="Tahoma"/>
                <w:b/>
              </w:rPr>
              <w:t>Segregation and alternative services</w:t>
            </w:r>
          </w:p>
        </w:tc>
        <w:tc>
          <w:tcPr>
            <w:tcW w:w="5293" w:type="dxa"/>
            <w:tcBorders>
              <w:top w:val="threeDEmboss" w:sz="6" w:space="0" w:color="auto"/>
              <w:left w:val="threeDEmboss" w:sz="6" w:space="0" w:color="auto"/>
              <w:bottom w:val="threeDEmboss" w:sz="6" w:space="0" w:color="auto"/>
              <w:right w:val="threeDEmboss" w:sz="6" w:space="0" w:color="auto"/>
            </w:tcBorders>
          </w:tcPr>
          <w:p w:rsidR="00E92253" w:rsidRPr="00F61490" w:rsidRDefault="00E92253" w:rsidP="00C22FD1">
            <w:pPr>
              <w:jc w:val="center"/>
              <w:rPr>
                <w:rFonts w:ascii="Verdana" w:hAnsi="Verdana" w:cs="Tahoma"/>
                <w:b/>
              </w:rPr>
            </w:pPr>
            <w:r w:rsidRPr="00F61490">
              <w:rPr>
                <w:rFonts w:ascii="Verdana" w:hAnsi="Verdana" w:cs="Tahoma"/>
                <w:b/>
              </w:rPr>
              <w:t>Training for disabled people,  parents and professionals</w:t>
            </w:r>
          </w:p>
        </w:tc>
      </w:tr>
      <w:tr w:rsidR="00E92253" w:rsidRPr="000002FA" w:rsidTr="00C22FD1">
        <w:trPr>
          <w:trHeight w:val="177"/>
        </w:trPr>
        <w:tc>
          <w:tcPr>
            <w:tcW w:w="5293" w:type="dxa"/>
            <w:tcBorders>
              <w:top w:val="threeDEmboss" w:sz="6" w:space="0" w:color="auto"/>
              <w:left w:val="threeDEmboss" w:sz="6" w:space="0" w:color="auto"/>
              <w:bottom w:val="threeDEmboss" w:sz="6" w:space="0" w:color="auto"/>
              <w:right w:val="threeDEmboss" w:sz="6" w:space="0" w:color="auto"/>
            </w:tcBorders>
          </w:tcPr>
          <w:p w:rsidR="00E92253" w:rsidRPr="00F61490" w:rsidRDefault="00E92253" w:rsidP="00C22FD1">
            <w:pPr>
              <w:jc w:val="center"/>
              <w:rPr>
                <w:rFonts w:ascii="Verdana" w:hAnsi="Verdana" w:cs="Tahoma"/>
                <w:b/>
              </w:rPr>
            </w:pPr>
            <w:r w:rsidRPr="00F61490">
              <w:rPr>
                <w:rFonts w:ascii="Verdana" w:hAnsi="Verdana" w:cs="Tahoma"/>
                <w:b/>
              </w:rPr>
              <w:t>Ordinary needs put on hold</w:t>
            </w:r>
          </w:p>
        </w:tc>
        <w:tc>
          <w:tcPr>
            <w:tcW w:w="5293" w:type="dxa"/>
            <w:tcBorders>
              <w:top w:val="threeDEmboss" w:sz="6" w:space="0" w:color="auto"/>
              <w:left w:val="threeDEmboss" w:sz="6" w:space="0" w:color="auto"/>
              <w:bottom w:val="threeDEmboss" w:sz="6" w:space="0" w:color="auto"/>
              <w:right w:val="threeDEmboss" w:sz="6" w:space="0" w:color="auto"/>
            </w:tcBorders>
          </w:tcPr>
          <w:p w:rsidR="00E92253" w:rsidRPr="00F61490" w:rsidRDefault="00E92253" w:rsidP="00C22FD1">
            <w:pPr>
              <w:jc w:val="center"/>
              <w:rPr>
                <w:rFonts w:ascii="Verdana" w:hAnsi="Verdana" w:cs="Tahoma"/>
                <w:b/>
              </w:rPr>
            </w:pPr>
            <w:r w:rsidRPr="00F61490">
              <w:rPr>
                <w:rFonts w:ascii="Verdana" w:hAnsi="Verdana" w:cs="Tahoma"/>
                <w:b/>
              </w:rPr>
              <w:t>Relationships nurtured</w:t>
            </w:r>
          </w:p>
        </w:tc>
      </w:tr>
      <w:tr w:rsidR="00E92253" w:rsidRPr="000002FA" w:rsidTr="00C22FD1">
        <w:trPr>
          <w:trHeight w:val="314"/>
        </w:trPr>
        <w:tc>
          <w:tcPr>
            <w:tcW w:w="5293" w:type="dxa"/>
            <w:tcBorders>
              <w:top w:val="threeDEmboss" w:sz="6" w:space="0" w:color="auto"/>
              <w:left w:val="threeDEmboss" w:sz="6" w:space="0" w:color="auto"/>
              <w:bottom w:val="threeDEmboss" w:sz="6" w:space="0" w:color="auto"/>
              <w:right w:val="threeDEmboss" w:sz="6" w:space="0" w:color="auto"/>
            </w:tcBorders>
          </w:tcPr>
          <w:p w:rsidR="00E92253" w:rsidRPr="00F61490" w:rsidRDefault="00E92253" w:rsidP="00C22FD1">
            <w:pPr>
              <w:jc w:val="center"/>
              <w:rPr>
                <w:rFonts w:ascii="Verdana" w:hAnsi="Verdana" w:cs="Tahoma"/>
                <w:b/>
              </w:rPr>
            </w:pPr>
            <w:r w:rsidRPr="00F61490">
              <w:rPr>
                <w:rFonts w:ascii="Verdana" w:hAnsi="Verdana" w:cs="Tahoma"/>
                <w:b/>
              </w:rPr>
              <w:t>Re-entry if normal enough OR permanent exclusion</w:t>
            </w:r>
          </w:p>
        </w:tc>
        <w:tc>
          <w:tcPr>
            <w:tcW w:w="5293" w:type="dxa"/>
            <w:tcBorders>
              <w:top w:val="threeDEmboss" w:sz="6" w:space="0" w:color="auto"/>
              <w:left w:val="threeDEmboss" w:sz="6" w:space="0" w:color="auto"/>
              <w:bottom w:val="threeDEmboss" w:sz="6" w:space="0" w:color="auto"/>
              <w:right w:val="threeDEmboss" w:sz="6" w:space="0" w:color="auto"/>
            </w:tcBorders>
          </w:tcPr>
          <w:p w:rsidR="00E92253" w:rsidRPr="00F61490" w:rsidRDefault="00E92253" w:rsidP="00C22FD1">
            <w:pPr>
              <w:jc w:val="center"/>
              <w:rPr>
                <w:rFonts w:ascii="Verdana" w:hAnsi="Verdana" w:cs="Tahoma"/>
                <w:b/>
              </w:rPr>
            </w:pPr>
            <w:r w:rsidRPr="00F61490">
              <w:rPr>
                <w:rFonts w:ascii="Verdana" w:hAnsi="Verdana" w:cs="Tahoma"/>
                <w:b/>
              </w:rPr>
              <w:t>Diversity welcomed and person is included</w:t>
            </w:r>
          </w:p>
        </w:tc>
      </w:tr>
      <w:tr w:rsidR="00E92253" w:rsidRPr="000002FA" w:rsidTr="00C22FD1">
        <w:trPr>
          <w:trHeight w:val="298"/>
        </w:trPr>
        <w:tc>
          <w:tcPr>
            <w:tcW w:w="5293" w:type="dxa"/>
            <w:tcBorders>
              <w:top w:val="threeDEmboss" w:sz="6" w:space="0" w:color="auto"/>
              <w:left w:val="threeDEmboss" w:sz="6" w:space="0" w:color="auto"/>
              <w:bottom w:val="threeDEmboss" w:sz="6" w:space="0" w:color="auto"/>
              <w:right w:val="threeDEmboss" w:sz="6" w:space="0" w:color="auto"/>
            </w:tcBorders>
          </w:tcPr>
          <w:p w:rsidR="00E92253" w:rsidRPr="00F61490" w:rsidRDefault="00E92253" w:rsidP="00C22FD1">
            <w:pPr>
              <w:jc w:val="center"/>
              <w:rPr>
                <w:rFonts w:ascii="Verdana" w:hAnsi="Verdana" w:cs="Tahoma"/>
                <w:b/>
              </w:rPr>
            </w:pPr>
            <w:r>
              <w:rPr>
                <w:rFonts w:ascii="Verdana" w:hAnsi="Verdana" w:cs="Tahoma"/>
                <w:b/>
                <w:noProof/>
              </w:rPr>
              <w:pict>
                <v:line id="_x0000_s1027" style="position:absolute;left:0;text-align:left;z-index:251662336;mso-position-horizontal-relative:text;mso-position-vertical-relative:text" from="468pt,12pt" to="468pt,12.05pt" o:allowincell="f" strokecolor="#d4d4d4" strokeweight="0">
                  <v:shadow on="t" origin=",32385f" offset="0,-1pt"/>
                </v:line>
              </w:pict>
            </w:r>
            <w:r w:rsidRPr="00F61490">
              <w:rPr>
                <w:rFonts w:ascii="Verdana" w:hAnsi="Verdana" w:cs="Tahoma"/>
                <w:b/>
              </w:rPr>
              <w:t>Society remains unchanged</w:t>
            </w:r>
          </w:p>
        </w:tc>
        <w:tc>
          <w:tcPr>
            <w:tcW w:w="5293" w:type="dxa"/>
            <w:tcBorders>
              <w:top w:val="threeDEmboss" w:sz="6" w:space="0" w:color="auto"/>
              <w:left w:val="threeDEmboss" w:sz="6" w:space="0" w:color="auto"/>
              <w:bottom w:val="threeDEmboss" w:sz="6" w:space="0" w:color="auto"/>
              <w:right w:val="threeDEmboss" w:sz="6" w:space="0" w:color="auto"/>
            </w:tcBorders>
          </w:tcPr>
          <w:p w:rsidR="00E92253" w:rsidRPr="00F61490" w:rsidRDefault="00E92253" w:rsidP="00C22FD1">
            <w:pPr>
              <w:jc w:val="center"/>
              <w:rPr>
                <w:rFonts w:ascii="Verdana" w:hAnsi="Verdana" w:cs="Tahoma"/>
                <w:b/>
              </w:rPr>
            </w:pPr>
            <w:r w:rsidRPr="00F61490">
              <w:rPr>
                <w:rFonts w:ascii="Verdana" w:hAnsi="Verdana" w:cs="Tahoma"/>
                <w:b/>
              </w:rPr>
              <w:t>Society evolves</w:t>
            </w:r>
          </w:p>
        </w:tc>
      </w:tr>
    </w:tbl>
    <w:p w:rsidR="00E92253" w:rsidRDefault="00E92253" w:rsidP="00E92253">
      <w:pPr>
        <w:pStyle w:val="Heading6"/>
        <w:spacing w:after="0"/>
        <w:rPr>
          <w:rFonts w:ascii="Arial" w:hAnsi="Arial" w:cs="Arial"/>
          <w:sz w:val="28"/>
          <w:szCs w:val="28"/>
        </w:rPr>
      </w:pPr>
      <w:r>
        <w:rPr>
          <w:rFonts w:ascii="Arial" w:hAnsi="Arial" w:cs="Arial"/>
          <w:noProof/>
          <w:sz w:val="28"/>
          <w:szCs w:val="28"/>
          <w:lang w:eastAsia="en-GB"/>
        </w:rPr>
        <w:drawing>
          <wp:anchor distT="0" distB="0" distL="114300" distR="114300" simplePos="0" relativeHeight="251664384" behindDoc="1" locked="0" layoutInCell="1" allowOverlap="1">
            <wp:simplePos x="0" y="0"/>
            <wp:positionH relativeFrom="column">
              <wp:posOffset>3457575</wp:posOffset>
            </wp:positionH>
            <wp:positionV relativeFrom="paragraph">
              <wp:posOffset>328295</wp:posOffset>
            </wp:positionV>
            <wp:extent cx="2876550" cy="2247900"/>
            <wp:effectExtent l="19050" t="0" r="0" b="0"/>
            <wp:wrapTight wrapText="bothSides">
              <wp:wrapPolygon edited="0">
                <wp:start x="-143" y="0"/>
                <wp:lineTo x="-143" y="21417"/>
                <wp:lineTo x="21600" y="21417"/>
                <wp:lineTo x="21600" y="0"/>
                <wp:lineTo x="-14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876550" cy="2247900"/>
                    </a:xfrm>
                    <a:prstGeom prst="rect">
                      <a:avLst/>
                    </a:prstGeom>
                    <a:noFill/>
                    <a:ln w="9525">
                      <a:noFill/>
                      <a:miter lim="800000"/>
                      <a:headEnd/>
                      <a:tailEnd/>
                    </a:ln>
                  </pic:spPr>
                </pic:pic>
              </a:graphicData>
            </a:graphic>
          </wp:anchor>
        </w:drawing>
      </w:r>
      <w:r>
        <w:rPr>
          <w:rFonts w:ascii="Arial" w:hAnsi="Arial" w:cs="Arial"/>
          <w:noProof/>
          <w:sz w:val="28"/>
          <w:szCs w:val="28"/>
          <w:lang w:eastAsia="en-GB"/>
        </w:rPr>
        <w:drawing>
          <wp:anchor distT="0" distB="0" distL="114300" distR="114300" simplePos="0" relativeHeight="251663360" behindDoc="1" locked="0" layoutInCell="1" allowOverlap="1">
            <wp:simplePos x="0" y="0"/>
            <wp:positionH relativeFrom="column">
              <wp:posOffset>180975</wp:posOffset>
            </wp:positionH>
            <wp:positionV relativeFrom="paragraph">
              <wp:posOffset>213995</wp:posOffset>
            </wp:positionV>
            <wp:extent cx="3028950" cy="2314575"/>
            <wp:effectExtent l="19050" t="0" r="0" b="0"/>
            <wp:wrapTight wrapText="bothSides">
              <wp:wrapPolygon edited="0">
                <wp:start x="-136" y="0"/>
                <wp:lineTo x="-136" y="21511"/>
                <wp:lineTo x="21600" y="21511"/>
                <wp:lineTo x="21600" y="0"/>
                <wp:lineTo x="-13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028950" cy="2314575"/>
                    </a:xfrm>
                    <a:prstGeom prst="rect">
                      <a:avLst/>
                    </a:prstGeom>
                    <a:noFill/>
                    <a:ln w="9525">
                      <a:noFill/>
                      <a:miter lim="800000"/>
                      <a:headEnd/>
                      <a:tailEnd/>
                    </a:ln>
                  </pic:spPr>
                </pic:pic>
              </a:graphicData>
            </a:graphic>
          </wp:anchor>
        </w:drawing>
      </w:r>
    </w:p>
    <w:p w:rsidR="00E92253" w:rsidRDefault="00E92253" w:rsidP="00E92253">
      <w:pPr>
        <w:pStyle w:val="Heading6"/>
        <w:spacing w:after="0"/>
        <w:rPr>
          <w:rFonts w:ascii="Arial" w:hAnsi="Arial" w:cs="Arial"/>
          <w:sz w:val="28"/>
          <w:szCs w:val="28"/>
        </w:rPr>
      </w:pPr>
    </w:p>
    <w:p w:rsidR="00E92253" w:rsidRDefault="00E92253" w:rsidP="00E92253">
      <w:pPr>
        <w:pStyle w:val="Heading6"/>
        <w:spacing w:after="0"/>
        <w:rPr>
          <w:rFonts w:ascii="Arial" w:hAnsi="Arial" w:cs="Arial"/>
          <w:sz w:val="28"/>
          <w:szCs w:val="28"/>
        </w:rPr>
      </w:pPr>
    </w:p>
    <w:p w:rsidR="00E92253" w:rsidRDefault="00E92253" w:rsidP="00E92253">
      <w:pPr>
        <w:pStyle w:val="Heading6"/>
        <w:spacing w:after="0"/>
        <w:rPr>
          <w:rFonts w:ascii="Arial" w:hAnsi="Arial" w:cs="Arial"/>
          <w:sz w:val="28"/>
          <w:szCs w:val="28"/>
        </w:rPr>
      </w:pPr>
    </w:p>
    <w:p w:rsidR="00E92253" w:rsidRDefault="00E92253" w:rsidP="00E92253">
      <w:pPr>
        <w:pStyle w:val="Heading6"/>
        <w:spacing w:after="0"/>
        <w:rPr>
          <w:rFonts w:ascii="Arial" w:hAnsi="Arial" w:cs="Arial"/>
          <w:sz w:val="28"/>
          <w:szCs w:val="28"/>
        </w:rPr>
      </w:pPr>
    </w:p>
    <w:p w:rsidR="00E92253" w:rsidRDefault="00E92253" w:rsidP="00E92253">
      <w:pPr>
        <w:pStyle w:val="Heading6"/>
        <w:spacing w:after="0"/>
        <w:rPr>
          <w:rFonts w:ascii="Arial" w:hAnsi="Arial" w:cs="Arial"/>
          <w:sz w:val="28"/>
          <w:szCs w:val="28"/>
        </w:rPr>
      </w:pPr>
    </w:p>
    <w:p w:rsidR="00E92253" w:rsidRDefault="00E92253" w:rsidP="00E92253">
      <w:pPr>
        <w:pStyle w:val="Heading6"/>
        <w:spacing w:after="0"/>
        <w:rPr>
          <w:rFonts w:ascii="Arial" w:hAnsi="Arial" w:cs="Arial"/>
          <w:sz w:val="28"/>
          <w:szCs w:val="28"/>
        </w:rPr>
      </w:pPr>
    </w:p>
    <w:p w:rsidR="00E92253" w:rsidRDefault="00E92253" w:rsidP="00E92253"/>
    <w:p w:rsidR="00E92253" w:rsidRDefault="00E92253" w:rsidP="00E92253">
      <w:pPr>
        <w:pStyle w:val="Heading6"/>
        <w:spacing w:after="0"/>
        <w:rPr>
          <w:rFonts w:ascii="Arial" w:hAnsi="Arial" w:cs="Arial"/>
          <w:sz w:val="28"/>
          <w:szCs w:val="28"/>
        </w:rPr>
      </w:pPr>
      <w:r>
        <w:rPr>
          <w:rFonts w:ascii="Arial" w:hAnsi="Arial" w:cs="Arial"/>
          <w:sz w:val="28"/>
          <w:szCs w:val="28"/>
        </w:rPr>
        <w:t xml:space="preserve">         Medical Model                                                            Social Model</w:t>
      </w:r>
    </w:p>
    <w:p w:rsidR="00E92253" w:rsidRDefault="00E92253" w:rsidP="00E92253">
      <w:pPr>
        <w:rPr>
          <w:rFonts w:ascii="Arial" w:hAnsi="Arial" w:cs="Arial"/>
          <w:b/>
          <w:sz w:val="28"/>
          <w:szCs w:val="28"/>
        </w:rPr>
      </w:pPr>
      <w:r>
        <w:rPr>
          <w:rFonts w:ascii="Arial" w:hAnsi="Arial" w:cs="Arial"/>
          <w:b/>
          <w:sz w:val="28"/>
          <w:szCs w:val="28"/>
        </w:rPr>
        <w:lastRenderedPageBreak/>
        <w:t xml:space="preserve">Identify </w:t>
      </w:r>
      <w:r w:rsidRPr="007E5ED0">
        <w:rPr>
          <w:rFonts w:ascii="Arial" w:hAnsi="Arial" w:cs="Arial"/>
          <w:b/>
          <w:sz w:val="28"/>
          <w:szCs w:val="28"/>
          <w:u w:val="single"/>
        </w:rPr>
        <w:t>Barriers</w:t>
      </w:r>
      <w:r>
        <w:rPr>
          <w:rFonts w:ascii="Arial" w:hAnsi="Arial" w:cs="Arial"/>
          <w:b/>
          <w:sz w:val="28"/>
          <w:szCs w:val="28"/>
        </w:rPr>
        <w:t xml:space="preserve"> In Your Country Which Lead to People With Disabilities Being Treated Unequally or Discriminated Against. Remember to think of the </w:t>
      </w:r>
      <w:r w:rsidRPr="007E5ED0">
        <w:rPr>
          <w:rFonts w:ascii="Arial" w:hAnsi="Arial" w:cs="Arial"/>
          <w:b/>
          <w:sz w:val="28"/>
          <w:szCs w:val="28"/>
        </w:rPr>
        <w:t>full range</w:t>
      </w:r>
      <w:r>
        <w:rPr>
          <w:rFonts w:ascii="Arial" w:hAnsi="Arial" w:cs="Arial"/>
          <w:b/>
          <w:sz w:val="28"/>
          <w:szCs w:val="28"/>
        </w:rPr>
        <w:t xml:space="preserve"> of persons with disabilities.</w:t>
      </w:r>
    </w:p>
    <w:tbl>
      <w:tblPr>
        <w:tblStyle w:val="TableGrid"/>
        <w:tblW w:w="0" w:type="auto"/>
        <w:tblLook w:val="04A0"/>
      </w:tblPr>
      <w:tblGrid>
        <w:gridCol w:w="2802"/>
        <w:gridCol w:w="2538"/>
        <w:gridCol w:w="2671"/>
        <w:gridCol w:w="2671"/>
      </w:tblGrid>
      <w:tr w:rsidR="00E92253" w:rsidTr="00C22FD1">
        <w:tc>
          <w:tcPr>
            <w:tcW w:w="2802" w:type="dxa"/>
          </w:tcPr>
          <w:p w:rsidR="00E92253" w:rsidRDefault="00E92253" w:rsidP="00C22FD1">
            <w:pPr>
              <w:rPr>
                <w:rFonts w:ascii="Arial" w:hAnsi="Arial" w:cs="Arial"/>
                <w:b/>
                <w:sz w:val="28"/>
                <w:szCs w:val="28"/>
              </w:rPr>
            </w:pPr>
          </w:p>
        </w:tc>
        <w:tc>
          <w:tcPr>
            <w:tcW w:w="2538" w:type="dxa"/>
          </w:tcPr>
          <w:p w:rsidR="00E92253" w:rsidRDefault="00E92253" w:rsidP="00C22FD1">
            <w:pPr>
              <w:rPr>
                <w:rFonts w:ascii="Arial" w:hAnsi="Arial" w:cs="Arial"/>
                <w:b/>
                <w:sz w:val="28"/>
                <w:szCs w:val="28"/>
              </w:rPr>
            </w:pPr>
            <w:r>
              <w:rPr>
                <w:rFonts w:ascii="Arial" w:hAnsi="Arial" w:cs="Arial"/>
                <w:b/>
                <w:sz w:val="28"/>
                <w:szCs w:val="28"/>
              </w:rPr>
              <w:t>Environment</w:t>
            </w:r>
          </w:p>
        </w:tc>
        <w:tc>
          <w:tcPr>
            <w:tcW w:w="2671" w:type="dxa"/>
          </w:tcPr>
          <w:p w:rsidR="00E92253" w:rsidRDefault="00E92253" w:rsidP="00C22FD1">
            <w:pPr>
              <w:rPr>
                <w:rFonts w:ascii="Arial" w:hAnsi="Arial" w:cs="Arial"/>
                <w:b/>
                <w:sz w:val="28"/>
                <w:szCs w:val="28"/>
              </w:rPr>
            </w:pPr>
            <w:r>
              <w:rPr>
                <w:rFonts w:ascii="Arial" w:hAnsi="Arial" w:cs="Arial"/>
                <w:b/>
                <w:sz w:val="28"/>
                <w:szCs w:val="28"/>
              </w:rPr>
              <w:t>Attitudes</w:t>
            </w:r>
          </w:p>
        </w:tc>
        <w:tc>
          <w:tcPr>
            <w:tcW w:w="2671" w:type="dxa"/>
          </w:tcPr>
          <w:p w:rsidR="00E92253" w:rsidRDefault="00E92253" w:rsidP="00C22FD1">
            <w:pPr>
              <w:rPr>
                <w:rFonts w:ascii="Arial" w:hAnsi="Arial" w:cs="Arial"/>
                <w:b/>
                <w:sz w:val="28"/>
                <w:szCs w:val="28"/>
              </w:rPr>
            </w:pPr>
            <w:r>
              <w:rPr>
                <w:rFonts w:ascii="Arial" w:hAnsi="Arial" w:cs="Arial"/>
                <w:b/>
                <w:sz w:val="28"/>
                <w:szCs w:val="28"/>
              </w:rPr>
              <w:t>Organisation</w:t>
            </w:r>
          </w:p>
        </w:tc>
      </w:tr>
      <w:tr w:rsidR="00E92253" w:rsidTr="00C22FD1">
        <w:tc>
          <w:tcPr>
            <w:tcW w:w="2802" w:type="dxa"/>
          </w:tcPr>
          <w:p w:rsidR="00E92253" w:rsidRDefault="00E92253" w:rsidP="00C22FD1">
            <w:pPr>
              <w:rPr>
                <w:rFonts w:ascii="Arial" w:hAnsi="Arial" w:cs="Arial"/>
                <w:b/>
                <w:sz w:val="28"/>
                <w:szCs w:val="28"/>
              </w:rPr>
            </w:pPr>
            <w:r>
              <w:rPr>
                <w:rFonts w:ascii="Arial" w:hAnsi="Arial" w:cs="Arial"/>
                <w:b/>
                <w:sz w:val="28"/>
                <w:szCs w:val="28"/>
              </w:rPr>
              <w:t>Family life-getting married and having children</w:t>
            </w:r>
          </w:p>
        </w:tc>
        <w:tc>
          <w:tcPr>
            <w:tcW w:w="2538"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r>
      <w:tr w:rsidR="00E92253" w:rsidTr="00C22FD1">
        <w:tc>
          <w:tcPr>
            <w:tcW w:w="2802" w:type="dxa"/>
          </w:tcPr>
          <w:p w:rsidR="00E92253" w:rsidRDefault="00E92253" w:rsidP="00C22FD1">
            <w:pPr>
              <w:rPr>
                <w:rFonts w:ascii="Arial" w:hAnsi="Arial" w:cs="Arial"/>
                <w:b/>
                <w:sz w:val="28"/>
                <w:szCs w:val="28"/>
              </w:rPr>
            </w:pPr>
            <w:r>
              <w:rPr>
                <w:rFonts w:ascii="Arial" w:hAnsi="Arial" w:cs="Arial"/>
                <w:b/>
                <w:sz w:val="28"/>
                <w:szCs w:val="28"/>
              </w:rPr>
              <w:t>Getting an education</w:t>
            </w:r>
          </w:p>
          <w:p w:rsidR="00E92253" w:rsidRDefault="00E92253" w:rsidP="00C22FD1">
            <w:pPr>
              <w:rPr>
                <w:rFonts w:ascii="Arial" w:hAnsi="Arial" w:cs="Arial"/>
                <w:b/>
                <w:sz w:val="28"/>
                <w:szCs w:val="28"/>
              </w:rPr>
            </w:pPr>
          </w:p>
        </w:tc>
        <w:tc>
          <w:tcPr>
            <w:tcW w:w="2538"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r>
      <w:tr w:rsidR="00E92253" w:rsidTr="00C22FD1">
        <w:tc>
          <w:tcPr>
            <w:tcW w:w="2802" w:type="dxa"/>
          </w:tcPr>
          <w:p w:rsidR="00E92253" w:rsidRDefault="00E92253" w:rsidP="00C22FD1">
            <w:pPr>
              <w:rPr>
                <w:rFonts w:ascii="Arial" w:hAnsi="Arial" w:cs="Arial"/>
                <w:b/>
                <w:sz w:val="28"/>
                <w:szCs w:val="28"/>
              </w:rPr>
            </w:pPr>
            <w:r>
              <w:rPr>
                <w:rFonts w:ascii="Arial" w:hAnsi="Arial" w:cs="Arial"/>
                <w:b/>
                <w:sz w:val="28"/>
                <w:szCs w:val="28"/>
              </w:rPr>
              <w:t>Getting a job</w:t>
            </w:r>
          </w:p>
          <w:p w:rsidR="00E92253" w:rsidRDefault="00E92253" w:rsidP="00C22FD1">
            <w:pPr>
              <w:rPr>
                <w:rFonts w:ascii="Arial" w:hAnsi="Arial" w:cs="Arial"/>
                <w:b/>
                <w:sz w:val="28"/>
                <w:szCs w:val="28"/>
              </w:rPr>
            </w:pPr>
          </w:p>
          <w:p w:rsidR="00E92253" w:rsidRDefault="00E92253" w:rsidP="00C22FD1">
            <w:pPr>
              <w:rPr>
                <w:rFonts w:ascii="Arial" w:hAnsi="Arial" w:cs="Arial"/>
                <w:b/>
                <w:sz w:val="28"/>
                <w:szCs w:val="28"/>
              </w:rPr>
            </w:pPr>
          </w:p>
        </w:tc>
        <w:tc>
          <w:tcPr>
            <w:tcW w:w="2538"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r>
      <w:tr w:rsidR="00E92253" w:rsidTr="00C22FD1">
        <w:tc>
          <w:tcPr>
            <w:tcW w:w="2802" w:type="dxa"/>
          </w:tcPr>
          <w:p w:rsidR="00E92253" w:rsidRDefault="00E92253" w:rsidP="00C22FD1">
            <w:pPr>
              <w:rPr>
                <w:rFonts w:ascii="Arial" w:hAnsi="Arial" w:cs="Arial"/>
                <w:b/>
                <w:sz w:val="28"/>
                <w:szCs w:val="28"/>
              </w:rPr>
            </w:pPr>
            <w:r>
              <w:rPr>
                <w:rFonts w:ascii="Arial" w:hAnsi="Arial" w:cs="Arial"/>
                <w:b/>
                <w:sz w:val="28"/>
                <w:szCs w:val="28"/>
              </w:rPr>
              <w:t>Getting the information you need</w:t>
            </w:r>
          </w:p>
        </w:tc>
        <w:tc>
          <w:tcPr>
            <w:tcW w:w="2538"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r>
      <w:tr w:rsidR="00E92253" w:rsidTr="00C22FD1">
        <w:tc>
          <w:tcPr>
            <w:tcW w:w="2802" w:type="dxa"/>
          </w:tcPr>
          <w:p w:rsidR="00E92253" w:rsidRDefault="00E92253" w:rsidP="00C22FD1">
            <w:pPr>
              <w:rPr>
                <w:rFonts w:ascii="Arial" w:hAnsi="Arial" w:cs="Arial"/>
                <w:b/>
                <w:sz w:val="28"/>
                <w:szCs w:val="28"/>
              </w:rPr>
            </w:pPr>
            <w:r>
              <w:rPr>
                <w:rFonts w:ascii="Arial" w:hAnsi="Arial" w:cs="Arial"/>
                <w:b/>
                <w:sz w:val="28"/>
                <w:szCs w:val="28"/>
              </w:rPr>
              <w:t>Making decision for yourself</w:t>
            </w:r>
          </w:p>
          <w:p w:rsidR="00E92253" w:rsidRDefault="00E92253" w:rsidP="00C22FD1">
            <w:pPr>
              <w:rPr>
                <w:rFonts w:ascii="Arial" w:hAnsi="Arial" w:cs="Arial"/>
                <w:b/>
                <w:sz w:val="28"/>
                <w:szCs w:val="28"/>
              </w:rPr>
            </w:pPr>
          </w:p>
        </w:tc>
        <w:tc>
          <w:tcPr>
            <w:tcW w:w="2538"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r>
      <w:tr w:rsidR="00E92253" w:rsidTr="00C22FD1">
        <w:tc>
          <w:tcPr>
            <w:tcW w:w="2802" w:type="dxa"/>
          </w:tcPr>
          <w:p w:rsidR="00E92253" w:rsidRDefault="00E92253" w:rsidP="00C22FD1">
            <w:pPr>
              <w:rPr>
                <w:rFonts w:ascii="Arial" w:hAnsi="Arial" w:cs="Arial"/>
                <w:b/>
                <w:sz w:val="28"/>
                <w:szCs w:val="28"/>
              </w:rPr>
            </w:pPr>
            <w:r>
              <w:rPr>
                <w:rFonts w:ascii="Arial" w:hAnsi="Arial" w:cs="Arial"/>
                <w:b/>
                <w:sz w:val="28"/>
                <w:szCs w:val="28"/>
              </w:rPr>
              <w:t xml:space="preserve">Getting good health care </w:t>
            </w:r>
          </w:p>
          <w:p w:rsidR="00E92253" w:rsidRDefault="00E92253" w:rsidP="00C22FD1">
            <w:pPr>
              <w:rPr>
                <w:rFonts w:ascii="Arial" w:hAnsi="Arial" w:cs="Arial"/>
                <w:b/>
                <w:sz w:val="28"/>
                <w:szCs w:val="28"/>
              </w:rPr>
            </w:pPr>
          </w:p>
        </w:tc>
        <w:tc>
          <w:tcPr>
            <w:tcW w:w="2538"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r>
      <w:tr w:rsidR="00E92253" w:rsidTr="00C22FD1">
        <w:tc>
          <w:tcPr>
            <w:tcW w:w="2802" w:type="dxa"/>
          </w:tcPr>
          <w:p w:rsidR="00E92253" w:rsidRDefault="00E92253" w:rsidP="00C22FD1">
            <w:pPr>
              <w:rPr>
                <w:rFonts w:ascii="Arial" w:hAnsi="Arial" w:cs="Arial"/>
                <w:b/>
                <w:sz w:val="28"/>
                <w:szCs w:val="28"/>
              </w:rPr>
            </w:pPr>
            <w:r>
              <w:rPr>
                <w:rFonts w:ascii="Arial" w:hAnsi="Arial" w:cs="Arial"/>
                <w:b/>
                <w:sz w:val="28"/>
                <w:szCs w:val="28"/>
              </w:rPr>
              <w:t>Rehabilitation</w:t>
            </w:r>
          </w:p>
          <w:p w:rsidR="00E92253" w:rsidRDefault="00E92253" w:rsidP="00C22FD1">
            <w:pPr>
              <w:rPr>
                <w:rFonts w:ascii="Arial" w:hAnsi="Arial" w:cs="Arial"/>
                <w:b/>
                <w:sz w:val="28"/>
                <w:szCs w:val="28"/>
              </w:rPr>
            </w:pPr>
          </w:p>
        </w:tc>
        <w:tc>
          <w:tcPr>
            <w:tcW w:w="2538"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r>
      <w:tr w:rsidR="00E92253" w:rsidTr="00C22FD1">
        <w:tc>
          <w:tcPr>
            <w:tcW w:w="2802" w:type="dxa"/>
          </w:tcPr>
          <w:p w:rsidR="00E92253" w:rsidRDefault="00E92253" w:rsidP="00C22FD1">
            <w:pPr>
              <w:rPr>
                <w:rFonts w:ascii="Arial" w:hAnsi="Arial" w:cs="Arial"/>
                <w:b/>
                <w:sz w:val="28"/>
                <w:szCs w:val="28"/>
              </w:rPr>
            </w:pPr>
            <w:r>
              <w:rPr>
                <w:rFonts w:ascii="Arial" w:hAnsi="Arial" w:cs="Arial"/>
                <w:b/>
                <w:sz w:val="28"/>
                <w:szCs w:val="28"/>
              </w:rPr>
              <w:t>Leisure, culture &amp; sport</w:t>
            </w:r>
          </w:p>
          <w:p w:rsidR="00E92253" w:rsidRDefault="00E92253" w:rsidP="00C22FD1">
            <w:pPr>
              <w:rPr>
                <w:rFonts w:ascii="Arial" w:hAnsi="Arial" w:cs="Arial"/>
                <w:b/>
                <w:sz w:val="28"/>
                <w:szCs w:val="28"/>
              </w:rPr>
            </w:pPr>
          </w:p>
        </w:tc>
        <w:tc>
          <w:tcPr>
            <w:tcW w:w="2538"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r>
      <w:tr w:rsidR="00E92253" w:rsidTr="00C22FD1">
        <w:tc>
          <w:tcPr>
            <w:tcW w:w="2802" w:type="dxa"/>
          </w:tcPr>
          <w:p w:rsidR="00E92253" w:rsidRDefault="00E92253" w:rsidP="00C22FD1">
            <w:pPr>
              <w:rPr>
                <w:rFonts w:ascii="Arial" w:hAnsi="Arial" w:cs="Arial"/>
                <w:b/>
                <w:sz w:val="28"/>
                <w:szCs w:val="28"/>
              </w:rPr>
            </w:pPr>
            <w:r>
              <w:rPr>
                <w:rFonts w:ascii="Arial" w:hAnsi="Arial" w:cs="Arial"/>
                <w:b/>
                <w:sz w:val="28"/>
                <w:szCs w:val="28"/>
              </w:rPr>
              <w:t xml:space="preserve">Travelling about </w:t>
            </w:r>
          </w:p>
          <w:p w:rsidR="00E92253" w:rsidRDefault="00E92253" w:rsidP="00C22FD1">
            <w:pPr>
              <w:rPr>
                <w:rFonts w:ascii="Arial" w:hAnsi="Arial" w:cs="Arial"/>
                <w:b/>
                <w:sz w:val="28"/>
                <w:szCs w:val="28"/>
              </w:rPr>
            </w:pPr>
          </w:p>
          <w:p w:rsidR="00E92253" w:rsidRDefault="00E92253" w:rsidP="00C22FD1">
            <w:pPr>
              <w:rPr>
                <w:rFonts w:ascii="Arial" w:hAnsi="Arial" w:cs="Arial"/>
                <w:b/>
                <w:sz w:val="28"/>
                <w:szCs w:val="28"/>
              </w:rPr>
            </w:pPr>
          </w:p>
        </w:tc>
        <w:tc>
          <w:tcPr>
            <w:tcW w:w="2538"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r>
      <w:tr w:rsidR="00E92253" w:rsidTr="00C22FD1">
        <w:tc>
          <w:tcPr>
            <w:tcW w:w="2802" w:type="dxa"/>
          </w:tcPr>
          <w:p w:rsidR="00E92253" w:rsidRDefault="00E92253" w:rsidP="00C22FD1">
            <w:pPr>
              <w:rPr>
                <w:rFonts w:ascii="Arial" w:hAnsi="Arial" w:cs="Arial"/>
                <w:b/>
                <w:sz w:val="28"/>
                <w:szCs w:val="28"/>
              </w:rPr>
            </w:pPr>
            <w:r>
              <w:rPr>
                <w:rFonts w:ascii="Arial" w:hAnsi="Arial" w:cs="Arial"/>
                <w:b/>
                <w:sz w:val="28"/>
                <w:szCs w:val="28"/>
              </w:rPr>
              <w:t>Being involved in politics</w:t>
            </w:r>
          </w:p>
          <w:p w:rsidR="00E92253" w:rsidRDefault="00E92253" w:rsidP="00C22FD1">
            <w:pPr>
              <w:rPr>
                <w:rFonts w:ascii="Arial" w:hAnsi="Arial" w:cs="Arial"/>
                <w:b/>
                <w:sz w:val="28"/>
                <w:szCs w:val="28"/>
              </w:rPr>
            </w:pPr>
          </w:p>
        </w:tc>
        <w:tc>
          <w:tcPr>
            <w:tcW w:w="2538"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r>
      <w:tr w:rsidR="00E92253" w:rsidTr="00C22FD1">
        <w:tc>
          <w:tcPr>
            <w:tcW w:w="2802" w:type="dxa"/>
          </w:tcPr>
          <w:p w:rsidR="00E92253" w:rsidRDefault="00E92253" w:rsidP="00C22FD1">
            <w:pPr>
              <w:rPr>
                <w:rFonts w:ascii="Arial" w:hAnsi="Arial" w:cs="Arial"/>
                <w:b/>
                <w:sz w:val="28"/>
                <w:szCs w:val="28"/>
              </w:rPr>
            </w:pPr>
            <w:r>
              <w:rPr>
                <w:rFonts w:ascii="Arial" w:hAnsi="Arial" w:cs="Arial"/>
                <w:b/>
                <w:sz w:val="28"/>
                <w:szCs w:val="28"/>
              </w:rPr>
              <w:t xml:space="preserve">Being treated with respect </w:t>
            </w:r>
          </w:p>
          <w:p w:rsidR="00E92253" w:rsidRDefault="00E92253" w:rsidP="00C22FD1">
            <w:pPr>
              <w:rPr>
                <w:rFonts w:ascii="Arial" w:hAnsi="Arial" w:cs="Arial"/>
                <w:b/>
                <w:sz w:val="28"/>
                <w:szCs w:val="28"/>
              </w:rPr>
            </w:pPr>
          </w:p>
        </w:tc>
        <w:tc>
          <w:tcPr>
            <w:tcW w:w="2538"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r>
      <w:tr w:rsidR="00E92253" w:rsidTr="00C22FD1">
        <w:tc>
          <w:tcPr>
            <w:tcW w:w="2802" w:type="dxa"/>
          </w:tcPr>
          <w:p w:rsidR="00E92253" w:rsidRDefault="00E92253" w:rsidP="00C22FD1">
            <w:pPr>
              <w:rPr>
                <w:rFonts w:ascii="Arial" w:hAnsi="Arial" w:cs="Arial"/>
                <w:b/>
                <w:sz w:val="28"/>
                <w:szCs w:val="28"/>
              </w:rPr>
            </w:pPr>
            <w:r>
              <w:rPr>
                <w:rFonts w:ascii="Arial" w:hAnsi="Arial" w:cs="Arial"/>
                <w:b/>
                <w:sz w:val="28"/>
                <w:szCs w:val="28"/>
              </w:rPr>
              <w:t xml:space="preserve">Shopping and </w:t>
            </w:r>
          </w:p>
          <w:p w:rsidR="00E92253" w:rsidRDefault="00E92253" w:rsidP="00C22FD1">
            <w:pPr>
              <w:rPr>
                <w:rFonts w:ascii="Arial" w:hAnsi="Arial" w:cs="Arial"/>
                <w:b/>
                <w:sz w:val="28"/>
                <w:szCs w:val="28"/>
              </w:rPr>
            </w:pPr>
            <w:r>
              <w:rPr>
                <w:rFonts w:ascii="Arial" w:hAnsi="Arial" w:cs="Arial"/>
                <w:b/>
                <w:sz w:val="28"/>
                <w:szCs w:val="28"/>
              </w:rPr>
              <w:t>using services</w:t>
            </w:r>
          </w:p>
          <w:p w:rsidR="00E92253" w:rsidRDefault="00E92253" w:rsidP="00C22FD1">
            <w:pPr>
              <w:rPr>
                <w:rFonts w:ascii="Arial" w:hAnsi="Arial" w:cs="Arial"/>
                <w:b/>
                <w:sz w:val="28"/>
                <w:szCs w:val="28"/>
              </w:rPr>
            </w:pPr>
          </w:p>
        </w:tc>
        <w:tc>
          <w:tcPr>
            <w:tcW w:w="2538"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r>
      <w:tr w:rsidR="00E92253" w:rsidTr="00C22FD1">
        <w:tc>
          <w:tcPr>
            <w:tcW w:w="2802" w:type="dxa"/>
          </w:tcPr>
          <w:p w:rsidR="00E92253" w:rsidRDefault="00E92253" w:rsidP="00C22FD1">
            <w:pPr>
              <w:rPr>
                <w:rFonts w:ascii="Arial" w:hAnsi="Arial" w:cs="Arial"/>
                <w:b/>
                <w:sz w:val="28"/>
                <w:szCs w:val="28"/>
              </w:rPr>
            </w:pPr>
            <w:r>
              <w:rPr>
                <w:rFonts w:ascii="Arial" w:hAnsi="Arial" w:cs="Arial"/>
                <w:b/>
                <w:sz w:val="28"/>
                <w:szCs w:val="28"/>
              </w:rPr>
              <w:t>Human Rights</w:t>
            </w:r>
          </w:p>
          <w:p w:rsidR="00E92253" w:rsidRDefault="00E92253" w:rsidP="00C22FD1">
            <w:pPr>
              <w:rPr>
                <w:rFonts w:ascii="Arial" w:hAnsi="Arial" w:cs="Arial"/>
                <w:b/>
                <w:sz w:val="28"/>
                <w:szCs w:val="28"/>
              </w:rPr>
            </w:pPr>
          </w:p>
          <w:p w:rsidR="00E92253" w:rsidRDefault="00E92253" w:rsidP="00C22FD1">
            <w:pPr>
              <w:rPr>
                <w:rFonts w:ascii="Arial" w:hAnsi="Arial" w:cs="Arial"/>
                <w:b/>
                <w:sz w:val="28"/>
                <w:szCs w:val="28"/>
              </w:rPr>
            </w:pPr>
          </w:p>
        </w:tc>
        <w:tc>
          <w:tcPr>
            <w:tcW w:w="2538"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r>
      <w:tr w:rsidR="00E92253" w:rsidTr="00C22FD1">
        <w:tc>
          <w:tcPr>
            <w:tcW w:w="2802" w:type="dxa"/>
          </w:tcPr>
          <w:p w:rsidR="00E92253" w:rsidRDefault="00E92253" w:rsidP="00C22FD1">
            <w:pPr>
              <w:rPr>
                <w:rFonts w:ascii="Arial" w:hAnsi="Arial" w:cs="Arial"/>
                <w:b/>
                <w:sz w:val="28"/>
                <w:szCs w:val="28"/>
              </w:rPr>
            </w:pPr>
          </w:p>
          <w:p w:rsidR="00E92253" w:rsidRDefault="00E92253" w:rsidP="00C22FD1">
            <w:pPr>
              <w:rPr>
                <w:rFonts w:ascii="Arial" w:hAnsi="Arial" w:cs="Arial"/>
                <w:b/>
                <w:sz w:val="28"/>
                <w:szCs w:val="28"/>
              </w:rPr>
            </w:pPr>
          </w:p>
        </w:tc>
        <w:tc>
          <w:tcPr>
            <w:tcW w:w="2538"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c>
          <w:tcPr>
            <w:tcW w:w="2671" w:type="dxa"/>
          </w:tcPr>
          <w:p w:rsidR="00E92253" w:rsidRDefault="00E92253" w:rsidP="00C22FD1">
            <w:pPr>
              <w:rPr>
                <w:rFonts w:ascii="Arial" w:hAnsi="Arial" w:cs="Arial"/>
                <w:b/>
                <w:sz w:val="28"/>
                <w:szCs w:val="28"/>
              </w:rPr>
            </w:pPr>
          </w:p>
        </w:tc>
      </w:tr>
    </w:tbl>
    <w:p w:rsidR="00E92253" w:rsidRDefault="00E92253" w:rsidP="00E92253">
      <w:pPr>
        <w:rPr>
          <w:rFonts w:ascii="Arial" w:hAnsi="Arial" w:cs="Arial"/>
          <w:b/>
          <w:sz w:val="28"/>
          <w:szCs w:val="28"/>
        </w:rPr>
        <w:sectPr w:rsidR="00E92253" w:rsidSect="00C22FD1">
          <w:pgSz w:w="11906" w:h="16838"/>
          <w:pgMar w:top="720" w:right="720" w:bottom="720" w:left="720" w:header="57" w:footer="170" w:gutter="0"/>
          <w:cols w:space="708"/>
          <w:docGrid w:linePitch="360"/>
        </w:sectPr>
      </w:pPr>
    </w:p>
    <w:p w:rsidR="00E92253" w:rsidRDefault="00E92253" w:rsidP="00E92253">
      <w:pPr>
        <w:spacing w:before="100" w:beforeAutospacing="1" w:after="100" w:afterAutospacing="1" w:line="240" w:lineRule="auto"/>
        <w:rPr>
          <w:rFonts w:ascii="Arial" w:eastAsia="Times New Roman" w:hAnsi="Arial" w:cs="Arial"/>
          <w:b/>
          <w:sz w:val="24"/>
          <w:szCs w:val="24"/>
          <w:lang w:eastAsia="en-GB"/>
        </w:rPr>
      </w:pPr>
      <w:r>
        <w:rPr>
          <w:rFonts w:ascii="Arial" w:hAnsi="Arial" w:cs="Arial"/>
          <w:b/>
          <w:sz w:val="24"/>
          <w:szCs w:val="24"/>
        </w:rPr>
        <w:lastRenderedPageBreak/>
        <w:t>Session 3</w:t>
      </w:r>
      <w:r w:rsidRPr="00E92253">
        <w:rPr>
          <w:rFonts w:ascii="Arial" w:eastAsia="Times New Roman" w:hAnsi="Arial" w:cs="Arial"/>
          <w:b/>
          <w:sz w:val="24"/>
          <w:szCs w:val="24"/>
          <w:lang w:eastAsia="en-GB"/>
        </w:rPr>
        <w:t xml:space="preserve"> </w:t>
      </w:r>
      <w:r>
        <w:rPr>
          <w:rFonts w:ascii="Arial" w:eastAsia="Times New Roman" w:hAnsi="Arial" w:cs="Arial"/>
          <w:b/>
          <w:sz w:val="24"/>
          <w:szCs w:val="24"/>
          <w:lang w:eastAsia="en-GB"/>
        </w:rPr>
        <w:t>Segregation</w:t>
      </w:r>
      <w:r w:rsidRPr="00A63A55">
        <w:rPr>
          <w:rFonts w:ascii="Arial" w:eastAsia="Times New Roman" w:hAnsi="Arial" w:cs="Arial"/>
          <w:b/>
          <w:sz w:val="24"/>
          <w:szCs w:val="24"/>
          <w:lang w:eastAsia="en-GB"/>
        </w:rPr>
        <w:t>, Integration and Inclusion</w:t>
      </w:r>
    </w:p>
    <w:p w:rsidR="00E92253" w:rsidRPr="00C65D9B" w:rsidRDefault="00E92253" w:rsidP="00E92253">
      <w:pPr>
        <w:autoSpaceDE w:val="0"/>
        <w:autoSpaceDN w:val="0"/>
        <w:adjustRightInd w:val="0"/>
        <w:spacing w:after="0" w:line="240" w:lineRule="auto"/>
        <w:rPr>
          <w:rFonts w:ascii="Arial" w:hAnsi="Arial" w:cs="Arial"/>
          <w:sz w:val="24"/>
          <w:szCs w:val="24"/>
        </w:rPr>
      </w:pPr>
      <w:r w:rsidRPr="00C65D9B">
        <w:rPr>
          <w:rFonts w:ascii="Arial" w:hAnsi="Arial" w:cs="Arial"/>
          <w:sz w:val="24"/>
          <w:szCs w:val="24"/>
        </w:rPr>
        <w:t>UNESCO sees inclusive education as a process of addressing and responding to the diversity of needs of learners through increasing participation in learning, cultures and communities, and reducing exclusion within and from education. It involves changes in content, approaches, structures and strategies, with a common vision which covers all children within an appropriate age range. It embodies the conviction that it is the responsibility</w:t>
      </w:r>
      <w:r>
        <w:rPr>
          <w:rFonts w:ascii="Arial" w:hAnsi="Arial" w:cs="Arial"/>
          <w:sz w:val="24"/>
          <w:szCs w:val="24"/>
        </w:rPr>
        <w:t xml:space="preserve"> </w:t>
      </w:r>
      <w:r w:rsidRPr="00C65D9B">
        <w:rPr>
          <w:rFonts w:ascii="Arial" w:hAnsi="Arial" w:cs="Arial"/>
          <w:sz w:val="24"/>
          <w:szCs w:val="24"/>
        </w:rPr>
        <w:t>of the mainstream education system to educate all children.</w:t>
      </w:r>
      <w:r>
        <w:rPr>
          <w:rStyle w:val="FootnoteReference"/>
          <w:rFonts w:ascii="Arial" w:hAnsi="Arial" w:cs="Arial"/>
          <w:sz w:val="24"/>
          <w:szCs w:val="24"/>
        </w:rPr>
        <w:footnoteReference w:id="6"/>
      </w:r>
      <w:r w:rsidRPr="00C65D9B">
        <w:rPr>
          <w:rFonts w:ascii="Arial" w:hAnsi="Arial" w:cs="Arial"/>
          <w:sz w:val="24"/>
          <w:szCs w:val="24"/>
        </w:rPr>
        <w:t xml:space="preserve"> </w:t>
      </w:r>
    </w:p>
    <w:p w:rsidR="00E92253" w:rsidRPr="00C65D9B" w:rsidRDefault="00E92253" w:rsidP="00E92253">
      <w:pPr>
        <w:autoSpaceDE w:val="0"/>
        <w:autoSpaceDN w:val="0"/>
        <w:adjustRightInd w:val="0"/>
        <w:spacing w:after="0" w:line="240" w:lineRule="auto"/>
        <w:rPr>
          <w:rFonts w:ascii="Arial" w:hAnsi="Arial" w:cs="Arial"/>
          <w:sz w:val="24"/>
          <w:szCs w:val="24"/>
        </w:rPr>
      </w:pPr>
    </w:p>
    <w:p w:rsidR="00E92253" w:rsidRPr="00C65D9B" w:rsidRDefault="00E92253" w:rsidP="00E92253">
      <w:pPr>
        <w:autoSpaceDE w:val="0"/>
        <w:autoSpaceDN w:val="0"/>
        <w:adjustRightInd w:val="0"/>
        <w:spacing w:after="0" w:line="240" w:lineRule="auto"/>
        <w:rPr>
          <w:rFonts w:ascii="Arial" w:hAnsi="Arial" w:cs="Arial"/>
          <w:sz w:val="24"/>
          <w:szCs w:val="24"/>
        </w:rPr>
      </w:pPr>
      <w:r w:rsidRPr="00C65D9B">
        <w:rPr>
          <w:rFonts w:ascii="Arial" w:hAnsi="Arial" w:cs="Arial"/>
          <w:sz w:val="24"/>
          <w:szCs w:val="24"/>
        </w:rPr>
        <w:t>Inclusive education seeks to address the learning needs of all children, young people and adults, with a specific focus on those who are vulnerable to marginalisation and exclusion. Schools should accommodate all children, regardless of their physical, intellectual, social, emotional, linguistic or other impairments. They should provide for disabled and gifted children, street and working children, children from remote or nomadic populations, children from linguistic, ethnic or cultural minorities and children from other marginalised areas or groups.</w:t>
      </w:r>
    </w:p>
    <w:p w:rsidR="00E92253" w:rsidRPr="00C65D9B" w:rsidRDefault="00E92253" w:rsidP="00E92253">
      <w:pPr>
        <w:autoSpaceDE w:val="0"/>
        <w:autoSpaceDN w:val="0"/>
        <w:adjustRightInd w:val="0"/>
        <w:spacing w:after="0" w:line="240" w:lineRule="auto"/>
        <w:rPr>
          <w:rFonts w:ascii="Arial" w:hAnsi="Arial" w:cs="Arial"/>
          <w:sz w:val="24"/>
          <w:szCs w:val="24"/>
        </w:rPr>
      </w:pPr>
      <w:r w:rsidRPr="00C65D9B">
        <w:rPr>
          <w:rFonts w:ascii="Arial" w:hAnsi="Arial" w:cs="Arial"/>
          <w:sz w:val="24"/>
          <w:szCs w:val="24"/>
        </w:rPr>
        <w:t>In practice the UNESCO definition means that:</w:t>
      </w:r>
    </w:p>
    <w:p w:rsidR="00E92253" w:rsidRPr="00C65D9B" w:rsidRDefault="00E92253" w:rsidP="00E92253">
      <w:pPr>
        <w:autoSpaceDE w:val="0"/>
        <w:autoSpaceDN w:val="0"/>
        <w:adjustRightInd w:val="0"/>
        <w:spacing w:after="0" w:line="240" w:lineRule="auto"/>
        <w:rPr>
          <w:rFonts w:ascii="Arial" w:hAnsi="Arial" w:cs="Arial"/>
          <w:sz w:val="24"/>
          <w:szCs w:val="24"/>
        </w:rPr>
      </w:pPr>
      <w:r w:rsidRPr="00C65D9B">
        <w:rPr>
          <w:rFonts w:ascii="Arial" w:hAnsi="Arial" w:cs="Arial"/>
          <w:sz w:val="24"/>
          <w:szCs w:val="24"/>
        </w:rPr>
        <w:t>• One ministry is responsible for the education of all children;</w:t>
      </w:r>
    </w:p>
    <w:p w:rsidR="00E92253" w:rsidRPr="00C65D9B" w:rsidRDefault="00E92253" w:rsidP="00E92253">
      <w:pPr>
        <w:autoSpaceDE w:val="0"/>
        <w:autoSpaceDN w:val="0"/>
        <w:adjustRightInd w:val="0"/>
        <w:spacing w:after="0" w:line="240" w:lineRule="auto"/>
        <w:rPr>
          <w:rFonts w:ascii="Arial" w:hAnsi="Arial" w:cs="Arial"/>
          <w:sz w:val="24"/>
          <w:szCs w:val="24"/>
        </w:rPr>
      </w:pPr>
      <w:r w:rsidRPr="00C65D9B">
        <w:rPr>
          <w:rFonts w:ascii="Arial" w:hAnsi="Arial" w:cs="Arial"/>
          <w:sz w:val="24"/>
          <w:szCs w:val="24"/>
        </w:rPr>
        <w:t>• One school system is responsible for the education of all children in their region;</w:t>
      </w:r>
    </w:p>
    <w:p w:rsidR="00E92253" w:rsidRPr="00C65D9B" w:rsidRDefault="00E92253" w:rsidP="00E92253">
      <w:pPr>
        <w:autoSpaceDE w:val="0"/>
        <w:autoSpaceDN w:val="0"/>
        <w:adjustRightInd w:val="0"/>
        <w:spacing w:after="0" w:line="240" w:lineRule="auto"/>
        <w:rPr>
          <w:rFonts w:ascii="Arial" w:hAnsi="Arial" w:cs="Arial"/>
          <w:sz w:val="24"/>
          <w:szCs w:val="24"/>
        </w:rPr>
      </w:pPr>
      <w:r w:rsidRPr="00C65D9B">
        <w:rPr>
          <w:rFonts w:ascii="Arial" w:hAnsi="Arial" w:cs="Arial"/>
          <w:sz w:val="24"/>
          <w:szCs w:val="24"/>
        </w:rPr>
        <w:t>• There is a diverse mix of students in classes;</w:t>
      </w:r>
    </w:p>
    <w:p w:rsidR="00E92253" w:rsidRPr="00C65D9B" w:rsidRDefault="00E92253" w:rsidP="00E92253">
      <w:pPr>
        <w:autoSpaceDE w:val="0"/>
        <w:autoSpaceDN w:val="0"/>
        <w:adjustRightInd w:val="0"/>
        <w:spacing w:after="0" w:line="240" w:lineRule="auto"/>
        <w:rPr>
          <w:rFonts w:ascii="Arial" w:hAnsi="Arial" w:cs="Arial"/>
          <w:sz w:val="24"/>
          <w:szCs w:val="24"/>
        </w:rPr>
      </w:pPr>
      <w:r w:rsidRPr="00C65D9B">
        <w:rPr>
          <w:rFonts w:ascii="Arial" w:hAnsi="Arial" w:cs="Arial"/>
          <w:sz w:val="24"/>
          <w:szCs w:val="24"/>
        </w:rPr>
        <w:t>• Teachers use classroom strategies that respond to diversity, such as multi-level instruction, co-operative learning, individualised learning modules, activity-based learning and peer</w:t>
      </w:r>
    </w:p>
    <w:p w:rsidR="00E92253" w:rsidRPr="00C65D9B" w:rsidRDefault="00E92253" w:rsidP="00E92253">
      <w:pPr>
        <w:autoSpaceDE w:val="0"/>
        <w:autoSpaceDN w:val="0"/>
        <w:adjustRightInd w:val="0"/>
        <w:spacing w:after="0" w:line="240" w:lineRule="auto"/>
        <w:rPr>
          <w:rFonts w:ascii="Arial" w:hAnsi="Arial" w:cs="Arial"/>
          <w:sz w:val="24"/>
          <w:szCs w:val="24"/>
        </w:rPr>
      </w:pPr>
      <w:proofErr w:type="gramStart"/>
      <w:r w:rsidRPr="00C65D9B">
        <w:rPr>
          <w:rFonts w:ascii="Arial" w:hAnsi="Arial" w:cs="Arial"/>
          <w:sz w:val="24"/>
          <w:szCs w:val="24"/>
        </w:rPr>
        <w:t>tutoring</w:t>
      </w:r>
      <w:proofErr w:type="gramEnd"/>
      <w:r w:rsidRPr="00C65D9B">
        <w:rPr>
          <w:rFonts w:ascii="Arial" w:hAnsi="Arial" w:cs="Arial"/>
          <w:sz w:val="24"/>
          <w:szCs w:val="24"/>
        </w:rPr>
        <w:t>;</w:t>
      </w:r>
    </w:p>
    <w:p w:rsidR="00E92253" w:rsidRPr="00C65D9B" w:rsidRDefault="00E92253" w:rsidP="00E92253">
      <w:pPr>
        <w:autoSpaceDE w:val="0"/>
        <w:autoSpaceDN w:val="0"/>
        <w:adjustRightInd w:val="0"/>
        <w:spacing w:after="0" w:line="240" w:lineRule="auto"/>
        <w:rPr>
          <w:rFonts w:ascii="Arial" w:hAnsi="Arial" w:cs="Arial"/>
          <w:sz w:val="24"/>
          <w:szCs w:val="24"/>
        </w:rPr>
      </w:pPr>
      <w:r w:rsidRPr="00C65D9B">
        <w:rPr>
          <w:rFonts w:ascii="Arial" w:hAnsi="Arial" w:cs="Arial"/>
          <w:sz w:val="24"/>
          <w:szCs w:val="24"/>
        </w:rPr>
        <w:t>• There is collaboration between teachers, administrators and others in responding to the needs of individual students.</w:t>
      </w:r>
      <w:r>
        <w:rPr>
          <w:rStyle w:val="FootnoteReference"/>
          <w:rFonts w:ascii="Arial" w:hAnsi="Arial" w:cs="Arial"/>
          <w:sz w:val="24"/>
          <w:szCs w:val="24"/>
        </w:rPr>
        <w:footnoteReference w:id="7"/>
      </w:r>
    </w:p>
    <w:p w:rsidR="00E92253" w:rsidRPr="00C65D9B" w:rsidRDefault="00E92253" w:rsidP="00E92253">
      <w:pPr>
        <w:rPr>
          <w:rFonts w:ascii="Arial" w:hAnsi="Arial" w:cs="Arial"/>
          <w:b/>
          <w:sz w:val="24"/>
          <w:szCs w:val="24"/>
        </w:rPr>
      </w:pPr>
    </w:p>
    <w:p w:rsidR="00E92253" w:rsidRPr="00C65D9B" w:rsidRDefault="00E92253" w:rsidP="00E92253">
      <w:pPr>
        <w:autoSpaceDE w:val="0"/>
        <w:autoSpaceDN w:val="0"/>
        <w:adjustRightInd w:val="0"/>
        <w:spacing w:after="0" w:line="240" w:lineRule="auto"/>
        <w:rPr>
          <w:rFonts w:ascii="Arial" w:hAnsi="Arial" w:cs="Arial"/>
          <w:sz w:val="24"/>
          <w:szCs w:val="24"/>
        </w:rPr>
      </w:pPr>
      <w:r w:rsidRPr="00C65D9B">
        <w:rPr>
          <w:rFonts w:ascii="Arial" w:hAnsi="Arial" w:cs="Arial"/>
          <w:sz w:val="24"/>
          <w:szCs w:val="24"/>
        </w:rPr>
        <w:t xml:space="preserve">The </w:t>
      </w:r>
      <w:r w:rsidRPr="00C65D9B">
        <w:rPr>
          <w:rFonts w:ascii="Arial" w:hAnsi="Arial" w:cs="Arial"/>
          <w:i/>
          <w:iCs/>
          <w:sz w:val="24"/>
          <w:szCs w:val="24"/>
        </w:rPr>
        <w:t xml:space="preserve">Index for Inclusion </w:t>
      </w:r>
      <w:r w:rsidRPr="00C65D9B">
        <w:rPr>
          <w:rFonts w:ascii="Arial" w:hAnsi="Arial" w:cs="Arial"/>
          <w:sz w:val="24"/>
          <w:szCs w:val="24"/>
        </w:rPr>
        <w:t>is a widely used tool and defines inclusive education as having the following components:</w:t>
      </w:r>
    </w:p>
    <w:p w:rsidR="00E92253" w:rsidRPr="00C65D9B" w:rsidRDefault="00E92253" w:rsidP="00E92253">
      <w:pPr>
        <w:autoSpaceDE w:val="0"/>
        <w:autoSpaceDN w:val="0"/>
        <w:adjustRightInd w:val="0"/>
        <w:spacing w:after="0" w:line="240" w:lineRule="auto"/>
        <w:rPr>
          <w:rFonts w:ascii="Arial" w:hAnsi="Arial" w:cs="Arial"/>
          <w:sz w:val="24"/>
          <w:szCs w:val="24"/>
        </w:rPr>
      </w:pPr>
      <w:r w:rsidRPr="00C65D9B">
        <w:rPr>
          <w:rFonts w:ascii="Arial" w:hAnsi="Arial" w:cs="Arial"/>
          <w:sz w:val="24"/>
          <w:szCs w:val="24"/>
        </w:rPr>
        <w:t>• Valuing all students and staff equally;</w:t>
      </w:r>
    </w:p>
    <w:p w:rsidR="00E92253" w:rsidRPr="00C65D9B" w:rsidRDefault="00E92253" w:rsidP="00E92253">
      <w:pPr>
        <w:autoSpaceDE w:val="0"/>
        <w:autoSpaceDN w:val="0"/>
        <w:adjustRightInd w:val="0"/>
        <w:spacing w:after="0" w:line="240" w:lineRule="auto"/>
        <w:rPr>
          <w:rFonts w:ascii="Arial" w:hAnsi="Arial" w:cs="Arial"/>
          <w:sz w:val="24"/>
          <w:szCs w:val="24"/>
        </w:rPr>
      </w:pPr>
      <w:r w:rsidRPr="00C65D9B">
        <w:rPr>
          <w:rFonts w:ascii="Arial" w:hAnsi="Arial" w:cs="Arial"/>
          <w:sz w:val="24"/>
          <w:szCs w:val="24"/>
        </w:rPr>
        <w:t>• Increasing the participation of students in, and reducing their exclusion from, the cultures, curricula and communities of local schools;</w:t>
      </w:r>
    </w:p>
    <w:p w:rsidR="00E92253" w:rsidRPr="00C65D9B" w:rsidRDefault="00E92253" w:rsidP="00E92253">
      <w:pPr>
        <w:autoSpaceDE w:val="0"/>
        <w:autoSpaceDN w:val="0"/>
        <w:adjustRightInd w:val="0"/>
        <w:spacing w:after="0" w:line="240" w:lineRule="auto"/>
        <w:rPr>
          <w:rFonts w:ascii="Arial" w:hAnsi="Arial" w:cs="Arial"/>
          <w:sz w:val="24"/>
          <w:szCs w:val="24"/>
        </w:rPr>
      </w:pPr>
      <w:r w:rsidRPr="00C65D9B">
        <w:rPr>
          <w:rFonts w:ascii="Arial" w:hAnsi="Arial" w:cs="Arial"/>
          <w:sz w:val="24"/>
          <w:szCs w:val="24"/>
        </w:rPr>
        <w:t>• Restructuring the cultures, policies and practices in schools so that they respond to the diversity of students in the locality;</w:t>
      </w:r>
    </w:p>
    <w:p w:rsidR="00E92253" w:rsidRPr="00C65D9B" w:rsidRDefault="00E92253" w:rsidP="00E92253">
      <w:pPr>
        <w:autoSpaceDE w:val="0"/>
        <w:autoSpaceDN w:val="0"/>
        <w:adjustRightInd w:val="0"/>
        <w:spacing w:after="0" w:line="240" w:lineRule="auto"/>
        <w:rPr>
          <w:rFonts w:ascii="Arial" w:hAnsi="Arial" w:cs="Arial"/>
          <w:sz w:val="24"/>
          <w:szCs w:val="24"/>
        </w:rPr>
      </w:pPr>
      <w:r w:rsidRPr="00C65D9B">
        <w:rPr>
          <w:rFonts w:ascii="Arial" w:hAnsi="Arial" w:cs="Arial"/>
          <w:sz w:val="24"/>
          <w:szCs w:val="24"/>
        </w:rPr>
        <w:t>• Reducing barriers to learning and participation for all students, not only those with impairments or those who are categorised as having special educational needs;</w:t>
      </w:r>
    </w:p>
    <w:p w:rsidR="00E92253" w:rsidRPr="00C65D9B" w:rsidRDefault="00E92253" w:rsidP="00E92253">
      <w:pPr>
        <w:autoSpaceDE w:val="0"/>
        <w:autoSpaceDN w:val="0"/>
        <w:adjustRightInd w:val="0"/>
        <w:spacing w:after="0" w:line="240" w:lineRule="auto"/>
        <w:rPr>
          <w:rFonts w:ascii="Arial" w:hAnsi="Arial" w:cs="Arial"/>
          <w:sz w:val="24"/>
          <w:szCs w:val="24"/>
        </w:rPr>
      </w:pPr>
      <w:r w:rsidRPr="00C65D9B">
        <w:rPr>
          <w:rFonts w:ascii="Arial" w:hAnsi="Arial" w:cs="Arial"/>
          <w:sz w:val="24"/>
          <w:szCs w:val="24"/>
        </w:rPr>
        <w:t>• Learning from attempts to overcome barriers to the access and participation of particular students to make changes that benefit students more widely;</w:t>
      </w:r>
    </w:p>
    <w:p w:rsidR="00E92253" w:rsidRPr="00C65D9B" w:rsidRDefault="00E92253" w:rsidP="00E92253">
      <w:pPr>
        <w:autoSpaceDE w:val="0"/>
        <w:autoSpaceDN w:val="0"/>
        <w:adjustRightInd w:val="0"/>
        <w:spacing w:after="0" w:line="240" w:lineRule="auto"/>
        <w:rPr>
          <w:rFonts w:ascii="Arial" w:hAnsi="Arial" w:cs="Arial"/>
          <w:sz w:val="24"/>
          <w:szCs w:val="24"/>
        </w:rPr>
      </w:pPr>
      <w:r w:rsidRPr="00C65D9B">
        <w:rPr>
          <w:rFonts w:ascii="Arial" w:hAnsi="Arial" w:cs="Arial"/>
          <w:sz w:val="24"/>
          <w:szCs w:val="24"/>
        </w:rPr>
        <w:t>• Viewing differences among students as resources that support learning, rather than as a problem to be overcome;</w:t>
      </w:r>
    </w:p>
    <w:p w:rsidR="00E92253" w:rsidRPr="00C65D9B" w:rsidRDefault="00E92253" w:rsidP="00E92253">
      <w:pPr>
        <w:autoSpaceDE w:val="0"/>
        <w:autoSpaceDN w:val="0"/>
        <w:adjustRightInd w:val="0"/>
        <w:spacing w:after="0" w:line="240" w:lineRule="auto"/>
        <w:rPr>
          <w:rFonts w:ascii="Arial" w:hAnsi="Arial" w:cs="Arial"/>
          <w:sz w:val="24"/>
          <w:szCs w:val="24"/>
        </w:rPr>
      </w:pPr>
      <w:r w:rsidRPr="00C65D9B">
        <w:rPr>
          <w:rFonts w:ascii="Arial" w:hAnsi="Arial" w:cs="Arial"/>
          <w:sz w:val="24"/>
          <w:szCs w:val="24"/>
        </w:rPr>
        <w:t>• Acknowledging the right of students to receive an education</w:t>
      </w:r>
      <w:r>
        <w:rPr>
          <w:rFonts w:ascii="Arial" w:hAnsi="Arial" w:cs="Arial"/>
          <w:sz w:val="24"/>
          <w:szCs w:val="24"/>
        </w:rPr>
        <w:t xml:space="preserve"> </w:t>
      </w:r>
      <w:r w:rsidRPr="00C65D9B">
        <w:rPr>
          <w:rFonts w:ascii="Arial" w:hAnsi="Arial" w:cs="Arial"/>
          <w:sz w:val="24"/>
          <w:szCs w:val="24"/>
        </w:rPr>
        <w:t>in their locality;</w:t>
      </w:r>
    </w:p>
    <w:p w:rsidR="00E92253" w:rsidRPr="00C65D9B" w:rsidRDefault="00E92253" w:rsidP="00E92253">
      <w:pPr>
        <w:autoSpaceDE w:val="0"/>
        <w:autoSpaceDN w:val="0"/>
        <w:adjustRightInd w:val="0"/>
        <w:spacing w:after="0" w:line="240" w:lineRule="auto"/>
        <w:rPr>
          <w:rFonts w:ascii="Arial" w:hAnsi="Arial" w:cs="Arial"/>
          <w:sz w:val="24"/>
          <w:szCs w:val="24"/>
        </w:rPr>
      </w:pPr>
      <w:r w:rsidRPr="00C65D9B">
        <w:rPr>
          <w:rFonts w:ascii="Arial" w:hAnsi="Arial" w:cs="Arial"/>
          <w:sz w:val="24"/>
          <w:szCs w:val="24"/>
        </w:rPr>
        <w:t>• Improving schools for staff as well as for students;</w:t>
      </w:r>
    </w:p>
    <w:p w:rsidR="00E92253" w:rsidRPr="00C65D9B" w:rsidRDefault="00E92253" w:rsidP="00E92253">
      <w:pPr>
        <w:autoSpaceDE w:val="0"/>
        <w:autoSpaceDN w:val="0"/>
        <w:adjustRightInd w:val="0"/>
        <w:spacing w:after="0" w:line="240" w:lineRule="auto"/>
        <w:rPr>
          <w:rFonts w:ascii="Arial" w:hAnsi="Arial" w:cs="Arial"/>
          <w:sz w:val="24"/>
          <w:szCs w:val="24"/>
        </w:rPr>
      </w:pPr>
      <w:r w:rsidRPr="00C65D9B">
        <w:rPr>
          <w:rFonts w:ascii="Arial" w:hAnsi="Arial" w:cs="Arial"/>
          <w:sz w:val="24"/>
          <w:szCs w:val="24"/>
        </w:rPr>
        <w:t>• Emphasising the role of schools in building community and developing values, as well as in increasing achievement;</w:t>
      </w:r>
    </w:p>
    <w:p w:rsidR="00E92253" w:rsidRPr="00C65D9B" w:rsidRDefault="00E92253" w:rsidP="00E92253">
      <w:pPr>
        <w:autoSpaceDE w:val="0"/>
        <w:autoSpaceDN w:val="0"/>
        <w:adjustRightInd w:val="0"/>
        <w:spacing w:after="0" w:line="240" w:lineRule="auto"/>
        <w:rPr>
          <w:rFonts w:ascii="Arial" w:hAnsi="Arial" w:cs="Arial"/>
          <w:sz w:val="24"/>
          <w:szCs w:val="24"/>
        </w:rPr>
      </w:pPr>
      <w:r w:rsidRPr="00C65D9B">
        <w:rPr>
          <w:rFonts w:ascii="Arial" w:hAnsi="Arial" w:cs="Arial"/>
          <w:sz w:val="24"/>
          <w:szCs w:val="24"/>
        </w:rPr>
        <w:t>• Fostering mutually sustaining relationships between schools</w:t>
      </w:r>
      <w:r>
        <w:rPr>
          <w:rFonts w:ascii="Arial" w:hAnsi="Arial" w:cs="Arial"/>
          <w:sz w:val="24"/>
          <w:szCs w:val="24"/>
        </w:rPr>
        <w:t xml:space="preserve"> </w:t>
      </w:r>
      <w:r w:rsidRPr="00C65D9B">
        <w:rPr>
          <w:rFonts w:ascii="Arial" w:hAnsi="Arial" w:cs="Arial"/>
          <w:sz w:val="24"/>
          <w:szCs w:val="24"/>
        </w:rPr>
        <w:t>and communities;</w:t>
      </w:r>
    </w:p>
    <w:p w:rsidR="00E92253" w:rsidRPr="00C65D9B" w:rsidRDefault="00E92253" w:rsidP="00E92253">
      <w:pPr>
        <w:autoSpaceDE w:val="0"/>
        <w:autoSpaceDN w:val="0"/>
        <w:adjustRightInd w:val="0"/>
        <w:spacing w:after="0" w:line="240" w:lineRule="auto"/>
        <w:rPr>
          <w:rFonts w:ascii="Arial" w:hAnsi="Arial" w:cs="Arial"/>
          <w:b/>
          <w:sz w:val="24"/>
          <w:szCs w:val="24"/>
        </w:rPr>
      </w:pPr>
      <w:r w:rsidRPr="00C65D9B">
        <w:rPr>
          <w:rFonts w:ascii="Arial" w:hAnsi="Arial" w:cs="Arial"/>
          <w:sz w:val="24"/>
          <w:szCs w:val="24"/>
        </w:rPr>
        <w:t>• Recognising that inclusion in education is one aspect of inclusion in society.</w:t>
      </w:r>
      <w:r>
        <w:rPr>
          <w:rStyle w:val="FootnoteReference"/>
          <w:rFonts w:ascii="Arial" w:hAnsi="Arial" w:cs="Arial"/>
          <w:sz w:val="24"/>
          <w:szCs w:val="24"/>
        </w:rPr>
        <w:footnoteReference w:id="8"/>
      </w:r>
      <w:r w:rsidRPr="00C65D9B">
        <w:rPr>
          <w:rFonts w:ascii="Arial" w:hAnsi="Arial" w:cs="Arial"/>
          <w:sz w:val="24"/>
          <w:szCs w:val="24"/>
        </w:rPr>
        <w:t xml:space="preserve"> </w:t>
      </w:r>
    </w:p>
    <w:p w:rsidR="00E92253" w:rsidRDefault="00E92253" w:rsidP="00E92253">
      <w:pPr>
        <w:autoSpaceDE w:val="0"/>
        <w:autoSpaceDN w:val="0"/>
        <w:adjustRightInd w:val="0"/>
        <w:spacing w:after="0" w:line="240" w:lineRule="auto"/>
        <w:rPr>
          <w:rFonts w:ascii="Goudy" w:hAnsi="Goudy" w:cs="Goudy"/>
        </w:rPr>
      </w:pPr>
    </w:p>
    <w:p w:rsidR="00E92253" w:rsidRDefault="00E92253" w:rsidP="00E92253">
      <w:pPr>
        <w:autoSpaceDE w:val="0"/>
        <w:autoSpaceDN w:val="0"/>
        <w:adjustRightInd w:val="0"/>
        <w:spacing w:after="0" w:line="240" w:lineRule="auto"/>
        <w:rPr>
          <w:rFonts w:ascii="Goudy" w:hAnsi="Goudy" w:cs="Goudy"/>
        </w:rPr>
      </w:pPr>
    </w:p>
    <w:p w:rsidR="00E92253" w:rsidRDefault="00E92253" w:rsidP="00E92253">
      <w:pPr>
        <w:autoSpaceDE w:val="0"/>
        <w:autoSpaceDN w:val="0"/>
        <w:adjustRightInd w:val="0"/>
        <w:spacing w:after="0" w:line="240" w:lineRule="auto"/>
        <w:rPr>
          <w:rFonts w:ascii="Arial" w:hAnsi="Arial" w:cs="Arial"/>
          <w:sz w:val="24"/>
          <w:szCs w:val="24"/>
        </w:rPr>
      </w:pPr>
      <w:r w:rsidRPr="00C65D9B">
        <w:rPr>
          <w:rFonts w:ascii="Arial" w:hAnsi="Arial" w:cs="Arial"/>
          <w:sz w:val="24"/>
          <w:szCs w:val="24"/>
        </w:rPr>
        <w:t>It is necessary to be absolutely clear about the differences between exclusion, segregation, integration and inclusion in education.</w:t>
      </w:r>
      <w:r>
        <w:rPr>
          <w:rFonts w:ascii="Arial" w:hAnsi="Arial" w:cs="Arial"/>
          <w:sz w:val="24"/>
          <w:szCs w:val="24"/>
        </w:rPr>
        <w:t xml:space="preserve"> </w:t>
      </w:r>
      <w:r w:rsidRPr="00C65D9B">
        <w:rPr>
          <w:rFonts w:ascii="Arial" w:hAnsi="Arial" w:cs="Arial"/>
          <w:sz w:val="24"/>
          <w:szCs w:val="24"/>
        </w:rPr>
        <w:t>The basis of the three approaches is clearly demonstrated in Figures 1, 2 and 3, which were developed in Afghanistan to demonstrate the key differences in the three approaches to the education of disabled children.</w:t>
      </w:r>
    </w:p>
    <w:p w:rsidR="00E92253" w:rsidRDefault="00E92253" w:rsidP="00E92253">
      <w:pPr>
        <w:autoSpaceDE w:val="0"/>
        <w:autoSpaceDN w:val="0"/>
        <w:adjustRightInd w:val="0"/>
        <w:spacing w:after="0" w:line="240" w:lineRule="auto"/>
        <w:rPr>
          <w:rFonts w:ascii="Arial" w:hAnsi="Arial" w:cs="Arial"/>
          <w:sz w:val="24"/>
          <w:szCs w:val="24"/>
        </w:rPr>
      </w:pPr>
    </w:p>
    <w:p w:rsidR="00E92253" w:rsidRDefault="00E92253" w:rsidP="00E92253">
      <w:pPr>
        <w:autoSpaceDE w:val="0"/>
        <w:autoSpaceDN w:val="0"/>
        <w:adjustRightInd w:val="0"/>
        <w:spacing w:after="0" w:line="240" w:lineRule="auto"/>
        <w:rPr>
          <w:rFonts w:ascii="Arial" w:hAnsi="Arial" w:cs="Arial"/>
          <w:sz w:val="24"/>
          <w:szCs w:val="24"/>
        </w:rPr>
      </w:pPr>
    </w:p>
    <w:p w:rsidR="00E92253" w:rsidRDefault="00E92253" w:rsidP="00E92253">
      <w:pPr>
        <w:autoSpaceDE w:val="0"/>
        <w:autoSpaceDN w:val="0"/>
        <w:adjustRightInd w:val="0"/>
        <w:spacing w:after="0" w:line="240" w:lineRule="auto"/>
        <w:rPr>
          <w:rFonts w:ascii="Arial" w:hAnsi="Arial" w:cs="Arial"/>
          <w:sz w:val="24"/>
          <w:szCs w:val="24"/>
        </w:rPr>
      </w:pPr>
    </w:p>
    <w:p w:rsidR="00E92253" w:rsidRDefault="00E92253" w:rsidP="00E92253">
      <w:pPr>
        <w:autoSpaceDE w:val="0"/>
        <w:autoSpaceDN w:val="0"/>
        <w:adjustRightInd w:val="0"/>
        <w:spacing w:after="0" w:line="240" w:lineRule="auto"/>
        <w:rPr>
          <w:rFonts w:ascii="Arial" w:hAnsi="Arial" w:cs="Arial"/>
          <w:sz w:val="24"/>
          <w:szCs w:val="24"/>
        </w:rPr>
      </w:pPr>
    </w:p>
    <w:p w:rsidR="00E92253" w:rsidRDefault="00E92253" w:rsidP="00E92253">
      <w:pPr>
        <w:autoSpaceDE w:val="0"/>
        <w:autoSpaceDN w:val="0"/>
        <w:adjustRightInd w:val="0"/>
        <w:spacing w:after="0" w:line="240" w:lineRule="auto"/>
        <w:rPr>
          <w:rFonts w:ascii="Arial" w:hAnsi="Arial" w:cs="Arial"/>
          <w:sz w:val="24"/>
          <w:szCs w:val="24"/>
        </w:rPr>
      </w:pPr>
      <w:r>
        <w:rPr>
          <w:rFonts w:ascii="Arial" w:hAnsi="Arial" w:cs="Arial"/>
          <w:sz w:val="24"/>
          <w:szCs w:val="24"/>
        </w:rPr>
        <w:t>Diagrams Segregation, Integration, Inclusion</w:t>
      </w:r>
    </w:p>
    <w:p w:rsidR="00E92253" w:rsidRDefault="00E92253" w:rsidP="00E92253">
      <w:pPr>
        <w:autoSpaceDE w:val="0"/>
        <w:autoSpaceDN w:val="0"/>
        <w:adjustRightInd w:val="0"/>
        <w:spacing w:after="0" w:line="240" w:lineRule="auto"/>
        <w:ind w:left="1440" w:firstLine="720"/>
        <w:rPr>
          <w:rFonts w:ascii="Arial" w:hAnsi="Arial" w:cs="Arial"/>
          <w:sz w:val="24"/>
          <w:szCs w:val="24"/>
        </w:rPr>
      </w:pPr>
    </w:p>
    <w:p w:rsidR="00E92253" w:rsidRDefault="00E92253" w:rsidP="00E92253">
      <w:pPr>
        <w:autoSpaceDE w:val="0"/>
        <w:autoSpaceDN w:val="0"/>
        <w:adjustRightInd w:val="0"/>
        <w:spacing w:after="0" w:line="240" w:lineRule="auto"/>
        <w:rPr>
          <w:rFonts w:ascii="Arial" w:hAnsi="Arial" w:cs="Arial"/>
          <w:sz w:val="24"/>
          <w:szCs w:val="24"/>
        </w:rPr>
      </w:pPr>
      <w:r w:rsidRPr="00A52B48">
        <w:rPr>
          <w:rFonts w:ascii="Arial" w:hAnsi="Arial" w:cs="Arial"/>
          <w:noProof/>
          <w:sz w:val="24"/>
          <w:szCs w:val="24"/>
          <w:lang w:eastAsia="en-GB"/>
        </w:rPr>
        <w:drawing>
          <wp:inline distT="0" distB="0" distL="0" distR="0">
            <wp:extent cx="3971925" cy="2314974"/>
            <wp:effectExtent l="19050" t="0" r="9525" b="0"/>
            <wp:docPr id="3" name="Picture 1" descr="special vs. 'norm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 vs. 'normal' education"/>
                    <pic:cNvPicPr>
                      <a:picLocks noChangeAspect="1" noChangeArrowheads="1"/>
                    </pic:cNvPicPr>
                  </pic:nvPicPr>
                  <pic:blipFill>
                    <a:blip r:embed="rId13" cstate="print"/>
                    <a:srcRect/>
                    <a:stretch>
                      <a:fillRect/>
                    </a:stretch>
                  </pic:blipFill>
                  <pic:spPr bwMode="auto">
                    <a:xfrm>
                      <a:off x="0" y="0"/>
                      <a:ext cx="3975990" cy="2317343"/>
                    </a:xfrm>
                    <a:prstGeom prst="rect">
                      <a:avLst/>
                    </a:prstGeom>
                    <a:noFill/>
                    <a:ln w="9525">
                      <a:noFill/>
                      <a:miter lim="800000"/>
                      <a:headEnd/>
                      <a:tailEnd/>
                    </a:ln>
                  </pic:spPr>
                </pic:pic>
              </a:graphicData>
            </a:graphic>
          </wp:inline>
        </w:drawing>
      </w:r>
    </w:p>
    <w:p w:rsidR="00E92253" w:rsidRDefault="00E92253" w:rsidP="00E92253">
      <w:pPr>
        <w:autoSpaceDE w:val="0"/>
        <w:autoSpaceDN w:val="0"/>
        <w:adjustRightInd w:val="0"/>
        <w:spacing w:after="0" w:line="240" w:lineRule="auto"/>
        <w:rPr>
          <w:rFonts w:ascii="Arial" w:hAnsi="Arial" w:cs="Arial"/>
          <w:sz w:val="24"/>
          <w:szCs w:val="24"/>
        </w:rPr>
      </w:pPr>
    </w:p>
    <w:p w:rsidR="00E92253" w:rsidRDefault="00E92253" w:rsidP="00E92253">
      <w:pPr>
        <w:autoSpaceDE w:val="0"/>
        <w:autoSpaceDN w:val="0"/>
        <w:adjustRightInd w:val="0"/>
        <w:spacing w:after="0" w:line="240" w:lineRule="auto"/>
        <w:rPr>
          <w:rFonts w:ascii="Arial" w:hAnsi="Arial" w:cs="Arial"/>
          <w:sz w:val="24"/>
          <w:szCs w:val="24"/>
        </w:rPr>
      </w:pPr>
      <w:r>
        <w:rPr>
          <w:noProof/>
          <w:lang w:eastAsia="en-GB"/>
        </w:rPr>
        <w:drawing>
          <wp:inline distT="0" distB="0" distL="0" distR="0">
            <wp:extent cx="3970840" cy="2436477"/>
            <wp:effectExtent l="19050" t="0" r="0" b="0"/>
            <wp:docPr id="16" name="Picture 2" descr="Integrated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grated Education"/>
                    <pic:cNvPicPr>
                      <a:picLocks noChangeAspect="1" noChangeArrowheads="1"/>
                    </pic:cNvPicPr>
                  </pic:nvPicPr>
                  <pic:blipFill>
                    <a:blip r:embed="rId14" cstate="print"/>
                    <a:srcRect/>
                    <a:stretch>
                      <a:fillRect/>
                    </a:stretch>
                  </pic:blipFill>
                  <pic:spPr bwMode="auto">
                    <a:xfrm>
                      <a:off x="0" y="0"/>
                      <a:ext cx="3973288" cy="2437979"/>
                    </a:xfrm>
                    <a:prstGeom prst="rect">
                      <a:avLst/>
                    </a:prstGeom>
                    <a:noFill/>
                    <a:ln w="9525">
                      <a:noFill/>
                      <a:miter lim="800000"/>
                      <a:headEnd/>
                      <a:tailEnd/>
                    </a:ln>
                  </pic:spPr>
                </pic:pic>
              </a:graphicData>
            </a:graphic>
          </wp:inline>
        </w:drawing>
      </w:r>
    </w:p>
    <w:p w:rsidR="00E92253" w:rsidRPr="00C65D9B" w:rsidRDefault="00E92253" w:rsidP="00E92253">
      <w:pPr>
        <w:autoSpaceDE w:val="0"/>
        <w:autoSpaceDN w:val="0"/>
        <w:adjustRightInd w:val="0"/>
        <w:spacing w:after="0" w:line="240" w:lineRule="auto"/>
        <w:rPr>
          <w:rFonts w:ascii="Arial" w:hAnsi="Arial" w:cs="Arial"/>
          <w:sz w:val="24"/>
          <w:szCs w:val="24"/>
        </w:rPr>
      </w:pPr>
      <w:r>
        <w:rPr>
          <w:noProof/>
          <w:lang w:eastAsia="en-GB"/>
        </w:rPr>
        <w:drawing>
          <wp:inline distT="0" distB="0" distL="0" distR="0">
            <wp:extent cx="3745949" cy="2486025"/>
            <wp:effectExtent l="19050" t="0" r="6901" b="0"/>
            <wp:docPr id="19" name="Picture 3" descr="Inclusiv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lusive Education"/>
                    <pic:cNvPicPr>
                      <a:picLocks noChangeAspect="1" noChangeArrowheads="1"/>
                    </pic:cNvPicPr>
                  </pic:nvPicPr>
                  <pic:blipFill>
                    <a:blip r:embed="rId15" cstate="print"/>
                    <a:srcRect/>
                    <a:stretch>
                      <a:fillRect/>
                    </a:stretch>
                  </pic:blipFill>
                  <pic:spPr bwMode="auto">
                    <a:xfrm>
                      <a:off x="0" y="0"/>
                      <a:ext cx="3745949" cy="2486025"/>
                    </a:xfrm>
                    <a:prstGeom prst="rect">
                      <a:avLst/>
                    </a:prstGeom>
                    <a:noFill/>
                    <a:ln w="9525">
                      <a:noFill/>
                      <a:miter lim="800000"/>
                      <a:headEnd/>
                      <a:tailEnd/>
                    </a:ln>
                  </pic:spPr>
                </pic:pic>
              </a:graphicData>
            </a:graphic>
          </wp:inline>
        </w:drawing>
      </w:r>
    </w:p>
    <w:p w:rsidR="00E92253" w:rsidRDefault="00E92253" w:rsidP="00E92253">
      <w:pPr>
        <w:autoSpaceDE w:val="0"/>
        <w:autoSpaceDN w:val="0"/>
        <w:adjustRightInd w:val="0"/>
        <w:spacing w:after="0" w:line="240" w:lineRule="auto"/>
        <w:rPr>
          <w:rFonts w:ascii="Arial" w:hAnsi="Arial" w:cs="Arial"/>
          <w:sz w:val="24"/>
          <w:szCs w:val="24"/>
        </w:rPr>
      </w:pPr>
    </w:p>
    <w:p w:rsidR="00E92253" w:rsidRDefault="00E92253" w:rsidP="00E92253">
      <w:pPr>
        <w:autoSpaceDE w:val="0"/>
        <w:autoSpaceDN w:val="0"/>
        <w:adjustRightInd w:val="0"/>
        <w:spacing w:after="0" w:line="240" w:lineRule="auto"/>
        <w:rPr>
          <w:rFonts w:ascii="Arial" w:hAnsi="Arial" w:cs="Arial"/>
          <w:sz w:val="24"/>
          <w:szCs w:val="24"/>
        </w:rPr>
      </w:pPr>
    </w:p>
    <w:p w:rsidR="00E92253" w:rsidRDefault="00E92253" w:rsidP="00E92253">
      <w:pPr>
        <w:rPr>
          <w:rFonts w:ascii="Arial" w:hAnsi="Arial" w:cs="Arial"/>
          <w:b/>
          <w:sz w:val="28"/>
          <w:szCs w:val="28"/>
        </w:rPr>
      </w:pPr>
    </w:p>
    <w:p w:rsidR="00E92253" w:rsidRDefault="00E92253" w:rsidP="00E92253">
      <w:pPr>
        <w:rPr>
          <w:rFonts w:ascii="Arial" w:hAnsi="Arial" w:cs="Arial"/>
          <w:b/>
          <w:sz w:val="28"/>
          <w:szCs w:val="28"/>
        </w:rPr>
      </w:pPr>
    </w:p>
    <w:p w:rsidR="00E92253" w:rsidRDefault="00E92253" w:rsidP="00E92253">
      <w:pPr>
        <w:rPr>
          <w:rFonts w:ascii="Arial" w:hAnsi="Arial" w:cs="Arial"/>
          <w:b/>
          <w:sz w:val="28"/>
          <w:szCs w:val="28"/>
        </w:rPr>
      </w:pPr>
    </w:p>
    <w:p w:rsidR="00E92253" w:rsidRPr="000D0562" w:rsidRDefault="00E92253" w:rsidP="00E92253">
      <w:pPr>
        <w:rPr>
          <w:rFonts w:ascii="Arial" w:hAnsi="Arial" w:cs="Arial"/>
          <w:b/>
          <w:sz w:val="28"/>
          <w:szCs w:val="28"/>
        </w:rPr>
      </w:pPr>
      <w:r>
        <w:rPr>
          <w:rFonts w:ascii="Arial" w:hAnsi="Arial" w:cs="Arial"/>
          <w:b/>
          <w:sz w:val="28"/>
          <w:szCs w:val="28"/>
        </w:rPr>
        <w:lastRenderedPageBreak/>
        <w:t xml:space="preserve">D7. </w:t>
      </w:r>
      <w:proofErr w:type="gramStart"/>
      <w:r w:rsidRPr="000D0562">
        <w:rPr>
          <w:rFonts w:ascii="Arial" w:hAnsi="Arial" w:cs="Arial"/>
          <w:b/>
          <w:sz w:val="28"/>
          <w:szCs w:val="28"/>
        </w:rPr>
        <w:t>Types of thinking about disabled people and forms of education.</w:t>
      </w:r>
      <w:proofErr w:type="gramEnd"/>
      <w:r>
        <w:rPr>
          <w:rStyle w:val="FootnoteReference"/>
          <w:rFonts w:ascii="Arial" w:hAnsi="Arial" w:cs="Arial"/>
          <w:b/>
          <w:sz w:val="28"/>
          <w:szCs w:val="28"/>
        </w:rPr>
        <w:footnoteReference w:id="9"/>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3260"/>
        <w:gridCol w:w="4536"/>
      </w:tblGrid>
      <w:tr w:rsidR="00E92253" w:rsidRPr="000D0562" w:rsidTr="00C22FD1">
        <w:tc>
          <w:tcPr>
            <w:tcW w:w="2093" w:type="dxa"/>
          </w:tcPr>
          <w:p w:rsidR="00E92253" w:rsidRPr="00166372" w:rsidRDefault="00E92253" w:rsidP="00C22FD1">
            <w:pPr>
              <w:rPr>
                <w:rFonts w:ascii="Arial" w:hAnsi="Arial" w:cs="Arial"/>
                <w:b/>
                <w:sz w:val="24"/>
                <w:szCs w:val="24"/>
              </w:rPr>
            </w:pPr>
            <w:r w:rsidRPr="00166372">
              <w:rPr>
                <w:rFonts w:ascii="Arial" w:hAnsi="Arial" w:cs="Arial"/>
                <w:b/>
                <w:sz w:val="24"/>
                <w:szCs w:val="24"/>
              </w:rPr>
              <w:t>Thinking/Model</w:t>
            </w:r>
          </w:p>
        </w:tc>
        <w:tc>
          <w:tcPr>
            <w:tcW w:w="3260" w:type="dxa"/>
          </w:tcPr>
          <w:p w:rsidR="00E92253" w:rsidRPr="00166372" w:rsidRDefault="00E92253" w:rsidP="00C22FD1">
            <w:pPr>
              <w:rPr>
                <w:rFonts w:ascii="Arial" w:hAnsi="Arial" w:cs="Arial"/>
                <w:b/>
                <w:sz w:val="24"/>
                <w:szCs w:val="24"/>
              </w:rPr>
            </w:pPr>
            <w:r w:rsidRPr="00166372">
              <w:rPr>
                <w:rFonts w:ascii="Arial" w:hAnsi="Arial" w:cs="Arial"/>
                <w:b/>
                <w:sz w:val="24"/>
                <w:szCs w:val="24"/>
              </w:rPr>
              <w:t>Characteristics</w:t>
            </w:r>
          </w:p>
        </w:tc>
        <w:tc>
          <w:tcPr>
            <w:tcW w:w="4536" w:type="dxa"/>
          </w:tcPr>
          <w:p w:rsidR="00E92253" w:rsidRPr="00166372" w:rsidRDefault="00E92253" w:rsidP="00C22FD1">
            <w:pPr>
              <w:rPr>
                <w:rFonts w:ascii="Arial" w:hAnsi="Arial" w:cs="Arial"/>
                <w:b/>
                <w:sz w:val="24"/>
                <w:szCs w:val="24"/>
              </w:rPr>
            </w:pPr>
            <w:r w:rsidRPr="00166372">
              <w:rPr>
                <w:rFonts w:ascii="Arial" w:hAnsi="Arial" w:cs="Arial"/>
                <w:b/>
                <w:sz w:val="24"/>
                <w:szCs w:val="24"/>
              </w:rPr>
              <w:t>Form of Education</w:t>
            </w:r>
          </w:p>
        </w:tc>
      </w:tr>
      <w:tr w:rsidR="00E92253" w:rsidRPr="000D0562" w:rsidTr="00C22FD1">
        <w:tc>
          <w:tcPr>
            <w:tcW w:w="2093" w:type="dxa"/>
          </w:tcPr>
          <w:p w:rsidR="00E92253" w:rsidRPr="00166372" w:rsidRDefault="00E92253" w:rsidP="00C22FD1">
            <w:pPr>
              <w:rPr>
                <w:rFonts w:ascii="Arial" w:hAnsi="Arial" w:cs="Arial"/>
                <w:b/>
                <w:sz w:val="24"/>
                <w:szCs w:val="24"/>
              </w:rPr>
            </w:pPr>
            <w:r w:rsidRPr="00166372">
              <w:rPr>
                <w:rFonts w:ascii="Arial" w:hAnsi="Arial" w:cs="Arial"/>
                <w:b/>
                <w:sz w:val="24"/>
                <w:szCs w:val="24"/>
              </w:rPr>
              <w:t>1 Traditional</w:t>
            </w:r>
          </w:p>
        </w:tc>
        <w:tc>
          <w:tcPr>
            <w:tcW w:w="3260" w:type="dxa"/>
          </w:tcPr>
          <w:p w:rsidR="00E92253" w:rsidRPr="00166372" w:rsidRDefault="00E92253" w:rsidP="00C22FD1">
            <w:pPr>
              <w:rPr>
                <w:rFonts w:ascii="Arial" w:hAnsi="Arial" w:cs="Arial"/>
                <w:sz w:val="24"/>
                <w:szCs w:val="24"/>
              </w:rPr>
            </w:pPr>
            <w:r w:rsidRPr="00166372">
              <w:rPr>
                <w:rFonts w:ascii="Arial" w:hAnsi="Arial" w:cs="Arial"/>
                <w:sz w:val="24"/>
                <w:szCs w:val="24"/>
              </w:rPr>
              <w:t>DP a shame on family, guilt, ignorance. DP seen as of no value.</w:t>
            </w:r>
          </w:p>
        </w:tc>
        <w:tc>
          <w:tcPr>
            <w:tcW w:w="4536" w:type="dxa"/>
          </w:tcPr>
          <w:p w:rsidR="00E92253" w:rsidRPr="00166372" w:rsidRDefault="00E92253" w:rsidP="00C22FD1">
            <w:pPr>
              <w:rPr>
                <w:rFonts w:ascii="Arial" w:hAnsi="Arial" w:cs="Arial"/>
                <w:b/>
                <w:sz w:val="24"/>
                <w:szCs w:val="24"/>
              </w:rPr>
            </w:pPr>
            <w:r w:rsidRPr="00166372">
              <w:rPr>
                <w:rFonts w:ascii="Arial" w:hAnsi="Arial" w:cs="Arial"/>
                <w:b/>
                <w:sz w:val="24"/>
                <w:szCs w:val="24"/>
              </w:rPr>
              <w:t xml:space="preserve">Excluded </w:t>
            </w:r>
            <w:r w:rsidRPr="00166372">
              <w:rPr>
                <w:rFonts w:ascii="Arial" w:hAnsi="Arial" w:cs="Arial"/>
                <w:sz w:val="24"/>
                <w:szCs w:val="24"/>
              </w:rPr>
              <w:t>from education altogether.</w:t>
            </w:r>
          </w:p>
        </w:tc>
      </w:tr>
      <w:tr w:rsidR="00E92253" w:rsidRPr="000D0562" w:rsidTr="00C22FD1">
        <w:tc>
          <w:tcPr>
            <w:tcW w:w="2093" w:type="dxa"/>
          </w:tcPr>
          <w:p w:rsidR="00E92253" w:rsidRPr="00166372" w:rsidRDefault="00E92253" w:rsidP="00C22FD1">
            <w:pPr>
              <w:rPr>
                <w:rFonts w:ascii="Arial" w:hAnsi="Arial" w:cs="Arial"/>
                <w:b/>
                <w:sz w:val="24"/>
                <w:szCs w:val="24"/>
              </w:rPr>
            </w:pPr>
            <w:r w:rsidRPr="00166372">
              <w:rPr>
                <w:rFonts w:ascii="Arial" w:hAnsi="Arial" w:cs="Arial"/>
                <w:b/>
                <w:sz w:val="24"/>
                <w:szCs w:val="24"/>
              </w:rPr>
              <w:t xml:space="preserve">2 Medical 1 </w:t>
            </w:r>
          </w:p>
        </w:tc>
        <w:tc>
          <w:tcPr>
            <w:tcW w:w="3260" w:type="dxa"/>
          </w:tcPr>
          <w:p w:rsidR="00E92253" w:rsidRPr="00166372" w:rsidRDefault="00E92253" w:rsidP="00C22FD1">
            <w:pPr>
              <w:rPr>
                <w:rFonts w:ascii="Arial" w:hAnsi="Arial" w:cs="Arial"/>
                <w:sz w:val="24"/>
                <w:szCs w:val="24"/>
              </w:rPr>
            </w:pPr>
            <w:r w:rsidRPr="00166372">
              <w:rPr>
                <w:rFonts w:ascii="Arial" w:hAnsi="Arial" w:cs="Arial"/>
                <w:sz w:val="24"/>
                <w:szCs w:val="24"/>
              </w:rPr>
              <w:t>Focus on what DP cannot do. Attempt to normalize or if cannot make to fit into things as they are keep them separate.</w:t>
            </w:r>
          </w:p>
        </w:tc>
        <w:tc>
          <w:tcPr>
            <w:tcW w:w="4536" w:type="dxa"/>
          </w:tcPr>
          <w:p w:rsidR="00E92253" w:rsidRPr="00166372" w:rsidRDefault="00E92253" w:rsidP="00C22FD1">
            <w:pPr>
              <w:rPr>
                <w:rFonts w:ascii="Arial" w:hAnsi="Arial" w:cs="Arial"/>
                <w:b/>
                <w:sz w:val="24"/>
                <w:szCs w:val="24"/>
              </w:rPr>
            </w:pPr>
            <w:r w:rsidRPr="00166372">
              <w:rPr>
                <w:rFonts w:ascii="Arial" w:hAnsi="Arial" w:cs="Arial"/>
                <w:b/>
                <w:sz w:val="24"/>
                <w:szCs w:val="24"/>
              </w:rPr>
              <w:t>Segregation</w:t>
            </w:r>
          </w:p>
          <w:p w:rsidR="00E92253" w:rsidRPr="00166372" w:rsidRDefault="00E92253" w:rsidP="00C22FD1">
            <w:pPr>
              <w:rPr>
                <w:rFonts w:ascii="Arial" w:hAnsi="Arial" w:cs="Arial"/>
                <w:sz w:val="24"/>
                <w:szCs w:val="24"/>
              </w:rPr>
            </w:pPr>
            <w:r w:rsidRPr="00166372">
              <w:rPr>
                <w:rFonts w:ascii="Arial" w:hAnsi="Arial" w:cs="Arial"/>
                <w:sz w:val="24"/>
                <w:szCs w:val="24"/>
              </w:rPr>
              <w:t>Institutions/ hospitals</w:t>
            </w:r>
          </w:p>
          <w:p w:rsidR="00E92253" w:rsidRPr="00166372" w:rsidRDefault="00E92253" w:rsidP="00C22FD1">
            <w:pPr>
              <w:rPr>
                <w:rFonts w:ascii="Arial" w:hAnsi="Arial" w:cs="Arial"/>
                <w:sz w:val="24"/>
                <w:szCs w:val="24"/>
              </w:rPr>
            </w:pPr>
            <w:r w:rsidRPr="00166372">
              <w:rPr>
                <w:rFonts w:ascii="Arial" w:hAnsi="Arial" w:cs="Arial"/>
                <w:sz w:val="24"/>
                <w:szCs w:val="24"/>
              </w:rPr>
              <w:t>Special schools (with  ‘expert’ special educators)</w:t>
            </w:r>
          </w:p>
        </w:tc>
      </w:tr>
      <w:tr w:rsidR="00E92253" w:rsidRPr="000D0562" w:rsidTr="00C22FD1">
        <w:tc>
          <w:tcPr>
            <w:tcW w:w="2093" w:type="dxa"/>
          </w:tcPr>
          <w:p w:rsidR="00E92253" w:rsidRPr="00166372" w:rsidRDefault="00E92253" w:rsidP="00C22FD1">
            <w:pPr>
              <w:rPr>
                <w:rFonts w:ascii="Arial" w:hAnsi="Arial" w:cs="Arial"/>
                <w:b/>
                <w:sz w:val="24"/>
                <w:szCs w:val="24"/>
              </w:rPr>
            </w:pPr>
            <w:r w:rsidRPr="00166372">
              <w:rPr>
                <w:rFonts w:ascii="Arial" w:hAnsi="Arial" w:cs="Arial"/>
                <w:b/>
                <w:sz w:val="24"/>
                <w:szCs w:val="24"/>
              </w:rPr>
              <w:t>3 Medical 2</w:t>
            </w:r>
          </w:p>
        </w:tc>
        <w:tc>
          <w:tcPr>
            <w:tcW w:w="3260" w:type="dxa"/>
          </w:tcPr>
          <w:p w:rsidR="00E92253" w:rsidRPr="00166372" w:rsidRDefault="00E92253" w:rsidP="00C22FD1">
            <w:pPr>
              <w:rPr>
                <w:rFonts w:ascii="Arial" w:hAnsi="Arial" w:cs="Arial"/>
                <w:sz w:val="24"/>
                <w:szCs w:val="24"/>
              </w:rPr>
            </w:pPr>
            <w:r w:rsidRPr="00166372">
              <w:rPr>
                <w:rFonts w:ascii="Arial" w:hAnsi="Arial" w:cs="Arial"/>
                <w:sz w:val="24"/>
                <w:szCs w:val="24"/>
              </w:rPr>
              <w:t>Person can be supported by minor adjustment and support, to function normally and minimize their impairment. Continuum of provision based on severity and type of impairment.</w:t>
            </w:r>
          </w:p>
        </w:tc>
        <w:tc>
          <w:tcPr>
            <w:tcW w:w="4536" w:type="dxa"/>
          </w:tcPr>
          <w:p w:rsidR="00E92253" w:rsidRPr="00166372" w:rsidRDefault="00E92253" w:rsidP="00C22FD1">
            <w:pPr>
              <w:rPr>
                <w:rFonts w:ascii="Arial" w:hAnsi="Arial" w:cs="Arial"/>
                <w:sz w:val="24"/>
                <w:szCs w:val="24"/>
              </w:rPr>
            </w:pPr>
            <w:r w:rsidRPr="00166372">
              <w:rPr>
                <w:rFonts w:ascii="Arial" w:hAnsi="Arial" w:cs="Arial"/>
                <w:b/>
                <w:sz w:val="24"/>
                <w:szCs w:val="24"/>
              </w:rPr>
              <w:t>Integration</w:t>
            </w:r>
            <w:r w:rsidRPr="00166372">
              <w:rPr>
                <w:rFonts w:ascii="Arial" w:hAnsi="Arial" w:cs="Arial"/>
                <w:sz w:val="24"/>
                <w:szCs w:val="24"/>
              </w:rPr>
              <w:t xml:space="preserve"> in mainstream:-</w:t>
            </w:r>
          </w:p>
          <w:p w:rsidR="00E92253" w:rsidRPr="00166372" w:rsidRDefault="00E92253" w:rsidP="00C22FD1">
            <w:pPr>
              <w:rPr>
                <w:rFonts w:ascii="Arial" w:hAnsi="Arial" w:cs="Arial"/>
                <w:sz w:val="24"/>
                <w:szCs w:val="24"/>
              </w:rPr>
            </w:pPr>
            <w:r w:rsidRPr="00166372">
              <w:rPr>
                <w:rFonts w:ascii="Arial" w:hAnsi="Arial" w:cs="Arial"/>
                <w:sz w:val="24"/>
                <w:szCs w:val="24"/>
              </w:rPr>
              <w:t>a)At same location-in separate class/units</w:t>
            </w:r>
          </w:p>
          <w:p w:rsidR="00E92253" w:rsidRPr="00166372" w:rsidRDefault="00E92253" w:rsidP="00C22FD1">
            <w:pPr>
              <w:rPr>
                <w:rFonts w:ascii="Arial" w:hAnsi="Arial" w:cs="Arial"/>
                <w:sz w:val="24"/>
                <w:szCs w:val="24"/>
              </w:rPr>
            </w:pPr>
            <w:proofErr w:type="gramStart"/>
            <w:r w:rsidRPr="00166372">
              <w:rPr>
                <w:rFonts w:ascii="Arial" w:hAnsi="Arial" w:cs="Arial"/>
                <w:sz w:val="24"/>
                <w:szCs w:val="24"/>
              </w:rPr>
              <w:t>b)Socially</w:t>
            </w:r>
            <w:proofErr w:type="gramEnd"/>
            <w:r w:rsidRPr="00166372">
              <w:rPr>
                <w:rFonts w:ascii="Arial" w:hAnsi="Arial" w:cs="Arial"/>
                <w:sz w:val="24"/>
                <w:szCs w:val="24"/>
              </w:rPr>
              <w:t xml:space="preserve"> in some activities e.g. meals, assembly or art.</w:t>
            </w:r>
          </w:p>
          <w:p w:rsidR="00E92253" w:rsidRPr="00166372" w:rsidRDefault="00E92253" w:rsidP="00C22FD1">
            <w:pPr>
              <w:rPr>
                <w:rFonts w:ascii="Arial" w:hAnsi="Arial" w:cs="Arial"/>
                <w:sz w:val="24"/>
                <w:szCs w:val="24"/>
              </w:rPr>
            </w:pPr>
            <w:proofErr w:type="gramStart"/>
            <w:r w:rsidRPr="00166372">
              <w:rPr>
                <w:rFonts w:ascii="Arial" w:hAnsi="Arial" w:cs="Arial"/>
                <w:sz w:val="24"/>
                <w:szCs w:val="24"/>
              </w:rPr>
              <w:t>c)In</w:t>
            </w:r>
            <w:proofErr w:type="gramEnd"/>
            <w:r w:rsidRPr="00166372">
              <w:rPr>
                <w:rFonts w:ascii="Arial" w:hAnsi="Arial" w:cs="Arial"/>
                <w:sz w:val="24"/>
                <w:szCs w:val="24"/>
              </w:rPr>
              <w:t xml:space="preserve"> the class with support, but teaching  &amp; learning remain the same.</w:t>
            </w:r>
          </w:p>
          <w:p w:rsidR="00E92253" w:rsidRPr="00166372" w:rsidRDefault="00E92253" w:rsidP="00C22FD1">
            <w:pPr>
              <w:rPr>
                <w:rFonts w:ascii="Arial" w:hAnsi="Arial" w:cs="Arial"/>
                <w:b/>
                <w:sz w:val="24"/>
                <w:szCs w:val="24"/>
              </w:rPr>
            </w:pPr>
            <w:r w:rsidRPr="00166372">
              <w:rPr>
                <w:rFonts w:ascii="Arial" w:hAnsi="Arial" w:cs="Arial"/>
                <w:b/>
                <w:sz w:val="24"/>
                <w:szCs w:val="24"/>
              </w:rPr>
              <w:t>What you cannot do determines which form of education you receive.</w:t>
            </w:r>
          </w:p>
        </w:tc>
      </w:tr>
      <w:tr w:rsidR="00E92253" w:rsidRPr="000D0562" w:rsidTr="00C22FD1">
        <w:tc>
          <w:tcPr>
            <w:tcW w:w="2093" w:type="dxa"/>
          </w:tcPr>
          <w:p w:rsidR="00E92253" w:rsidRPr="00166372" w:rsidRDefault="00E92253" w:rsidP="00C22FD1">
            <w:pPr>
              <w:rPr>
                <w:rFonts w:ascii="Arial" w:hAnsi="Arial" w:cs="Arial"/>
                <w:b/>
                <w:sz w:val="24"/>
                <w:szCs w:val="24"/>
              </w:rPr>
            </w:pPr>
            <w:r w:rsidRPr="00166372">
              <w:rPr>
                <w:rFonts w:ascii="Arial" w:hAnsi="Arial" w:cs="Arial"/>
                <w:b/>
                <w:sz w:val="24"/>
                <w:szCs w:val="24"/>
              </w:rPr>
              <w:t xml:space="preserve"> Social Model</w:t>
            </w:r>
          </w:p>
        </w:tc>
        <w:tc>
          <w:tcPr>
            <w:tcW w:w="3260" w:type="dxa"/>
          </w:tcPr>
          <w:p w:rsidR="00E92253" w:rsidRPr="00166372" w:rsidRDefault="00E92253" w:rsidP="00C22FD1">
            <w:pPr>
              <w:rPr>
                <w:rFonts w:ascii="Arial" w:hAnsi="Arial" w:cs="Arial"/>
                <w:sz w:val="24"/>
                <w:szCs w:val="24"/>
              </w:rPr>
            </w:pPr>
            <w:r w:rsidRPr="00166372">
              <w:rPr>
                <w:rFonts w:ascii="Arial" w:hAnsi="Arial" w:cs="Arial"/>
                <w:sz w:val="24"/>
                <w:szCs w:val="24"/>
              </w:rPr>
              <w:t xml:space="preserve">Barriers Identified-solutions found to minimize them. Barriers of attitude, environment and organization are seen as what disables and are removed to maximize potential of all. DP </w:t>
            </w:r>
            <w:proofErr w:type="gramStart"/>
            <w:r w:rsidRPr="00166372">
              <w:rPr>
                <w:rFonts w:ascii="Arial" w:hAnsi="Arial" w:cs="Arial"/>
                <w:sz w:val="24"/>
                <w:szCs w:val="24"/>
              </w:rPr>
              <w:t>welcomed .</w:t>
            </w:r>
            <w:proofErr w:type="gramEnd"/>
            <w:r w:rsidRPr="00166372">
              <w:rPr>
                <w:rFonts w:ascii="Arial" w:hAnsi="Arial" w:cs="Arial"/>
                <w:sz w:val="24"/>
                <w:szCs w:val="24"/>
              </w:rPr>
              <w:t xml:space="preserve"> Relations are intentionally built. DP </w:t>
            </w:r>
            <w:proofErr w:type="gramStart"/>
            <w:r w:rsidRPr="00166372">
              <w:rPr>
                <w:rFonts w:ascii="Arial" w:hAnsi="Arial" w:cs="Arial"/>
                <w:sz w:val="24"/>
                <w:szCs w:val="24"/>
              </w:rPr>
              <w:t>achieve</w:t>
            </w:r>
            <w:proofErr w:type="gramEnd"/>
            <w:r w:rsidRPr="00166372">
              <w:rPr>
                <w:rFonts w:ascii="Arial" w:hAnsi="Arial" w:cs="Arial"/>
                <w:sz w:val="24"/>
                <w:szCs w:val="24"/>
              </w:rPr>
              <w:t xml:space="preserve"> their potential. Person centred approach.</w:t>
            </w:r>
          </w:p>
        </w:tc>
        <w:tc>
          <w:tcPr>
            <w:tcW w:w="4536" w:type="dxa"/>
          </w:tcPr>
          <w:p w:rsidR="00E92253" w:rsidRPr="00166372" w:rsidRDefault="00E92253" w:rsidP="00C22FD1">
            <w:pPr>
              <w:rPr>
                <w:rFonts w:ascii="Arial" w:hAnsi="Arial" w:cs="Arial"/>
                <w:sz w:val="24"/>
                <w:szCs w:val="24"/>
              </w:rPr>
            </w:pPr>
            <w:r w:rsidRPr="00166372">
              <w:rPr>
                <w:rFonts w:ascii="Arial" w:hAnsi="Arial" w:cs="Arial"/>
                <w:b/>
                <w:sz w:val="24"/>
                <w:szCs w:val="24"/>
              </w:rPr>
              <w:t>Inclusive education-</w:t>
            </w:r>
            <w:r w:rsidRPr="00166372">
              <w:rPr>
                <w:rFonts w:ascii="Arial" w:hAnsi="Arial" w:cs="Arial"/>
                <w:sz w:val="24"/>
                <w:szCs w:val="24"/>
              </w:rPr>
              <w:t xml:space="preserve"> schools where all are welcomed and staff, parents and pupils value diversity and support is provided so all can be successful academically and socially. This requires reorganizing teaching, learning and assessment. Peer support is encouraged. </w:t>
            </w:r>
          </w:p>
          <w:p w:rsidR="00E92253" w:rsidRPr="00166372" w:rsidRDefault="00E92253" w:rsidP="00C22FD1">
            <w:pPr>
              <w:rPr>
                <w:rFonts w:ascii="Arial" w:hAnsi="Arial" w:cs="Arial"/>
                <w:sz w:val="24"/>
                <w:szCs w:val="24"/>
              </w:rPr>
            </w:pPr>
            <w:r w:rsidRPr="00166372">
              <w:rPr>
                <w:rFonts w:ascii="Arial" w:hAnsi="Arial" w:cs="Arial"/>
                <w:b/>
                <w:sz w:val="24"/>
                <w:szCs w:val="24"/>
              </w:rPr>
              <w:t>Focus on what you can do.</w:t>
            </w:r>
          </w:p>
        </w:tc>
      </w:tr>
    </w:tbl>
    <w:p w:rsidR="00E92253" w:rsidRDefault="00E92253" w:rsidP="00E92253">
      <w:pPr>
        <w:rPr>
          <w:b/>
          <w:sz w:val="28"/>
          <w:szCs w:val="28"/>
        </w:rPr>
      </w:pPr>
      <w:r w:rsidRPr="00D07CF3">
        <w:rPr>
          <w:b/>
          <w:sz w:val="28"/>
          <w:szCs w:val="28"/>
        </w:rPr>
        <w:t>Think about education in your country. Which of the four above applies</w:t>
      </w:r>
      <w:r>
        <w:rPr>
          <w:b/>
          <w:sz w:val="28"/>
          <w:szCs w:val="28"/>
        </w:rPr>
        <w:t xml:space="preserve"> to children with disabilities </w:t>
      </w:r>
      <w:proofErr w:type="gramStart"/>
      <w:r>
        <w:rPr>
          <w:b/>
          <w:sz w:val="28"/>
          <w:szCs w:val="28"/>
        </w:rPr>
        <w:t xml:space="preserve">and </w:t>
      </w:r>
      <w:r w:rsidRPr="00D07CF3">
        <w:rPr>
          <w:b/>
          <w:sz w:val="28"/>
          <w:szCs w:val="28"/>
        </w:rPr>
        <w:t xml:space="preserve"> in</w:t>
      </w:r>
      <w:proofErr w:type="gramEnd"/>
      <w:r w:rsidRPr="00D07CF3">
        <w:rPr>
          <w:b/>
          <w:sz w:val="28"/>
          <w:szCs w:val="28"/>
        </w:rPr>
        <w:t xml:space="preserve"> what </w:t>
      </w:r>
      <w:r>
        <w:rPr>
          <w:b/>
          <w:sz w:val="28"/>
          <w:szCs w:val="28"/>
        </w:rPr>
        <w:t xml:space="preserve">rough </w:t>
      </w:r>
      <w:r w:rsidRPr="00D07CF3">
        <w:rPr>
          <w:b/>
          <w:sz w:val="28"/>
          <w:szCs w:val="28"/>
        </w:rPr>
        <w:t>proportions?</w:t>
      </w:r>
    </w:p>
    <w:p w:rsidR="00E92253" w:rsidRPr="00775B1B" w:rsidRDefault="00E92253" w:rsidP="00E92253">
      <w:pPr>
        <w:rPr>
          <w:b/>
          <w:sz w:val="28"/>
          <w:szCs w:val="28"/>
        </w:rPr>
      </w:pPr>
      <w:r>
        <w:rPr>
          <w:sz w:val="28"/>
          <w:szCs w:val="28"/>
        </w:rPr>
        <w:t xml:space="preserve">Excluded          %    Segregated            %   Integrated                  </w:t>
      </w:r>
      <w:proofErr w:type="gramStart"/>
      <w:r>
        <w:rPr>
          <w:sz w:val="28"/>
          <w:szCs w:val="28"/>
        </w:rPr>
        <w:t>%  Included</w:t>
      </w:r>
      <w:proofErr w:type="gramEnd"/>
      <w:r>
        <w:rPr>
          <w:sz w:val="28"/>
          <w:szCs w:val="28"/>
        </w:rPr>
        <w:t xml:space="preserve">               %</w:t>
      </w:r>
    </w:p>
    <w:p w:rsidR="00E92253" w:rsidRPr="00775B1B" w:rsidRDefault="00E92253" w:rsidP="00E92253">
      <w:pPr>
        <w:rPr>
          <w:rFonts w:ascii="Arial" w:hAnsi="Arial" w:cs="Arial"/>
          <w:b/>
          <w:sz w:val="28"/>
          <w:szCs w:val="28"/>
        </w:rPr>
      </w:pPr>
      <w:r w:rsidRPr="00775B1B">
        <w:rPr>
          <w:rFonts w:ascii="Arial" w:hAnsi="Arial" w:cs="Arial"/>
          <w:b/>
          <w:sz w:val="28"/>
          <w:szCs w:val="28"/>
        </w:rPr>
        <w:t>D8. Exclusion, Segregation, Integration or Inclusion in Education</w:t>
      </w:r>
      <w:r>
        <w:rPr>
          <w:rFonts w:ascii="Arial" w:hAnsi="Arial" w:cs="Arial"/>
          <w:b/>
          <w:sz w:val="28"/>
          <w:szCs w:val="28"/>
        </w:rPr>
        <w:t xml:space="preserve">: </w:t>
      </w:r>
      <w:r w:rsidRPr="00775B1B">
        <w:rPr>
          <w:rFonts w:ascii="Arial" w:hAnsi="Arial" w:cs="Arial"/>
          <w:b/>
          <w:sz w:val="28"/>
          <w:szCs w:val="28"/>
        </w:rPr>
        <w:t>Activity</w:t>
      </w:r>
    </w:p>
    <w:p w:rsidR="00E92253" w:rsidRPr="003F1FE4" w:rsidRDefault="00E92253" w:rsidP="00E92253">
      <w:pPr>
        <w:rPr>
          <w:rFonts w:ascii="Arial" w:hAnsi="Arial" w:cs="Arial"/>
          <w:b/>
          <w:sz w:val="24"/>
          <w:szCs w:val="24"/>
        </w:rPr>
      </w:pPr>
      <w:r w:rsidRPr="00D07CF3">
        <w:rPr>
          <w:rFonts w:ascii="Arial" w:hAnsi="Arial" w:cs="Arial"/>
          <w:sz w:val="24"/>
          <w:szCs w:val="24"/>
        </w:rPr>
        <w:lastRenderedPageBreak/>
        <w:t>Are these people being excluded, segregated,</w:t>
      </w:r>
      <w:r>
        <w:rPr>
          <w:rFonts w:ascii="Arial" w:hAnsi="Arial" w:cs="Arial"/>
          <w:sz w:val="24"/>
          <w:szCs w:val="24"/>
        </w:rPr>
        <w:t xml:space="preserve"> integrated or included in </w:t>
      </w:r>
      <w:r w:rsidRPr="00D07CF3">
        <w:rPr>
          <w:rFonts w:ascii="Arial" w:hAnsi="Arial" w:cs="Arial"/>
          <w:sz w:val="24"/>
          <w:szCs w:val="24"/>
        </w:rPr>
        <w:t>education?</w:t>
      </w:r>
    </w:p>
    <w:p w:rsidR="00E92253" w:rsidRPr="00D07CF3" w:rsidRDefault="00E92253" w:rsidP="00E92253">
      <w:pPr>
        <w:rPr>
          <w:rFonts w:ascii="Arial" w:hAnsi="Arial" w:cs="Arial"/>
          <w:b/>
          <w:sz w:val="24"/>
          <w:szCs w:val="24"/>
        </w:rPr>
      </w:pPr>
      <w:r w:rsidRPr="00D07CF3">
        <w:rPr>
          <w:rFonts w:ascii="Arial" w:hAnsi="Arial" w:cs="Arial"/>
          <w:b/>
          <w:sz w:val="24"/>
          <w:szCs w:val="24"/>
        </w:rPr>
        <w:t>Read</w:t>
      </w:r>
      <w:r>
        <w:rPr>
          <w:rFonts w:ascii="Arial" w:hAnsi="Arial" w:cs="Arial"/>
          <w:b/>
          <w:sz w:val="24"/>
          <w:szCs w:val="24"/>
        </w:rPr>
        <w:t xml:space="preserve"> through as a group and decide </w:t>
      </w:r>
      <w:r w:rsidRPr="00D07CF3">
        <w:rPr>
          <w:rFonts w:ascii="Arial" w:hAnsi="Arial" w:cs="Arial"/>
          <w:b/>
          <w:sz w:val="24"/>
          <w:szCs w:val="24"/>
        </w:rPr>
        <w:t>for each example.</w:t>
      </w:r>
    </w:p>
    <w:p w:rsidR="00E92253" w:rsidRPr="00D07CF3" w:rsidRDefault="00E92253" w:rsidP="00E92253">
      <w:pPr>
        <w:rPr>
          <w:rFonts w:ascii="Arial" w:hAnsi="Arial" w:cs="Arial"/>
          <w:sz w:val="24"/>
          <w:szCs w:val="24"/>
        </w:rPr>
      </w:pPr>
      <w:r w:rsidRPr="00775B1B">
        <w:rPr>
          <w:rFonts w:ascii="Arial" w:hAnsi="Arial" w:cs="Arial"/>
          <w:b/>
          <w:sz w:val="24"/>
          <w:szCs w:val="24"/>
        </w:rPr>
        <w:t>1. Louisa</w:t>
      </w:r>
      <w:r w:rsidRPr="00D07CF3">
        <w:rPr>
          <w:rFonts w:ascii="Arial" w:hAnsi="Arial" w:cs="Arial"/>
          <w:sz w:val="24"/>
          <w:szCs w:val="24"/>
        </w:rPr>
        <w:t xml:space="preserve"> uses a wheelchair.  She wants to attend her local school in with friends from home.  The school has no wheelchair access and so far she has not been able to get through the door.  </w:t>
      </w:r>
      <w:r w:rsidRPr="00D07CF3">
        <w:rPr>
          <w:rFonts w:ascii="Arial" w:hAnsi="Arial" w:cs="Arial"/>
          <w:bCs/>
          <w:sz w:val="24"/>
          <w:szCs w:val="24"/>
        </w:rPr>
        <w:t>Is thi</w:t>
      </w:r>
      <w:r>
        <w:rPr>
          <w:rFonts w:ascii="Arial" w:hAnsi="Arial" w:cs="Arial"/>
          <w:bCs/>
          <w:sz w:val="24"/>
          <w:szCs w:val="24"/>
        </w:rPr>
        <w:t xml:space="preserve">s exclusion, </w:t>
      </w:r>
      <w:r w:rsidRPr="00D07CF3">
        <w:rPr>
          <w:rFonts w:ascii="Arial" w:hAnsi="Arial" w:cs="Arial"/>
          <w:bCs/>
          <w:sz w:val="24"/>
          <w:szCs w:val="24"/>
        </w:rPr>
        <w:t xml:space="preserve">segregation, </w:t>
      </w:r>
      <w:proofErr w:type="gramStart"/>
      <w:r w:rsidRPr="00D07CF3">
        <w:rPr>
          <w:rFonts w:ascii="Arial" w:hAnsi="Arial" w:cs="Arial"/>
          <w:bCs/>
          <w:sz w:val="24"/>
          <w:szCs w:val="24"/>
        </w:rPr>
        <w:t>integration  or</w:t>
      </w:r>
      <w:proofErr w:type="gramEnd"/>
      <w:r w:rsidRPr="00D07CF3">
        <w:rPr>
          <w:rFonts w:ascii="Arial" w:hAnsi="Arial" w:cs="Arial"/>
          <w:bCs/>
          <w:sz w:val="24"/>
          <w:szCs w:val="24"/>
        </w:rPr>
        <w:t xml:space="preserve"> inclusion?</w:t>
      </w:r>
    </w:p>
    <w:p w:rsidR="00E92253" w:rsidRPr="00D07CF3" w:rsidRDefault="00E92253" w:rsidP="00E92253">
      <w:pPr>
        <w:rPr>
          <w:rFonts w:ascii="Arial" w:hAnsi="Arial" w:cs="Arial"/>
          <w:sz w:val="24"/>
          <w:szCs w:val="24"/>
        </w:rPr>
      </w:pPr>
      <w:r w:rsidRPr="00775B1B">
        <w:rPr>
          <w:rFonts w:ascii="Arial" w:hAnsi="Arial" w:cs="Arial"/>
          <w:b/>
          <w:sz w:val="24"/>
          <w:szCs w:val="24"/>
        </w:rPr>
        <w:t xml:space="preserve">2. </w:t>
      </w:r>
      <w:proofErr w:type="spellStart"/>
      <w:r w:rsidRPr="00775B1B">
        <w:rPr>
          <w:rFonts w:ascii="Arial" w:hAnsi="Arial" w:cs="Arial"/>
          <w:b/>
          <w:sz w:val="24"/>
          <w:szCs w:val="24"/>
        </w:rPr>
        <w:t>Kass</w:t>
      </w:r>
      <w:proofErr w:type="spellEnd"/>
      <w:r w:rsidRPr="00775B1B">
        <w:rPr>
          <w:rFonts w:ascii="Arial" w:hAnsi="Arial" w:cs="Arial"/>
          <w:b/>
          <w:sz w:val="24"/>
          <w:szCs w:val="24"/>
        </w:rPr>
        <w:t>,</w:t>
      </w:r>
      <w:r>
        <w:rPr>
          <w:rFonts w:ascii="Arial" w:hAnsi="Arial" w:cs="Arial"/>
          <w:sz w:val="24"/>
          <w:szCs w:val="24"/>
        </w:rPr>
        <w:t xml:space="preserve"> in </w:t>
      </w:r>
      <w:r w:rsidRPr="00D07CF3">
        <w:rPr>
          <w:rFonts w:ascii="Arial" w:hAnsi="Arial" w:cs="Arial"/>
          <w:sz w:val="24"/>
          <w:szCs w:val="24"/>
        </w:rPr>
        <w:t>Grade 6, has a hearing impairment.  The students in his class all sit in alphabetical or</w:t>
      </w:r>
      <w:smartTag w:uri="urn:schemas-microsoft-com:office:smarttags" w:element="PersonName">
        <w:r w:rsidRPr="00D07CF3">
          <w:rPr>
            <w:rFonts w:ascii="Arial" w:hAnsi="Arial" w:cs="Arial"/>
            <w:sz w:val="24"/>
            <w:szCs w:val="24"/>
          </w:rPr>
          <w:t>der</w:t>
        </w:r>
      </w:smartTag>
      <w:r w:rsidRPr="00D07CF3">
        <w:rPr>
          <w:rFonts w:ascii="Arial" w:hAnsi="Arial" w:cs="Arial"/>
          <w:sz w:val="24"/>
          <w:szCs w:val="24"/>
        </w:rPr>
        <w:t>.   This means he has to sit at the back and therefore struggles to hear the teacher and keep up with the rest of the class. His teacher refuses to make an exception for him as she says she must treat all students equally.</w:t>
      </w:r>
      <w:r>
        <w:rPr>
          <w:rFonts w:ascii="Arial" w:hAnsi="Arial" w:cs="Arial"/>
          <w:sz w:val="24"/>
          <w:szCs w:val="24"/>
        </w:rPr>
        <w:t xml:space="preserve"> </w:t>
      </w:r>
      <w:r w:rsidRPr="00D07CF3">
        <w:rPr>
          <w:rFonts w:ascii="Arial" w:hAnsi="Arial" w:cs="Arial"/>
          <w:bCs/>
          <w:sz w:val="24"/>
          <w:szCs w:val="24"/>
        </w:rPr>
        <w:t>Is this exclusion</w:t>
      </w:r>
      <w:proofErr w:type="gramStart"/>
      <w:r w:rsidRPr="00D07CF3">
        <w:rPr>
          <w:rFonts w:ascii="Arial" w:hAnsi="Arial" w:cs="Arial"/>
          <w:bCs/>
          <w:sz w:val="24"/>
          <w:szCs w:val="24"/>
        </w:rPr>
        <w:t>,  segregation</w:t>
      </w:r>
      <w:proofErr w:type="gramEnd"/>
      <w:r w:rsidRPr="00D07CF3">
        <w:rPr>
          <w:rFonts w:ascii="Arial" w:hAnsi="Arial" w:cs="Arial"/>
          <w:bCs/>
          <w:sz w:val="24"/>
          <w:szCs w:val="24"/>
        </w:rPr>
        <w:t>, integration  or inclusion?</w:t>
      </w:r>
    </w:p>
    <w:p w:rsidR="00E92253" w:rsidRPr="00D07CF3" w:rsidRDefault="00E92253" w:rsidP="00E92253">
      <w:pPr>
        <w:rPr>
          <w:rFonts w:ascii="Arial" w:hAnsi="Arial" w:cs="Arial"/>
          <w:sz w:val="24"/>
          <w:szCs w:val="24"/>
        </w:rPr>
      </w:pPr>
      <w:r w:rsidRPr="00775B1B">
        <w:rPr>
          <w:rFonts w:ascii="Arial" w:hAnsi="Arial" w:cs="Arial"/>
          <w:b/>
          <w:sz w:val="24"/>
          <w:szCs w:val="24"/>
        </w:rPr>
        <w:t>3. Blessed</w:t>
      </w:r>
      <w:r w:rsidRPr="00D07CF3">
        <w:rPr>
          <w:rFonts w:ascii="Arial" w:hAnsi="Arial" w:cs="Arial"/>
          <w:sz w:val="24"/>
          <w:szCs w:val="24"/>
        </w:rPr>
        <w:t xml:space="preserve"> is in Grade 11.  She has a visual impairment.  </w:t>
      </w:r>
      <w:proofErr w:type="gramStart"/>
      <w:r w:rsidRPr="00D07CF3">
        <w:rPr>
          <w:rFonts w:ascii="Arial" w:hAnsi="Arial" w:cs="Arial"/>
          <w:sz w:val="24"/>
          <w:szCs w:val="24"/>
        </w:rPr>
        <w:t>Blessed accesse</w:t>
      </w:r>
      <w:r>
        <w:rPr>
          <w:rFonts w:ascii="Arial" w:hAnsi="Arial" w:cs="Arial"/>
          <w:sz w:val="24"/>
          <w:szCs w:val="24"/>
        </w:rPr>
        <w:t>s lessons, with the help of a r</w:t>
      </w:r>
      <w:r w:rsidRPr="00D07CF3">
        <w:rPr>
          <w:rFonts w:ascii="Arial" w:hAnsi="Arial" w:cs="Arial"/>
          <w:sz w:val="24"/>
          <w:szCs w:val="24"/>
        </w:rPr>
        <w:t>eader.</w:t>
      </w:r>
      <w:proofErr w:type="gramEnd"/>
      <w:r w:rsidRPr="00D07CF3">
        <w:rPr>
          <w:rFonts w:ascii="Arial" w:hAnsi="Arial" w:cs="Arial"/>
          <w:sz w:val="24"/>
          <w:szCs w:val="24"/>
        </w:rPr>
        <w:t xml:space="preserve">  This person has been with </w:t>
      </w:r>
      <w:proofErr w:type="gramStart"/>
      <w:r w:rsidRPr="00D07CF3">
        <w:rPr>
          <w:rFonts w:ascii="Arial" w:hAnsi="Arial" w:cs="Arial"/>
          <w:sz w:val="24"/>
          <w:szCs w:val="24"/>
        </w:rPr>
        <w:t>Blessed</w:t>
      </w:r>
      <w:proofErr w:type="gramEnd"/>
      <w:r w:rsidRPr="00D07CF3">
        <w:rPr>
          <w:rFonts w:ascii="Arial" w:hAnsi="Arial" w:cs="Arial"/>
          <w:sz w:val="24"/>
          <w:szCs w:val="24"/>
        </w:rPr>
        <w:t xml:space="preserve"> for a long time and un</w:t>
      </w:r>
      <w:smartTag w:uri="urn:schemas-microsoft-com:office:smarttags" w:element="PersonName">
        <w:r w:rsidRPr="00D07CF3">
          <w:rPr>
            <w:rFonts w:ascii="Arial" w:hAnsi="Arial" w:cs="Arial"/>
            <w:sz w:val="24"/>
            <w:szCs w:val="24"/>
          </w:rPr>
          <w:t>der</w:t>
        </w:r>
      </w:smartTag>
      <w:r w:rsidRPr="00D07CF3">
        <w:rPr>
          <w:rFonts w:ascii="Arial" w:hAnsi="Arial" w:cs="Arial"/>
          <w:sz w:val="24"/>
          <w:szCs w:val="24"/>
        </w:rPr>
        <w:t>stands her well.  Unfortunately, her permanent Rea</w:t>
      </w:r>
      <w:smartTag w:uri="urn:schemas-microsoft-com:office:smarttags" w:element="PersonName">
        <w:r w:rsidRPr="00D07CF3">
          <w:rPr>
            <w:rFonts w:ascii="Arial" w:hAnsi="Arial" w:cs="Arial"/>
            <w:sz w:val="24"/>
            <w:szCs w:val="24"/>
          </w:rPr>
          <w:t>der</w:t>
        </w:r>
      </w:smartTag>
      <w:r w:rsidRPr="00D07CF3">
        <w:rPr>
          <w:rFonts w:ascii="Arial" w:hAnsi="Arial" w:cs="Arial"/>
          <w:sz w:val="24"/>
          <w:szCs w:val="24"/>
        </w:rPr>
        <w:t xml:space="preserve"> has had to take extended leave and there is no-one available to read to her.  Her teacher says that this is not really a problem as Blessed is bright and is very advanced compared to the rest of the class.  Blessed is beginning to get bored and is ta</w:t>
      </w:r>
      <w:r>
        <w:rPr>
          <w:rFonts w:ascii="Arial" w:hAnsi="Arial" w:cs="Arial"/>
          <w:sz w:val="24"/>
          <w:szCs w:val="24"/>
        </w:rPr>
        <w:t xml:space="preserve">lking of giving up her studies. </w:t>
      </w:r>
      <w:r w:rsidRPr="00D07CF3">
        <w:rPr>
          <w:rFonts w:ascii="Arial" w:hAnsi="Arial" w:cs="Arial"/>
          <w:bCs/>
          <w:sz w:val="24"/>
          <w:szCs w:val="24"/>
        </w:rPr>
        <w:t>Is this exclusion</w:t>
      </w:r>
      <w:proofErr w:type="gramStart"/>
      <w:r w:rsidRPr="00D07CF3">
        <w:rPr>
          <w:rFonts w:ascii="Arial" w:hAnsi="Arial" w:cs="Arial"/>
          <w:bCs/>
          <w:sz w:val="24"/>
          <w:szCs w:val="24"/>
        </w:rPr>
        <w:t>,  segregation</w:t>
      </w:r>
      <w:proofErr w:type="gramEnd"/>
      <w:r w:rsidRPr="00D07CF3">
        <w:rPr>
          <w:rFonts w:ascii="Arial" w:hAnsi="Arial" w:cs="Arial"/>
          <w:bCs/>
          <w:sz w:val="24"/>
          <w:szCs w:val="24"/>
        </w:rPr>
        <w:t>, integration  or inclusion?</w:t>
      </w:r>
    </w:p>
    <w:p w:rsidR="00E92253" w:rsidRPr="00D07CF3" w:rsidRDefault="00E92253" w:rsidP="00E92253">
      <w:pPr>
        <w:rPr>
          <w:rFonts w:ascii="Arial" w:hAnsi="Arial" w:cs="Arial"/>
          <w:sz w:val="24"/>
          <w:szCs w:val="24"/>
        </w:rPr>
      </w:pPr>
      <w:r w:rsidRPr="00775B1B">
        <w:rPr>
          <w:rFonts w:ascii="Arial" w:hAnsi="Arial" w:cs="Arial"/>
          <w:b/>
          <w:sz w:val="24"/>
          <w:szCs w:val="24"/>
        </w:rPr>
        <w:t>4. Anita</w:t>
      </w:r>
      <w:r w:rsidRPr="00D07CF3">
        <w:rPr>
          <w:rFonts w:ascii="Arial" w:hAnsi="Arial" w:cs="Arial"/>
          <w:sz w:val="24"/>
          <w:szCs w:val="24"/>
        </w:rPr>
        <w:t xml:space="preserve"> uses a communication board to talk. She has an assistant, Annie, who helps with this but she would like to be left alone with her peers.  The school won’t allow her to be on her own and none of the other children un</w:t>
      </w:r>
      <w:smartTag w:uri="urn:schemas-microsoft-com:office:smarttags" w:element="PersonName">
        <w:r w:rsidRPr="00D07CF3">
          <w:rPr>
            <w:rFonts w:ascii="Arial" w:hAnsi="Arial" w:cs="Arial"/>
            <w:sz w:val="24"/>
            <w:szCs w:val="24"/>
          </w:rPr>
          <w:t>der</w:t>
        </w:r>
      </w:smartTag>
      <w:r w:rsidRPr="00D07CF3">
        <w:rPr>
          <w:rFonts w:ascii="Arial" w:hAnsi="Arial" w:cs="Arial"/>
          <w:sz w:val="24"/>
          <w:szCs w:val="24"/>
        </w:rPr>
        <w:t xml:space="preserve">stand her communication system.  </w:t>
      </w:r>
      <w:r w:rsidRPr="00D07CF3">
        <w:rPr>
          <w:rFonts w:ascii="Arial" w:hAnsi="Arial" w:cs="Arial"/>
          <w:bCs/>
          <w:sz w:val="24"/>
          <w:szCs w:val="24"/>
        </w:rPr>
        <w:t>Is this exclusi</w:t>
      </w:r>
      <w:r>
        <w:rPr>
          <w:rFonts w:ascii="Arial" w:hAnsi="Arial" w:cs="Arial"/>
          <w:bCs/>
          <w:sz w:val="24"/>
          <w:szCs w:val="24"/>
        </w:rPr>
        <w:t xml:space="preserve">on, </w:t>
      </w:r>
      <w:r w:rsidRPr="00D07CF3">
        <w:rPr>
          <w:rFonts w:ascii="Arial" w:hAnsi="Arial" w:cs="Arial"/>
          <w:bCs/>
          <w:sz w:val="24"/>
          <w:szCs w:val="24"/>
        </w:rPr>
        <w:t xml:space="preserve">segregation, </w:t>
      </w:r>
      <w:proofErr w:type="gramStart"/>
      <w:r w:rsidRPr="00D07CF3">
        <w:rPr>
          <w:rFonts w:ascii="Arial" w:hAnsi="Arial" w:cs="Arial"/>
          <w:bCs/>
          <w:sz w:val="24"/>
          <w:szCs w:val="24"/>
        </w:rPr>
        <w:t>integration  or</w:t>
      </w:r>
      <w:proofErr w:type="gramEnd"/>
      <w:r w:rsidRPr="00D07CF3">
        <w:rPr>
          <w:rFonts w:ascii="Arial" w:hAnsi="Arial" w:cs="Arial"/>
          <w:bCs/>
          <w:sz w:val="24"/>
          <w:szCs w:val="24"/>
        </w:rPr>
        <w:t xml:space="preserve"> inclusion?</w:t>
      </w:r>
    </w:p>
    <w:p w:rsidR="00E92253" w:rsidRPr="00D07CF3" w:rsidRDefault="00E92253" w:rsidP="00E92253">
      <w:pPr>
        <w:rPr>
          <w:rFonts w:ascii="Arial" w:hAnsi="Arial" w:cs="Arial"/>
          <w:sz w:val="24"/>
          <w:szCs w:val="24"/>
        </w:rPr>
      </w:pPr>
      <w:r w:rsidRPr="00775B1B">
        <w:rPr>
          <w:rFonts w:ascii="Arial" w:hAnsi="Arial" w:cs="Arial"/>
          <w:b/>
          <w:sz w:val="24"/>
          <w:szCs w:val="24"/>
        </w:rPr>
        <w:t>5. Solomon</w:t>
      </w:r>
      <w:r w:rsidRPr="00D07CF3">
        <w:rPr>
          <w:rFonts w:ascii="Arial" w:hAnsi="Arial" w:cs="Arial"/>
          <w:sz w:val="24"/>
          <w:szCs w:val="24"/>
        </w:rPr>
        <w:t xml:space="preserve"> has a learning difficulty.  Solomon needs to have someone explain clearly what is going on in class. He has a classroom assistant assigned to him and she and his teacher work out together how he can be helped to access the learning that other children are being offered.  The teacher takes care that the classroom assistant works with other children and they are encouraged and supp</w:t>
      </w:r>
      <w:r>
        <w:rPr>
          <w:rFonts w:ascii="Arial" w:hAnsi="Arial" w:cs="Arial"/>
          <w:sz w:val="24"/>
          <w:szCs w:val="24"/>
        </w:rPr>
        <w:t xml:space="preserve">orted to work with Solomon. </w:t>
      </w:r>
      <w:r w:rsidRPr="00D07CF3">
        <w:rPr>
          <w:rFonts w:ascii="Arial" w:hAnsi="Arial" w:cs="Arial"/>
          <w:bCs/>
          <w:sz w:val="24"/>
          <w:szCs w:val="24"/>
        </w:rPr>
        <w:t>Is this exclusion</w:t>
      </w:r>
      <w:proofErr w:type="gramStart"/>
      <w:r w:rsidRPr="00D07CF3">
        <w:rPr>
          <w:rFonts w:ascii="Arial" w:hAnsi="Arial" w:cs="Arial"/>
          <w:bCs/>
          <w:sz w:val="24"/>
          <w:szCs w:val="24"/>
        </w:rPr>
        <w:t>,  segregation</w:t>
      </w:r>
      <w:proofErr w:type="gramEnd"/>
      <w:r w:rsidRPr="00D07CF3">
        <w:rPr>
          <w:rFonts w:ascii="Arial" w:hAnsi="Arial" w:cs="Arial"/>
          <w:bCs/>
          <w:sz w:val="24"/>
          <w:szCs w:val="24"/>
        </w:rPr>
        <w:t>, integration  or inclusion?</w:t>
      </w:r>
    </w:p>
    <w:p w:rsidR="00E92253" w:rsidRPr="00D07CF3" w:rsidRDefault="00E92253" w:rsidP="00E92253">
      <w:pPr>
        <w:rPr>
          <w:rFonts w:ascii="Arial" w:hAnsi="Arial" w:cs="Arial"/>
          <w:sz w:val="24"/>
          <w:szCs w:val="24"/>
        </w:rPr>
      </w:pPr>
      <w:r w:rsidRPr="00775B1B">
        <w:rPr>
          <w:rFonts w:ascii="Arial" w:hAnsi="Arial" w:cs="Arial"/>
          <w:b/>
          <w:sz w:val="24"/>
          <w:szCs w:val="24"/>
        </w:rPr>
        <w:t>6.</w:t>
      </w:r>
      <w:r>
        <w:rPr>
          <w:rFonts w:ascii="Arial" w:hAnsi="Arial" w:cs="Arial"/>
          <w:b/>
          <w:sz w:val="24"/>
          <w:szCs w:val="24"/>
        </w:rPr>
        <w:t xml:space="preserve"> </w:t>
      </w:r>
      <w:r w:rsidRPr="00775B1B">
        <w:rPr>
          <w:rFonts w:ascii="Arial" w:hAnsi="Arial" w:cs="Arial"/>
          <w:b/>
          <w:sz w:val="24"/>
          <w:szCs w:val="24"/>
        </w:rPr>
        <w:t>Carol</w:t>
      </w:r>
      <w:r w:rsidRPr="00D07CF3">
        <w:rPr>
          <w:rFonts w:ascii="Arial" w:hAnsi="Arial" w:cs="Arial"/>
          <w:sz w:val="24"/>
          <w:szCs w:val="24"/>
        </w:rPr>
        <w:t xml:space="preserve"> is hearing impaired.  She goes to school with her friends and sisters.   Her teacher does not acknowledge it her hearing impairment and this is very hard for Carol as she cannot un</w:t>
      </w:r>
      <w:smartTag w:uri="urn:schemas-microsoft-com:office:smarttags" w:element="PersonName">
        <w:r w:rsidRPr="00D07CF3">
          <w:rPr>
            <w:rFonts w:ascii="Arial" w:hAnsi="Arial" w:cs="Arial"/>
            <w:sz w:val="24"/>
            <w:szCs w:val="24"/>
          </w:rPr>
          <w:t>der</w:t>
        </w:r>
      </w:smartTag>
      <w:r w:rsidRPr="00D07CF3">
        <w:rPr>
          <w:rFonts w:ascii="Arial" w:hAnsi="Arial" w:cs="Arial"/>
          <w:sz w:val="24"/>
          <w:szCs w:val="24"/>
        </w:rPr>
        <w:t xml:space="preserve">stand what going on in class. </w:t>
      </w:r>
      <w:r>
        <w:rPr>
          <w:rFonts w:ascii="Arial" w:hAnsi="Arial" w:cs="Arial"/>
          <w:bCs/>
          <w:sz w:val="24"/>
          <w:szCs w:val="24"/>
        </w:rPr>
        <w:t xml:space="preserve">Is this exclusion, </w:t>
      </w:r>
      <w:r w:rsidRPr="00D07CF3">
        <w:rPr>
          <w:rFonts w:ascii="Arial" w:hAnsi="Arial" w:cs="Arial"/>
          <w:bCs/>
          <w:sz w:val="24"/>
          <w:szCs w:val="24"/>
        </w:rPr>
        <w:t xml:space="preserve">segregation, </w:t>
      </w:r>
      <w:proofErr w:type="gramStart"/>
      <w:r w:rsidRPr="00D07CF3">
        <w:rPr>
          <w:rFonts w:ascii="Arial" w:hAnsi="Arial" w:cs="Arial"/>
          <w:bCs/>
          <w:sz w:val="24"/>
          <w:szCs w:val="24"/>
        </w:rPr>
        <w:t>integration  or</w:t>
      </w:r>
      <w:proofErr w:type="gramEnd"/>
      <w:r w:rsidRPr="00D07CF3">
        <w:rPr>
          <w:rFonts w:ascii="Arial" w:hAnsi="Arial" w:cs="Arial"/>
          <w:bCs/>
          <w:sz w:val="24"/>
          <w:szCs w:val="24"/>
        </w:rPr>
        <w:t xml:space="preserve"> inclusion?</w:t>
      </w:r>
    </w:p>
    <w:p w:rsidR="00E92253" w:rsidRPr="00D07CF3" w:rsidRDefault="00E92253" w:rsidP="00E92253">
      <w:pPr>
        <w:rPr>
          <w:rFonts w:ascii="Arial" w:hAnsi="Arial" w:cs="Arial"/>
          <w:sz w:val="24"/>
          <w:szCs w:val="24"/>
        </w:rPr>
      </w:pPr>
      <w:r w:rsidRPr="00775B1B">
        <w:rPr>
          <w:rFonts w:ascii="Arial" w:hAnsi="Arial" w:cs="Arial"/>
          <w:b/>
          <w:sz w:val="24"/>
          <w:szCs w:val="24"/>
        </w:rPr>
        <w:t xml:space="preserve">7. </w:t>
      </w:r>
      <w:proofErr w:type="spellStart"/>
      <w:r w:rsidRPr="00775B1B">
        <w:rPr>
          <w:rFonts w:ascii="Arial" w:hAnsi="Arial" w:cs="Arial"/>
          <w:b/>
          <w:sz w:val="24"/>
          <w:szCs w:val="24"/>
        </w:rPr>
        <w:t>Jamu</w:t>
      </w:r>
      <w:proofErr w:type="spellEnd"/>
      <w:r w:rsidRPr="00D07CF3">
        <w:rPr>
          <w:rFonts w:ascii="Arial" w:hAnsi="Arial" w:cs="Arial"/>
          <w:sz w:val="24"/>
          <w:szCs w:val="24"/>
        </w:rPr>
        <w:t xml:space="preserve"> has epilepsy. He is just learning to monitor his impairment for himself. He needs to take his medicines every lunch time.  His class teacher</w:t>
      </w:r>
      <w:r>
        <w:rPr>
          <w:rFonts w:ascii="Arial" w:hAnsi="Arial" w:cs="Arial"/>
          <w:sz w:val="24"/>
          <w:szCs w:val="24"/>
        </w:rPr>
        <w:t xml:space="preserve"> has a note on her register to </w:t>
      </w:r>
      <w:r w:rsidRPr="00D07CF3">
        <w:rPr>
          <w:rFonts w:ascii="Arial" w:hAnsi="Arial" w:cs="Arial"/>
          <w:sz w:val="24"/>
          <w:szCs w:val="24"/>
        </w:rPr>
        <w:t xml:space="preserve">make sure that he is reminded to does so.   So far, there have been no </w:t>
      </w:r>
      <w:r>
        <w:rPr>
          <w:rFonts w:ascii="Arial" w:hAnsi="Arial" w:cs="Arial"/>
          <w:sz w:val="24"/>
          <w:szCs w:val="24"/>
        </w:rPr>
        <w:t xml:space="preserve">problems with this arrangement. </w:t>
      </w:r>
      <w:r>
        <w:rPr>
          <w:rFonts w:ascii="Arial" w:hAnsi="Arial" w:cs="Arial"/>
          <w:bCs/>
          <w:sz w:val="24"/>
          <w:szCs w:val="24"/>
        </w:rPr>
        <w:t xml:space="preserve">Is this exclusion, segregation, integration </w:t>
      </w:r>
      <w:r w:rsidRPr="00D07CF3">
        <w:rPr>
          <w:rFonts w:ascii="Arial" w:hAnsi="Arial" w:cs="Arial"/>
          <w:bCs/>
          <w:sz w:val="24"/>
          <w:szCs w:val="24"/>
        </w:rPr>
        <w:t>or inclusion?</w:t>
      </w:r>
    </w:p>
    <w:p w:rsidR="00E92253" w:rsidRPr="00D07CF3" w:rsidRDefault="00E92253" w:rsidP="00E92253">
      <w:pPr>
        <w:rPr>
          <w:rFonts w:ascii="Arial" w:hAnsi="Arial" w:cs="Arial"/>
          <w:sz w:val="24"/>
          <w:szCs w:val="24"/>
        </w:rPr>
      </w:pPr>
      <w:r w:rsidRPr="00775B1B">
        <w:rPr>
          <w:rFonts w:ascii="Arial" w:hAnsi="Arial" w:cs="Arial"/>
          <w:b/>
          <w:sz w:val="24"/>
          <w:szCs w:val="24"/>
        </w:rPr>
        <w:t>8.</w:t>
      </w:r>
      <w:r w:rsidRPr="00D07CF3">
        <w:rPr>
          <w:rFonts w:ascii="Arial" w:hAnsi="Arial" w:cs="Arial"/>
          <w:sz w:val="24"/>
          <w:szCs w:val="24"/>
        </w:rPr>
        <w:t xml:space="preserve"> The school has many hearing impaired pupils and the </w:t>
      </w:r>
      <w:proofErr w:type="spellStart"/>
      <w:r w:rsidRPr="00D07CF3">
        <w:rPr>
          <w:rFonts w:ascii="Arial" w:hAnsi="Arial" w:cs="Arial"/>
          <w:sz w:val="24"/>
          <w:szCs w:val="24"/>
        </w:rPr>
        <w:t>headteacher</w:t>
      </w:r>
      <w:proofErr w:type="spellEnd"/>
      <w:r w:rsidRPr="00D07CF3">
        <w:rPr>
          <w:rFonts w:ascii="Arial" w:hAnsi="Arial" w:cs="Arial"/>
          <w:sz w:val="24"/>
          <w:szCs w:val="24"/>
        </w:rPr>
        <w:t xml:space="preserve"> has decided to offer staff the chance to learn Sign Language as an extra-curricular activity.   However, not all teachers are willing to take part.</w:t>
      </w:r>
      <w:r>
        <w:rPr>
          <w:rFonts w:ascii="Arial" w:hAnsi="Arial" w:cs="Arial"/>
          <w:sz w:val="24"/>
          <w:szCs w:val="24"/>
        </w:rPr>
        <w:t xml:space="preserve">   </w:t>
      </w:r>
      <w:r w:rsidRPr="00D07CF3">
        <w:rPr>
          <w:rFonts w:ascii="Arial" w:hAnsi="Arial" w:cs="Arial"/>
          <w:bCs/>
          <w:sz w:val="24"/>
          <w:szCs w:val="24"/>
        </w:rPr>
        <w:t>Is this exclusion</w:t>
      </w:r>
      <w:proofErr w:type="gramStart"/>
      <w:r w:rsidRPr="00D07CF3">
        <w:rPr>
          <w:rFonts w:ascii="Arial" w:hAnsi="Arial" w:cs="Arial"/>
          <w:bCs/>
          <w:sz w:val="24"/>
          <w:szCs w:val="24"/>
        </w:rPr>
        <w:t>,  segregation</w:t>
      </w:r>
      <w:proofErr w:type="gramEnd"/>
      <w:r w:rsidRPr="00D07CF3">
        <w:rPr>
          <w:rFonts w:ascii="Arial" w:hAnsi="Arial" w:cs="Arial"/>
          <w:bCs/>
          <w:sz w:val="24"/>
          <w:szCs w:val="24"/>
        </w:rPr>
        <w:t>, integration  or inclusion?</w:t>
      </w:r>
    </w:p>
    <w:p w:rsidR="00E92253" w:rsidRPr="00D07CF3" w:rsidRDefault="00E92253" w:rsidP="00E92253">
      <w:pPr>
        <w:rPr>
          <w:rFonts w:ascii="Arial" w:hAnsi="Arial" w:cs="Arial"/>
          <w:sz w:val="24"/>
          <w:szCs w:val="24"/>
        </w:rPr>
      </w:pPr>
      <w:r w:rsidRPr="00775B1B">
        <w:rPr>
          <w:rFonts w:ascii="Arial" w:hAnsi="Arial" w:cs="Arial"/>
          <w:b/>
          <w:bCs/>
          <w:sz w:val="24"/>
          <w:szCs w:val="24"/>
        </w:rPr>
        <w:t>9</w:t>
      </w:r>
      <w:r w:rsidRPr="00D07CF3">
        <w:rPr>
          <w:rFonts w:ascii="Arial" w:hAnsi="Arial" w:cs="Arial"/>
          <w:bCs/>
          <w:sz w:val="24"/>
          <w:szCs w:val="24"/>
        </w:rPr>
        <w:t xml:space="preserve">. </w:t>
      </w:r>
      <w:r w:rsidRPr="00D07CF3">
        <w:rPr>
          <w:rFonts w:ascii="Arial" w:hAnsi="Arial" w:cs="Arial"/>
          <w:sz w:val="24"/>
          <w:szCs w:val="24"/>
        </w:rPr>
        <w:t xml:space="preserve">The school is going on an overnight trip. </w:t>
      </w:r>
      <w:r w:rsidRPr="00775B1B">
        <w:rPr>
          <w:rFonts w:ascii="Arial" w:hAnsi="Arial" w:cs="Arial"/>
          <w:b/>
          <w:sz w:val="24"/>
          <w:szCs w:val="24"/>
        </w:rPr>
        <w:t xml:space="preserve"> Virginia</w:t>
      </w:r>
      <w:r w:rsidRPr="00D07CF3">
        <w:rPr>
          <w:rFonts w:ascii="Arial" w:hAnsi="Arial" w:cs="Arial"/>
          <w:sz w:val="24"/>
          <w:szCs w:val="24"/>
        </w:rPr>
        <w:t xml:space="preserve"> uses a wheelchair and needs assistance.  The teacher in charge of the trip forgot to check whether or not there is wheelchair access at the hotel and it is now too late to change the booking.  She suggests that Virginia comes along anyway and that they work it out when they get there. </w:t>
      </w:r>
      <w:r w:rsidRPr="00D07CF3">
        <w:rPr>
          <w:rFonts w:ascii="Arial" w:hAnsi="Arial" w:cs="Arial"/>
          <w:bCs/>
          <w:sz w:val="24"/>
          <w:szCs w:val="24"/>
        </w:rPr>
        <w:t>Is this exclusion</w:t>
      </w:r>
      <w:proofErr w:type="gramStart"/>
      <w:r w:rsidRPr="00D07CF3">
        <w:rPr>
          <w:rFonts w:ascii="Arial" w:hAnsi="Arial" w:cs="Arial"/>
          <w:bCs/>
          <w:sz w:val="24"/>
          <w:szCs w:val="24"/>
        </w:rPr>
        <w:t>,  segregation</w:t>
      </w:r>
      <w:proofErr w:type="gramEnd"/>
      <w:r w:rsidRPr="00D07CF3">
        <w:rPr>
          <w:rFonts w:ascii="Arial" w:hAnsi="Arial" w:cs="Arial"/>
          <w:bCs/>
          <w:sz w:val="24"/>
          <w:szCs w:val="24"/>
        </w:rPr>
        <w:t>, integration  or inclusion?</w:t>
      </w:r>
    </w:p>
    <w:p w:rsidR="00E92253" w:rsidRPr="00D07CF3" w:rsidRDefault="00E92253" w:rsidP="00E92253">
      <w:pPr>
        <w:rPr>
          <w:rFonts w:ascii="Arial" w:hAnsi="Arial" w:cs="Arial"/>
          <w:sz w:val="24"/>
          <w:szCs w:val="24"/>
        </w:rPr>
      </w:pPr>
      <w:r w:rsidRPr="00775B1B">
        <w:rPr>
          <w:rFonts w:ascii="Arial" w:hAnsi="Arial" w:cs="Arial"/>
          <w:b/>
          <w:sz w:val="24"/>
          <w:szCs w:val="24"/>
        </w:rPr>
        <w:t>10. Ravi</w:t>
      </w:r>
      <w:r w:rsidRPr="00D07CF3">
        <w:rPr>
          <w:rFonts w:ascii="Arial" w:hAnsi="Arial" w:cs="Arial"/>
          <w:sz w:val="24"/>
          <w:szCs w:val="24"/>
        </w:rPr>
        <w:t xml:space="preserve"> has severe behaviour and emotional problems. He can only sit still in class for half an hour.   Each session is forty-five minutes long and Ravi is almost always in trouble by the end of </w:t>
      </w:r>
      <w:r w:rsidRPr="00D07CF3">
        <w:rPr>
          <w:rFonts w:ascii="Arial" w:hAnsi="Arial" w:cs="Arial"/>
          <w:sz w:val="24"/>
          <w:szCs w:val="24"/>
        </w:rPr>
        <w:lastRenderedPageBreak/>
        <w:t xml:space="preserve">the session.  This causes him to throw major tantrums which get him into even more trouble.  His mother is frequently called into school to calm him down.  </w:t>
      </w:r>
      <w:r>
        <w:rPr>
          <w:rFonts w:ascii="Arial" w:hAnsi="Arial" w:cs="Arial"/>
          <w:sz w:val="24"/>
          <w:szCs w:val="24"/>
        </w:rPr>
        <w:t xml:space="preserve"> </w:t>
      </w:r>
      <w:r>
        <w:rPr>
          <w:rFonts w:ascii="Arial" w:hAnsi="Arial" w:cs="Arial"/>
          <w:bCs/>
          <w:sz w:val="24"/>
          <w:szCs w:val="24"/>
        </w:rPr>
        <w:t xml:space="preserve">Is this exclusion, segregation, integration </w:t>
      </w:r>
      <w:r w:rsidRPr="00D07CF3">
        <w:rPr>
          <w:rFonts w:ascii="Arial" w:hAnsi="Arial" w:cs="Arial"/>
          <w:bCs/>
          <w:sz w:val="24"/>
          <w:szCs w:val="24"/>
        </w:rPr>
        <w:t>or inclusion?</w:t>
      </w:r>
    </w:p>
    <w:p w:rsidR="00E92253" w:rsidRPr="00D07CF3" w:rsidRDefault="00E92253" w:rsidP="00E92253">
      <w:pPr>
        <w:rPr>
          <w:rFonts w:ascii="Arial" w:hAnsi="Arial" w:cs="Arial"/>
          <w:sz w:val="24"/>
          <w:szCs w:val="24"/>
        </w:rPr>
      </w:pPr>
      <w:r w:rsidRPr="00775B1B">
        <w:rPr>
          <w:rFonts w:ascii="Arial" w:hAnsi="Arial" w:cs="Arial"/>
          <w:b/>
          <w:sz w:val="24"/>
          <w:szCs w:val="24"/>
        </w:rPr>
        <w:t>11. Joan</w:t>
      </w:r>
      <w:r w:rsidRPr="00D07CF3">
        <w:rPr>
          <w:rFonts w:ascii="Arial" w:hAnsi="Arial" w:cs="Arial"/>
          <w:sz w:val="24"/>
          <w:szCs w:val="24"/>
        </w:rPr>
        <w:t xml:space="preserve"> uses a wheelchair is in Grade 8.  She is not able to get into the science lab to do her science practical as the lab has stairs but she is fully included in all other subjects.  </w:t>
      </w:r>
      <w:r w:rsidRPr="00D07CF3">
        <w:rPr>
          <w:rFonts w:ascii="Arial" w:hAnsi="Arial" w:cs="Arial"/>
          <w:bCs/>
          <w:sz w:val="24"/>
          <w:szCs w:val="24"/>
        </w:rPr>
        <w:t>Is this exclusion</w:t>
      </w:r>
      <w:proofErr w:type="gramStart"/>
      <w:r w:rsidRPr="00D07CF3">
        <w:rPr>
          <w:rFonts w:ascii="Arial" w:hAnsi="Arial" w:cs="Arial"/>
          <w:bCs/>
          <w:sz w:val="24"/>
          <w:szCs w:val="24"/>
        </w:rPr>
        <w:t>,  segregation</w:t>
      </w:r>
      <w:proofErr w:type="gramEnd"/>
      <w:r w:rsidRPr="00D07CF3">
        <w:rPr>
          <w:rFonts w:ascii="Arial" w:hAnsi="Arial" w:cs="Arial"/>
          <w:bCs/>
          <w:sz w:val="24"/>
          <w:szCs w:val="24"/>
        </w:rPr>
        <w:t>, integration  or inclusion?</w:t>
      </w:r>
    </w:p>
    <w:p w:rsidR="00E92253" w:rsidRPr="00D07CF3" w:rsidRDefault="00E92253" w:rsidP="00E92253">
      <w:pPr>
        <w:rPr>
          <w:rFonts w:ascii="Arial" w:hAnsi="Arial" w:cs="Arial"/>
          <w:sz w:val="24"/>
          <w:szCs w:val="24"/>
        </w:rPr>
      </w:pPr>
      <w:r w:rsidRPr="00775B1B">
        <w:rPr>
          <w:rFonts w:ascii="Arial" w:hAnsi="Arial" w:cs="Arial"/>
          <w:b/>
          <w:sz w:val="24"/>
          <w:szCs w:val="24"/>
        </w:rPr>
        <w:t xml:space="preserve">12. </w:t>
      </w:r>
      <w:proofErr w:type="gramStart"/>
      <w:r w:rsidRPr="00775B1B">
        <w:rPr>
          <w:rFonts w:ascii="Arial" w:hAnsi="Arial" w:cs="Arial"/>
          <w:b/>
          <w:sz w:val="24"/>
          <w:szCs w:val="24"/>
        </w:rPr>
        <w:t>Office</w:t>
      </w:r>
      <w:r w:rsidRPr="00D07CF3">
        <w:rPr>
          <w:rFonts w:ascii="Arial" w:hAnsi="Arial" w:cs="Arial"/>
          <w:sz w:val="24"/>
          <w:szCs w:val="24"/>
        </w:rPr>
        <w:t xml:space="preserve">  has</w:t>
      </w:r>
      <w:proofErr w:type="gramEnd"/>
      <w:r w:rsidRPr="00D07CF3">
        <w:rPr>
          <w:rFonts w:ascii="Arial" w:hAnsi="Arial" w:cs="Arial"/>
          <w:sz w:val="24"/>
          <w:szCs w:val="24"/>
        </w:rPr>
        <w:t xml:space="preserve"> got a visual impairment  and some learning difficulty, his parent are ashamed of him and living a long way from the school he helps with the family business of basket making and has never been to school</w:t>
      </w:r>
      <w:r>
        <w:rPr>
          <w:rFonts w:ascii="Arial" w:hAnsi="Arial" w:cs="Arial"/>
          <w:sz w:val="24"/>
          <w:szCs w:val="24"/>
        </w:rPr>
        <w:t xml:space="preserve">. </w:t>
      </w:r>
      <w:r>
        <w:rPr>
          <w:rFonts w:ascii="Arial" w:hAnsi="Arial" w:cs="Arial"/>
          <w:bCs/>
          <w:sz w:val="24"/>
          <w:szCs w:val="24"/>
        </w:rPr>
        <w:t xml:space="preserve">Is this exclusion, segregation, integration </w:t>
      </w:r>
      <w:r w:rsidRPr="00D07CF3">
        <w:rPr>
          <w:rFonts w:ascii="Arial" w:hAnsi="Arial" w:cs="Arial"/>
          <w:bCs/>
          <w:sz w:val="24"/>
          <w:szCs w:val="24"/>
        </w:rPr>
        <w:t>or inclusion?</w:t>
      </w:r>
    </w:p>
    <w:p w:rsidR="00E92253" w:rsidRPr="00D07CF3" w:rsidRDefault="00E92253" w:rsidP="00E92253">
      <w:pPr>
        <w:rPr>
          <w:rFonts w:ascii="Arial" w:hAnsi="Arial" w:cs="Arial"/>
          <w:bCs/>
          <w:sz w:val="24"/>
          <w:szCs w:val="24"/>
        </w:rPr>
      </w:pPr>
      <w:r w:rsidRPr="00775B1B">
        <w:rPr>
          <w:rFonts w:ascii="Arial" w:hAnsi="Arial" w:cs="Arial"/>
          <w:b/>
          <w:bCs/>
          <w:sz w:val="24"/>
          <w:szCs w:val="24"/>
        </w:rPr>
        <w:t xml:space="preserve">13. </w:t>
      </w:r>
      <w:proofErr w:type="spellStart"/>
      <w:r w:rsidRPr="00775B1B">
        <w:rPr>
          <w:rFonts w:ascii="Arial" w:hAnsi="Arial" w:cs="Arial"/>
          <w:b/>
          <w:bCs/>
          <w:sz w:val="24"/>
          <w:szCs w:val="24"/>
        </w:rPr>
        <w:t>Mohu</w:t>
      </w:r>
      <w:proofErr w:type="spellEnd"/>
      <w:r w:rsidRPr="00D07CF3">
        <w:rPr>
          <w:rFonts w:ascii="Arial" w:hAnsi="Arial" w:cs="Arial"/>
          <w:bCs/>
          <w:sz w:val="24"/>
          <w:szCs w:val="24"/>
        </w:rPr>
        <w:t xml:space="preserve"> is blind and his local teacher did not want him in school. When he was 8 he was sent away to a Blind Special school where he has learned Braille and is now making progress. When he comes home in the holidays none of the other children play with him as he has had to move to live with his granny as both his parents are dead from HIV.Is this exclusion,  segregation, integration  or inclusion?</w:t>
      </w:r>
    </w:p>
    <w:p w:rsidR="00E92253" w:rsidRDefault="00E92253" w:rsidP="00E92253">
      <w:pPr>
        <w:autoSpaceDE w:val="0"/>
        <w:autoSpaceDN w:val="0"/>
        <w:adjustRightInd w:val="0"/>
        <w:spacing w:after="0" w:line="240" w:lineRule="auto"/>
        <w:rPr>
          <w:rFonts w:ascii="Arial" w:hAnsi="Arial" w:cs="Arial"/>
          <w:sz w:val="24"/>
          <w:szCs w:val="24"/>
        </w:rPr>
      </w:pPr>
      <w:r w:rsidRPr="00775B1B">
        <w:rPr>
          <w:rFonts w:ascii="Arial" w:hAnsi="Arial" w:cs="Arial"/>
          <w:b/>
          <w:sz w:val="24"/>
          <w:szCs w:val="24"/>
        </w:rPr>
        <w:t>14. Seta</w:t>
      </w:r>
      <w:r>
        <w:rPr>
          <w:rFonts w:ascii="Arial" w:hAnsi="Arial" w:cs="Arial"/>
          <w:sz w:val="24"/>
          <w:szCs w:val="24"/>
        </w:rPr>
        <w:t xml:space="preserve"> lives in a rural village he is deaf and does no speak. He works on the land rather than go to school. When challenged his parents say he is too stupid to benefit from schooling.</w:t>
      </w:r>
    </w:p>
    <w:p w:rsidR="00E92253" w:rsidRDefault="00E92253" w:rsidP="00E92253">
      <w:pPr>
        <w:rPr>
          <w:rFonts w:ascii="Arial" w:hAnsi="Arial" w:cs="Arial"/>
          <w:bCs/>
          <w:sz w:val="24"/>
          <w:szCs w:val="24"/>
        </w:rPr>
      </w:pPr>
      <w:r>
        <w:rPr>
          <w:rFonts w:ascii="Arial" w:hAnsi="Arial" w:cs="Arial"/>
          <w:bCs/>
          <w:sz w:val="24"/>
          <w:szCs w:val="24"/>
        </w:rPr>
        <w:t xml:space="preserve">Is this exclusion, segregation, integration </w:t>
      </w:r>
      <w:r w:rsidRPr="00D07CF3">
        <w:rPr>
          <w:rFonts w:ascii="Arial" w:hAnsi="Arial" w:cs="Arial"/>
          <w:bCs/>
          <w:sz w:val="24"/>
          <w:szCs w:val="24"/>
        </w:rPr>
        <w:t>or inclusion?</w:t>
      </w:r>
    </w:p>
    <w:p w:rsidR="00E92253" w:rsidRDefault="00E92253" w:rsidP="00E92253">
      <w:pPr>
        <w:rPr>
          <w:rFonts w:cs="Arial"/>
          <w:bCs/>
          <w:sz w:val="24"/>
          <w:szCs w:val="24"/>
        </w:rPr>
      </w:pPr>
    </w:p>
    <w:p w:rsidR="00E92253" w:rsidRDefault="00E92253" w:rsidP="00E92253">
      <w:pPr>
        <w:rPr>
          <w:rFonts w:cs="Arial"/>
          <w:bCs/>
          <w:sz w:val="24"/>
          <w:szCs w:val="24"/>
        </w:rPr>
      </w:pPr>
    </w:p>
    <w:p w:rsidR="00E92253" w:rsidRDefault="00E92253" w:rsidP="00E92253">
      <w:pPr>
        <w:rPr>
          <w:rFonts w:cs="Arial"/>
          <w:bCs/>
          <w:sz w:val="24"/>
          <w:szCs w:val="24"/>
        </w:rPr>
      </w:pPr>
    </w:p>
    <w:p w:rsidR="00E92253" w:rsidRDefault="00E92253" w:rsidP="00E92253">
      <w:pPr>
        <w:rPr>
          <w:rFonts w:cs="Arial"/>
          <w:bCs/>
          <w:sz w:val="24"/>
          <w:szCs w:val="24"/>
        </w:rPr>
      </w:pPr>
    </w:p>
    <w:p w:rsidR="00E92253" w:rsidRDefault="00E92253" w:rsidP="00E92253">
      <w:pPr>
        <w:rPr>
          <w:rFonts w:ascii="Arial" w:hAnsi="Arial" w:cs="Arial"/>
          <w:b/>
          <w:sz w:val="28"/>
          <w:szCs w:val="28"/>
        </w:rPr>
      </w:pPr>
    </w:p>
    <w:p w:rsidR="00E92253" w:rsidRDefault="00E92253" w:rsidP="00E92253">
      <w:pPr>
        <w:rPr>
          <w:rFonts w:ascii="Arial" w:hAnsi="Arial" w:cs="Arial"/>
          <w:b/>
          <w:sz w:val="28"/>
          <w:szCs w:val="28"/>
        </w:rPr>
      </w:pPr>
    </w:p>
    <w:p w:rsidR="00E92253" w:rsidRDefault="00E92253" w:rsidP="00E92253">
      <w:pPr>
        <w:rPr>
          <w:rFonts w:ascii="Arial" w:hAnsi="Arial" w:cs="Arial"/>
          <w:b/>
          <w:sz w:val="28"/>
          <w:szCs w:val="28"/>
        </w:rPr>
      </w:pPr>
    </w:p>
    <w:p w:rsidR="00E92253" w:rsidRDefault="00E92253" w:rsidP="00E92253">
      <w:pPr>
        <w:rPr>
          <w:rFonts w:ascii="Arial" w:hAnsi="Arial" w:cs="Arial"/>
          <w:b/>
          <w:sz w:val="28"/>
          <w:szCs w:val="28"/>
        </w:rPr>
      </w:pPr>
    </w:p>
    <w:p w:rsidR="00E92253" w:rsidRDefault="00E92253" w:rsidP="00E92253">
      <w:pPr>
        <w:rPr>
          <w:rFonts w:ascii="Arial" w:hAnsi="Arial" w:cs="Arial"/>
          <w:b/>
          <w:sz w:val="28"/>
          <w:szCs w:val="28"/>
        </w:rPr>
      </w:pPr>
    </w:p>
    <w:p w:rsidR="00E92253" w:rsidRDefault="00E92253" w:rsidP="00E92253">
      <w:pPr>
        <w:rPr>
          <w:rFonts w:ascii="Arial" w:hAnsi="Arial" w:cs="Arial"/>
          <w:b/>
          <w:sz w:val="28"/>
          <w:szCs w:val="28"/>
        </w:rPr>
      </w:pPr>
    </w:p>
    <w:p w:rsidR="00E92253" w:rsidRDefault="00E92253" w:rsidP="00E92253">
      <w:pPr>
        <w:rPr>
          <w:rFonts w:ascii="Arial" w:hAnsi="Arial" w:cs="Arial"/>
          <w:b/>
          <w:sz w:val="28"/>
          <w:szCs w:val="28"/>
        </w:rPr>
      </w:pPr>
    </w:p>
    <w:p w:rsidR="00E92253" w:rsidRDefault="00E92253" w:rsidP="00E92253">
      <w:pPr>
        <w:rPr>
          <w:rFonts w:ascii="Arial" w:hAnsi="Arial" w:cs="Arial"/>
          <w:b/>
          <w:sz w:val="28"/>
          <w:szCs w:val="28"/>
        </w:rPr>
      </w:pPr>
    </w:p>
    <w:p w:rsidR="00482386" w:rsidRDefault="00482386" w:rsidP="00482386">
      <w:pPr>
        <w:rPr>
          <w:rFonts w:ascii="Arial" w:hAnsi="Arial" w:cs="Arial"/>
          <w:b/>
          <w:sz w:val="24"/>
          <w:szCs w:val="24"/>
        </w:rPr>
      </w:pPr>
    </w:p>
    <w:p w:rsidR="00E92253" w:rsidRDefault="00E92253" w:rsidP="00482386">
      <w:pPr>
        <w:rPr>
          <w:rFonts w:ascii="Arial" w:hAnsi="Arial" w:cs="Arial"/>
          <w:b/>
          <w:sz w:val="24"/>
          <w:szCs w:val="24"/>
        </w:rPr>
      </w:pPr>
    </w:p>
    <w:p w:rsidR="00E92253" w:rsidRDefault="00E92253" w:rsidP="00482386">
      <w:pPr>
        <w:rPr>
          <w:rFonts w:ascii="Arial" w:hAnsi="Arial" w:cs="Arial"/>
          <w:b/>
          <w:sz w:val="24"/>
          <w:szCs w:val="24"/>
        </w:rPr>
      </w:pPr>
    </w:p>
    <w:p w:rsidR="00E92253" w:rsidRDefault="00E92253" w:rsidP="00482386">
      <w:pPr>
        <w:rPr>
          <w:rFonts w:ascii="Arial" w:hAnsi="Arial" w:cs="Arial"/>
          <w:b/>
          <w:sz w:val="24"/>
          <w:szCs w:val="24"/>
        </w:rPr>
      </w:pPr>
    </w:p>
    <w:p w:rsidR="00E92253" w:rsidRDefault="00E92253" w:rsidP="00482386">
      <w:pPr>
        <w:rPr>
          <w:rFonts w:ascii="Arial" w:hAnsi="Arial" w:cs="Arial"/>
          <w:b/>
          <w:sz w:val="24"/>
          <w:szCs w:val="24"/>
        </w:rPr>
      </w:pPr>
    </w:p>
    <w:p w:rsidR="00E92253" w:rsidRPr="00775B1B" w:rsidRDefault="00E92253" w:rsidP="00E92253">
      <w:pPr>
        <w:rPr>
          <w:rFonts w:ascii="Arial" w:hAnsi="Arial" w:cs="Arial"/>
          <w:b/>
          <w:sz w:val="28"/>
          <w:szCs w:val="28"/>
        </w:rPr>
      </w:pPr>
      <w:r>
        <w:rPr>
          <w:rFonts w:ascii="Arial" w:hAnsi="Arial" w:cs="Arial"/>
          <w:b/>
          <w:sz w:val="28"/>
          <w:szCs w:val="28"/>
        </w:rPr>
        <w:lastRenderedPageBreak/>
        <w:t xml:space="preserve">Session 3 </w:t>
      </w:r>
      <w:proofErr w:type="gramStart"/>
      <w:r w:rsidRPr="00775B1B">
        <w:rPr>
          <w:rFonts w:ascii="Arial" w:hAnsi="Arial" w:cs="Arial"/>
          <w:b/>
          <w:sz w:val="28"/>
          <w:szCs w:val="28"/>
        </w:rPr>
        <w:t>Make</w:t>
      </w:r>
      <w:proofErr w:type="gramEnd"/>
      <w:r w:rsidRPr="00775B1B">
        <w:rPr>
          <w:rFonts w:ascii="Arial" w:hAnsi="Arial" w:cs="Arial"/>
          <w:b/>
          <w:sz w:val="28"/>
          <w:szCs w:val="28"/>
        </w:rPr>
        <w:t xml:space="preserve"> a list of the barriers to the inclusion of disabled children in the schools in your country on the chart.</w:t>
      </w:r>
    </w:p>
    <w:p w:rsidR="00E92253" w:rsidRPr="006B0450" w:rsidRDefault="00E92253" w:rsidP="00E92253">
      <w:pPr>
        <w:ind w:left="1440"/>
        <w:rPr>
          <w:rFonts w:ascii="Arial" w:hAnsi="Arial" w:cs="Arial"/>
          <w:sz w:val="28"/>
          <w:szCs w:val="28"/>
        </w:rPr>
      </w:pPr>
    </w:p>
    <w:p w:rsidR="00E92253" w:rsidRPr="003F33C4" w:rsidRDefault="00E92253" w:rsidP="00E92253">
      <w:pPr>
        <w:pStyle w:val="Header"/>
        <w:tabs>
          <w:tab w:val="clear" w:pos="4320"/>
          <w:tab w:val="clear" w:pos="8640"/>
          <w:tab w:val="left" w:pos="1710"/>
        </w:tabs>
        <w:rPr>
          <w:rFonts w:cs="Arial"/>
          <w:b/>
          <w:szCs w:val="28"/>
        </w:rPr>
      </w:pPr>
      <w:r>
        <w:rPr>
          <w:rFonts w:ascii="Arial" w:hAnsi="Arial" w:cs="Arial"/>
          <w:b/>
        </w:rPr>
        <w:t xml:space="preserve"> </w:t>
      </w:r>
      <w:r w:rsidRPr="003F33C4">
        <w:rPr>
          <w:rFonts w:ascii="Arial" w:hAnsi="Arial" w:cs="Arial"/>
          <w:b/>
        </w:rPr>
        <w:t xml:space="preserve"> Summary sheet of</w:t>
      </w:r>
      <w:r>
        <w:rPr>
          <w:rFonts w:ascii="Arial" w:hAnsi="Arial" w:cs="Arial"/>
          <w:b/>
        </w:rPr>
        <w:t xml:space="preserve"> Barriers</w:t>
      </w:r>
    </w:p>
    <w:p w:rsidR="00E92253" w:rsidRDefault="00E92253" w:rsidP="00E92253">
      <w:pPr>
        <w:spacing w:before="100" w:beforeAutospacing="1" w:afterAutospacing="1"/>
        <w:rPr>
          <w:rFonts w:cs="Arial"/>
          <w:sz w:val="28"/>
          <w:szCs w:val="28"/>
        </w:rPr>
      </w:pPr>
      <w:r w:rsidRPr="009A0287">
        <w:rPr>
          <w:noProof/>
        </w:rPr>
        <w:pict>
          <v:shapetype id="_x0000_t131" coordsize="21600,21600" o:spt="131" path="ar,,21600,21600,18685,18165,10677,21597l20990,21597r,-3432xe">
            <v:stroke joinstyle="miter"/>
            <v:path o:connecttype="rect" textboxrect="3163,3163,18437,18437"/>
          </v:shapetype>
          <v:shape id="_x0000_s1028" type="#_x0000_t131" style="position:absolute;margin-left:-9pt;margin-top:23.9pt;width:207pt;height:243pt;z-index:251667456">
            <v:textbox style="mso-next-textbox:#_x0000_s1028">
              <w:txbxContent>
                <w:p w:rsidR="00C22FD1" w:rsidRPr="003E5367" w:rsidRDefault="00C22FD1" w:rsidP="00E92253">
                  <w:pPr>
                    <w:rPr>
                      <w:rFonts w:ascii="Arial" w:hAnsi="Arial" w:cs="Arial"/>
                      <w:b/>
                      <w:sz w:val="28"/>
                      <w:szCs w:val="28"/>
                    </w:rPr>
                  </w:pPr>
                  <w:r w:rsidRPr="003E5367">
                    <w:rPr>
                      <w:rFonts w:ascii="Arial" w:hAnsi="Arial" w:cs="Arial"/>
                      <w:b/>
                      <w:sz w:val="28"/>
                      <w:szCs w:val="28"/>
                    </w:rPr>
                    <w:t>Environment</w:t>
                  </w:r>
                </w:p>
              </w:txbxContent>
            </v:textbox>
          </v:shape>
        </w:pict>
      </w:r>
      <w:r w:rsidRPr="009A0287">
        <w:rPr>
          <w:noProof/>
        </w:rPr>
        <w:pict>
          <v:shape id="_x0000_s1029" type="#_x0000_t131" style="position:absolute;margin-left:306pt;margin-top:14.9pt;width:3in;height:243pt;flip:x;z-index:251668480">
            <v:textbox style="mso-next-textbox:#_x0000_s1029">
              <w:txbxContent>
                <w:p w:rsidR="00C22FD1" w:rsidRPr="003E5367" w:rsidRDefault="00C22FD1" w:rsidP="00E92253">
                  <w:pPr>
                    <w:rPr>
                      <w:rFonts w:ascii="Arial" w:hAnsi="Arial" w:cs="Arial"/>
                      <w:b/>
                      <w:sz w:val="28"/>
                      <w:szCs w:val="28"/>
                    </w:rPr>
                  </w:pPr>
                  <w:r w:rsidRPr="003E5367">
                    <w:rPr>
                      <w:rFonts w:ascii="Arial" w:hAnsi="Arial" w:cs="Arial"/>
                      <w:b/>
                      <w:sz w:val="28"/>
                      <w:szCs w:val="28"/>
                    </w:rPr>
                    <w:t>Organisation,</w:t>
                  </w:r>
                </w:p>
                <w:p w:rsidR="00C22FD1" w:rsidRPr="003E5367" w:rsidRDefault="00C22FD1" w:rsidP="00E92253">
                  <w:pPr>
                    <w:rPr>
                      <w:rFonts w:ascii="Arial" w:hAnsi="Arial" w:cs="Arial"/>
                      <w:b/>
                      <w:sz w:val="28"/>
                      <w:szCs w:val="28"/>
                    </w:rPr>
                  </w:pPr>
                  <w:r w:rsidRPr="003E5367">
                    <w:rPr>
                      <w:rFonts w:ascii="Arial" w:hAnsi="Arial" w:cs="Arial"/>
                      <w:b/>
                      <w:sz w:val="28"/>
                      <w:szCs w:val="28"/>
                    </w:rPr>
                    <w:t>Teaching &amp;Curriculum</w:t>
                  </w:r>
                </w:p>
              </w:txbxContent>
            </v:textbox>
          </v:shape>
        </w:pict>
      </w: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r>
        <w:rPr>
          <w:noProof/>
          <w:lang w:eastAsia="en-GB"/>
        </w:rPr>
        <w:drawing>
          <wp:anchor distT="0" distB="0" distL="114300" distR="114300" simplePos="0" relativeHeight="251666432" behindDoc="1" locked="0" layoutInCell="1" allowOverlap="1">
            <wp:simplePos x="0" y="0"/>
            <wp:positionH relativeFrom="column">
              <wp:posOffset>2168525</wp:posOffset>
            </wp:positionH>
            <wp:positionV relativeFrom="paragraph">
              <wp:posOffset>26670</wp:posOffset>
            </wp:positionV>
            <wp:extent cx="1818640" cy="1037590"/>
            <wp:effectExtent l="19050" t="0" r="0" b="0"/>
            <wp:wrapTight wrapText="bothSides">
              <wp:wrapPolygon edited="0">
                <wp:start x="4299" y="0"/>
                <wp:lineTo x="905" y="5552"/>
                <wp:lineTo x="-226" y="12690"/>
                <wp:lineTo x="-226" y="13087"/>
                <wp:lineTo x="3620" y="19035"/>
                <wp:lineTo x="4978" y="21018"/>
                <wp:lineTo x="5204" y="21018"/>
                <wp:lineTo x="7014" y="21018"/>
                <wp:lineTo x="7240" y="21018"/>
                <wp:lineTo x="11087" y="19035"/>
                <wp:lineTo x="21268" y="14673"/>
                <wp:lineTo x="21494" y="13087"/>
                <wp:lineTo x="19232" y="12690"/>
                <wp:lineTo x="20363" y="12690"/>
                <wp:lineTo x="20816" y="10311"/>
                <wp:lineTo x="20816" y="3966"/>
                <wp:lineTo x="13123" y="0"/>
                <wp:lineTo x="7466" y="0"/>
                <wp:lineTo x="4299" y="0"/>
              </wp:wrapPolygon>
            </wp:wrapTight>
            <wp:docPr id="60" name="Picture 60" descr="MCj03194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j03194840000[1]"/>
                    <pic:cNvPicPr>
                      <a:picLocks noChangeAspect="1" noChangeArrowheads="1"/>
                    </pic:cNvPicPr>
                  </pic:nvPicPr>
                  <pic:blipFill>
                    <a:blip r:embed="rId16" cstate="print"/>
                    <a:srcRect/>
                    <a:stretch>
                      <a:fillRect/>
                    </a:stretch>
                  </pic:blipFill>
                  <pic:spPr bwMode="auto">
                    <a:xfrm>
                      <a:off x="0" y="0"/>
                      <a:ext cx="1818640" cy="1037590"/>
                    </a:xfrm>
                    <a:prstGeom prst="rect">
                      <a:avLst/>
                    </a:prstGeom>
                    <a:noFill/>
                    <a:ln w="9525">
                      <a:noFill/>
                      <a:miter lim="800000"/>
                      <a:headEnd/>
                      <a:tailEnd/>
                    </a:ln>
                  </pic:spPr>
                </pic:pic>
              </a:graphicData>
            </a:graphic>
          </wp:anchor>
        </w:drawing>
      </w: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r w:rsidRPr="009A0287">
        <w:rPr>
          <w:noProof/>
        </w:rPr>
        <w:pict>
          <v:shape id="_x0000_s1030" type="#_x0000_t202" style="position:absolute;margin-left:180pt;margin-top:23pt;width:126.05pt;height:35.95pt;z-index:-251646976">
            <v:textbox style="mso-next-textbox:#_x0000_s1030">
              <w:txbxContent>
                <w:p w:rsidR="00C22FD1" w:rsidRPr="003E5367" w:rsidRDefault="00C22FD1" w:rsidP="00E92253">
                  <w:pPr>
                    <w:rPr>
                      <w:rFonts w:ascii="Arial" w:hAnsi="Arial" w:cs="Arial"/>
                      <w:b/>
                      <w:sz w:val="48"/>
                      <w:szCs w:val="48"/>
                    </w:rPr>
                  </w:pPr>
                  <w:r w:rsidRPr="003E5367">
                    <w:rPr>
                      <w:rFonts w:ascii="Arial" w:hAnsi="Arial" w:cs="Arial"/>
                      <w:b/>
                      <w:sz w:val="48"/>
                      <w:szCs w:val="48"/>
                    </w:rPr>
                    <w:t>School</w:t>
                  </w:r>
                </w:p>
              </w:txbxContent>
            </v:textbox>
          </v:shape>
        </w:pict>
      </w: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r w:rsidRPr="009A0287">
        <w:rPr>
          <w:noProof/>
        </w:rPr>
        <w:pict>
          <v:shape id="_x0000_s1032" type="#_x0000_t131" style="position:absolute;margin-left:-9pt;margin-top:25.8pt;width:234pt;height:260.95pt;flip:y;z-index:-251644928">
            <v:textbox style="mso-next-textbox:#_x0000_s1032">
              <w:txbxContent>
                <w:p w:rsidR="00C22FD1" w:rsidRPr="003E5367" w:rsidRDefault="00C22FD1" w:rsidP="00E92253">
                  <w:pPr>
                    <w:rPr>
                      <w:rFonts w:ascii="Arial" w:hAnsi="Arial" w:cs="Arial"/>
                      <w:b/>
                      <w:sz w:val="28"/>
                      <w:szCs w:val="28"/>
                    </w:rPr>
                  </w:pPr>
                  <w:r w:rsidRPr="003E5367">
                    <w:rPr>
                      <w:rFonts w:ascii="Arial" w:hAnsi="Arial" w:cs="Arial"/>
                      <w:b/>
                      <w:sz w:val="28"/>
                      <w:szCs w:val="28"/>
                    </w:rPr>
                    <w:t>Attitudes &amp; Culture</w:t>
                  </w:r>
                </w:p>
              </w:txbxContent>
            </v:textbox>
          </v:shape>
        </w:pict>
      </w:r>
      <w:r w:rsidRPr="009A0287">
        <w:rPr>
          <w:noProof/>
        </w:rPr>
        <w:pict>
          <v:shape id="_x0000_s1031" type="#_x0000_t131" style="position:absolute;margin-left:4in;margin-top:25.8pt;width:242.9pt;height:252pt;flip:x y;z-index:-251645952">
            <v:textbox style="mso-next-textbox:#_x0000_s1031">
              <w:txbxContent>
                <w:p w:rsidR="00C22FD1" w:rsidRPr="003E5367" w:rsidRDefault="00C22FD1" w:rsidP="00E92253">
                  <w:pPr>
                    <w:rPr>
                      <w:rFonts w:ascii="Arial" w:hAnsi="Arial" w:cs="Arial"/>
                      <w:b/>
                      <w:sz w:val="28"/>
                      <w:szCs w:val="28"/>
                    </w:rPr>
                  </w:pPr>
                  <w:r w:rsidRPr="003E5367">
                    <w:rPr>
                      <w:rFonts w:ascii="Arial" w:hAnsi="Arial" w:cs="Arial"/>
                      <w:b/>
                      <w:sz w:val="28"/>
                      <w:szCs w:val="28"/>
                    </w:rPr>
                    <w:t>Medical, Personal &amp; Equipment Needs</w:t>
                  </w:r>
                </w:p>
              </w:txbxContent>
            </v:textbox>
          </v:shape>
        </w:pict>
      </w: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p>
    <w:p w:rsidR="00E92253" w:rsidRDefault="00E92253" w:rsidP="00E92253">
      <w:pPr>
        <w:rPr>
          <w:rFonts w:cs="Arial"/>
          <w:sz w:val="28"/>
          <w:szCs w:val="28"/>
        </w:rPr>
      </w:pPr>
    </w:p>
    <w:p w:rsidR="00E92253" w:rsidRDefault="00E92253" w:rsidP="00E92253">
      <w:pPr>
        <w:rPr>
          <w:rFonts w:cs="Arial"/>
          <w:b/>
          <w:sz w:val="28"/>
          <w:szCs w:val="28"/>
        </w:rPr>
      </w:pPr>
    </w:p>
    <w:p w:rsidR="00E92253" w:rsidRPr="00163C05" w:rsidRDefault="00E92253" w:rsidP="00E92253">
      <w:pPr>
        <w:rPr>
          <w:rFonts w:ascii="Arial" w:hAnsi="Arial" w:cs="Arial"/>
          <w:sz w:val="28"/>
        </w:rPr>
      </w:pPr>
      <w:r w:rsidRPr="003F33C4">
        <w:rPr>
          <w:rFonts w:ascii="Arial" w:hAnsi="Arial" w:cs="Arial"/>
          <w:b/>
        </w:rPr>
        <w:lastRenderedPageBreak/>
        <w:t xml:space="preserve">Summary sheet of </w:t>
      </w:r>
      <w:r>
        <w:rPr>
          <w:rFonts w:ascii="Arial" w:hAnsi="Arial" w:cs="Arial"/>
          <w:b/>
        </w:rPr>
        <w:t>solutions for schools in Serbia</w:t>
      </w:r>
    </w:p>
    <w:p w:rsidR="00E92253" w:rsidRDefault="00E92253" w:rsidP="00E92253">
      <w:pPr>
        <w:spacing w:before="100" w:beforeAutospacing="1" w:afterAutospacing="1"/>
        <w:rPr>
          <w:rFonts w:cs="Arial"/>
          <w:sz w:val="28"/>
          <w:szCs w:val="28"/>
        </w:rPr>
      </w:pPr>
      <w:r w:rsidRPr="009A0287">
        <w:rPr>
          <w:noProof/>
        </w:rPr>
        <w:pict>
          <v:shape id="_x0000_s1034" type="#_x0000_t131" style="position:absolute;margin-left:306pt;margin-top:14.9pt;width:3in;height:243pt;flip:x;z-index:251674624">
            <v:textbox style="mso-next-textbox:#_x0000_s1034">
              <w:txbxContent>
                <w:p w:rsidR="00C22FD1" w:rsidRPr="003E5367" w:rsidRDefault="00C22FD1" w:rsidP="00E92253">
                  <w:pPr>
                    <w:rPr>
                      <w:rFonts w:ascii="Arial" w:hAnsi="Arial" w:cs="Arial"/>
                      <w:b/>
                      <w:sz w:val="28"/>
                      <w:szCs w:val="28"/>
                    </w:rPr>
                  </w:pPr>
                  <w:r w:rsidRPr="003E5367">
                    <w:rPr>
                      <w:rFonts w:ascii="Arial" w:hAnsi="Arial" w:cs="Arial"/>
                      <w:b/>
                      <w:sz w:val="28"/>
                      <w:szCs w:val="28"/>
                    </w:rPr>
                    <w:t>Organisation,</w:t>
                  </w:r>
                </w:p>
                <w:p w:rsidR="00C22FD1" w:rsidRPr="003E5367" w:rsidRDefault="00C22FD1" w:rsidP="00E92253">
                  <w:pPr>
                    <w:rPr>
                      <w:rFonts w:ascii="Arial" w:hAnsi="Arial" w:cs="Arial"/>
                      <w:b/>
                      <w:sz w:val="28"/>
                      <w:szCs w:val="28"/>
                    </w:rPr>
                  </w:pPr>
                  <w:r w:rsidRPr="003E5367">
                    <w:rPr>
                      <w:rFonts w:ascii="Arial" w:hAnsi="Arial" w:cs="Arial"/>
                      <w:b/>
                      <w:sz w:val="28"/>
                      <w:szCs w:val="28"/>
                    </w:rPr>
                    <w:t>Teaching &amp;Curriculum</w:t>
                  </w:r>
                </w:p>
              </w:txbxContent>
            </v:textbox>
          </v:shape>
        </w:pict>
      </w:r>
      <w:r w:rsidRPr="009A0287">
        <w:rPr>
          <w:noProof/>
        </w:rPr>
        <w:pict>
          <v:shape id="_x0000_s1033" type="#_x0000_t131" style="position:absolute;margin-left:-18pt;margin-top:23.9pt;width:207pt;height:243pt;z-index:251673600">
            <v:textbox style="mso-next-textbox:#_x0000_s1033">
              <w:txbxContent>
                <w:p w:rsidR="00C22FD1" w:rsidRPr="003E5367" w:rsidRDefault="00C22FD1" w:rsidP="00E92253">
                  <w:pPr>
                    <w:rPr>
                      <w:rFonts w:ascii="Arial" w:hAnsi="Arial" w:cs="Arial"/>
                      <w:b/>
                      <w:sz w:val="28"/>
                      <w:szCs w:val="28"/>
                    </w:rPr>
                  </w:pPr>
                  <w:r w:rsidRPr="003E5367">
                    <w:rPr>
                      <w:rFonts w:ascii="Arial" w:hAnsi="Arial" w:cs="Arial"/>
                      <w:b/>
                      <w:sz w:val="28"/>
                      <w:szCs w:val="28"/>
                    </w:rPr>
                    <w:t>Environment</w:t>
                  </w:r>
                </w:p>
              </w:txbxContent>
            </v:textbox>
          </v:shape>
        </w:pict>
      </w: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r>
        <w:rPr>
          <w:noProof/>
          <w:lang w:eastAsia="en-GB"/>
        </w:rPr>
        <w:drawing>
          <wp:anchor distT="0" distB="0" distL="114300" distR="114300" simplePos="0" relativeHeight="251672576" behindDoc="1" locked="0" layoutInCell="1" allowOverlap="1">
            <wp:simplePos x="0" y="0"/>
            <wp:positionH relativeFrom="column">
              <wp:posOffset>2171700</wp:posOffset>
            </wp:positionH>
            <wp:positionV relativeFrom="paragraph">
              <wp:posOffset>27940</wp:posOffset>
            </wp:positionV>
            <wp:extent cx="1819275" cy="1038225"/>
            <wp:effectExtent l="19050" t="0" r="9525" b="0"/>
            <wp:wrapTight wrapText="bothSides">
              <wp:wrapPolygon edited="0">
                <wp:start x="4297" y="0"/>
                <wp:lineTo x="905" y="5549"/>
                <wp:lineTo x="905" y="12683"/>
                <wp:lineTo x="-226" y="13475"/>
                <wp:lineTo x="5428" y="21402"/>
                <wp:lineTo x="7012" y="21402"/>
                <wp:lineTo x="7238" y="21402"/>
                <wp:lineTo x="11987" y="19024"/>
                <wp:lineTo x="21261" y="15061"/>
                <wp:lineTo x="21713" y="13475"/>
                <wp:lineTo x="20130" y="12683"/>
                <wp:lineTo x="20582" y="12683"/>
                <wp:lineTo x="21035" y="8323"/>
                <wp:lineTo x="21035" y="3963"/>
                <wp:lineTo x="13571" y="396"/>
                <wp:lineTo x="7464" y="0"/>
                <wp:lineTo x="4297" y="0"/>
              </wp:wrapPolygon>
            </wp:wrapTight>
            <wp:docPr id="66" name="Picture 66" descr="MCj03194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j03194840000[1]"/>
                    <pic:cNvPicPr>
                      <a:picLocks noChangeAspect="1" noChangeArrowheads="1"/>
                    </pic:cNvPicPr>
                  </pic:nvPicPr>
                  <pic:blipFill>
                    <a:blip r:embed="rId16" cstate="print"/>
                    <a:srcRect/>
                    <a:stretch>
                      <a:fillRect/>
                    </a:stretch>
                  </pic:blipFill>
                  <pic:spPr bwMode="auto">
                    <a:xfrm>
                      <a:off x="0" y="0"/>
                      <a:ext cx="1819275" cy="1038225"/>
                    </a:xfrm>
                    <a:prstGeom prst="rect">
                      <a:avLst/>
                    </a:prstGeom>
                    <a:noFill/>
                    <a:ln w="9525">
                      <a:noFill/>
                      <a:miter lim="800000"/>
                      <a:headEnd/>
                      <a:tailEnd/>
                    </a:ln>
                  </pic:spPr>
                </pic:pic>
              </a:graphicData>
            </a:graphic>
          </wp:anchor>
        </w:drawing>
      </w: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r w:rsidRPr="009A0287">
        <w:rPr>
          <w:noProof/>
        </w:rPr>
        <w:pict>
          <v:shape id="_x0000_s1035" type="#_x0000_t202" style="position:absolute;margin-left:175.45pt;margin-top:20.7pt;width:126.05pt;height:35.95pt;z-index:-251640832">
            <v:textbox style="mso-next-textbox:#_x0000_s1035">
              <w:txbxContent>
                <w:p w:rsidR="00C22FD1" w:rsidRPr="003E5367" w:rsidRDefault="00C22FD1" w:rsidP="00E92253">
                  <w:pPr>
                    <w:rPr>
                      <w:rFonts w:ascii="Arial" w:hAnsi="Arial" w:cs="Arial"/>
                      <w:b/>
                      <w:sz w:val="48"/>
                      <w:szCs w:val="48"/>
                    </w:rPr>
                  </w:pPr>
                  <w:r w:rsidRPr="003E5367">
                    <w:rPr>
                      <w:rFonts w:ascii="Arial" w:hAnsi="Arial" w:cs="Arial"/>
                      <w:b/>
                      <w:sz w:val="48"/>
                      <w:szCs w:val="48"/>
                    </w:rPr>
                    <w:t>School</w:t>
                  </w:r>
                </w:p>
              </w:txbxContent>
            </v:textbox>
          </v:shape>
        </w:pict>
      </w:r>
    </w:p>
    <w:p w:rsidR="00E92253" w:rsidRDefault="00E92253" w:rsidP="00E92253">
      <w:pPr>
        <w:spacing w:before="100" w:beforeAutospacing="1" w:afterAutospacing="1"/>
        <w:rPr>
          <w:rFonts w:cs="Arial"/>
          <w:sz w:val="28"/>
          <w:szCs w:val="28"/>
        </w:rPr>
      </w:pPr>
      <w:r w:rsidRPr="009A0287">
        <w:rPr>
          <w:noProof/>
        </w:rPr>
        <w:pict>
          <v:shape id="_x0000_s1036" type="#_x0000_t131" style="position:absolute;margin-left:301.5pt;margin-top:23pt;width:242.9pt;height:252pt;flip:x y;z-index:-251639808">
            <v:textbox style="mso-next-textbox:#_x0000_s1036">
              <w:txbxContent>
                <w:p w:rsidR="00C22FD1" w:rsidRPr="003E5367" w:rsidRDefault="00C22FD1" w:rsidP="00E92253">
                  <w:pPr>
                    <w:rPr>
                      <w:rFonts w:ascii="Arial" w:hAnsi="Arial" w:cs="Arial"/>
                      <w:b/>
                      <w:sz w:val="28"/>
                      <w:szCs w:val="28"/>
                    </w:rPr>
                  </w:pPr>
                  <w:r w:rsidRPr="003E5367">
                    <w:rPr>
                      <w:rFonts w:ascii="Arial" w:hAnsi="Arial" w:cs="Arial"/>
                      <w:b/>
                      <w:sz w:val="28"/>
                      <w:szCs w:val="28"/>
                    </w:rPr>
                    <w:t>Medical, Personal &amp; Equipment Needs</w:t>
                  </w:r>
                </w:p>
              </w:txbxContent>
            </v:textbox>
          </v:shape>
        </w:pict>
      </w:r>
    </w:p>
    <w:p w:rsidR="00E92253" w:rsidRDefault="00E92253" w:rsidP="00E92253">
      <w:pPr>
        <w:spacing w:before="100" w:beforeAutospacing="1" w:afterAutospacing="1"/>
        <w:rPr>
          <w:rFonts w:cs="Arial"/>
          <w:sz w:val="28"/>
          <w:szCs w:val="28"/>
        </w:rPr>
      </w:pPr>
      <w:r w:rsidRPr="009A0287">
        <w:rPr>
          <w:noProof/>
        </w:rPr>
        <w:pict>
          <v:shape id="_x0000_s1037" type="#_x0000_t131" style="position:absolute;margin-left:-18pt;margin-top:10.65pt;width:234pt;height:260.95pt;flip:y;z-index:-251638784">
            <v:textbox style="mso-next-textbox:#_x0000_s1037">
              <w:txbxContent>
                <w:p w:rsidR="00C22FD1" w:rsidRPr="003E5367" w:rsidRDefault="00C22FD1" w:rsidP="00E92253">
                  <w:pPr>
                    <w:rPr>
                      <w:rFonts w:ascii="Arial" w:hAnsi="Arial" w:cs="Arial"/>
                      <w:b/>
                      <w:sz w:val="28"/>
                      <w:szCs w:val="28"/>
                    </w:rPr>
                  </w:pPr>
                  <w:r w:rsidRPr="003E5367">
                    <w:rPr>
                      <w:rFonts w:ascii="Arial" w:hAnsi="Arial" w:cs="Arial"/>
                      <w:b/>
                      <w:sz w:val="28"/>
                      <w:szCs w:val="28"/>
                    </w:rPr>
                    <w:t>Attitudes &amp; Culture</w:t>
                  </w:r>
                </w:p>
              </w:txbxContent>
            </v:textbox>
          </v:shape>
        </w:pict>
      </w: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p>
    <w:p w:rsidR="00E92253" w:rsidRDefault="00E92253" w:rsidP="00E92253">
      <w:pPr>
        <w:spacing w:before="100" w:beforeAutospacing="1" w:afterAutospacing="1"/>
        <w:rPr>
          <w:rFonts w:cs="Arial"/>
          <w:sz w:val="28"/>
          <w:szCs w:val="28"/>
        </w:rPr>
      </w:pPr>
    </w:p>
    <w:p w:rsidR="00E92253" w:rsidRDefault="00E92253" w:rsidP="00E92253">
      <w:pPr>
        <w:autoSpaceDE w:val="0"/>
        <w:autoSpaceDN w:val="0"/>
        <w:adjustRightInd w:val="0"/>
        <w:spacing w:after="0" w:line="240" w:lineRule="auto"/>
        <w:rPr>
          <w:rFonts w:ascii="FoundryJournal-Bold" w:hAnsi="FoundryJournal-Bold" w:cs="FoundryJournal-Bold"/>
          <w:b/>
          <w:bCs/>
          <w:sz w:val="24"/>
          <w:szCs w:val="24"/>
        </w:rPr>
      </w:pPr>
    </w:p>
    <w:p w:rsidR="00E92253" w:rsidRDefault="00E92253" w:rsidP="00E92253">
      <w:pPr>
        <w:autoSpaceDE w:val="0"/>
        <w:autoSpaceDN w:val="0"/>
        <w:adjustRightInd w:val="0"/>
        <w:spacing w:after="0" w:line="240" w:lineRule="auto"/>
        <w:rPr>
          <w:rFonts w:ascii="FoundryJournal-Bold" w:hAnsi="FoundryJournal-Bold" w:cs="FoundryJournal-Bold"/>
          <w:b/>
          <w:bCs/>
          <w:sz w:val="24"/>
          <w:szCs w:val="24"/>
        </w:rPr>
      </w:pPr>
    </w:p>
    <w:p w:rsidR="00E92253" w:rsidRDefault="00E92253" w:rsidP="00E92253">
      <w:pPr>
        <w:autoSpaceDE w:val="0"/>
        <w:autoSpaceDN w:val="0"/>
        <w:adjustRightInd w:val="0"/>
        <w:spacing w:after="0" w:line="240" w:lineRule="auto"/>
        <w:rPr>
          <w:rFonts w:ascii="FoundryJournal-Bold" w:hAnsi="FoundryJournal-Bold" w:cs="FoundryJournal-Bold"/>
          <w:b/>
          <w:bCs/>
          <w:sz w:val="24"/>
          <w:szCs w:val="24"/>
        </w:rPr>
      </w:pPr>
    </w:p>
    <w:p w:rsidR="00E92253" w:rsidRDefault="00E92253" w:rsidP="00E92253">
      <w:pPr>
        <w:autoSpaceDE w:val="0"/>
        <w:autoSpaceDN w:val="0"/>
        <w:adjustRightInd w:val="0"/>
        <w:spacing w:after="0" w:line="240" w:lineRule="auto"/>
        <w:rPr>
          <w:rFonts w:ascii="FoundryJournal-Bold" w:hAnsi="FoundryJournal-Bold" w:cs="FoundryJournal-Bold"/>
          <w:b/>
          <w:bCs/>
          <w:sz w:val="24"/>
          <w:szCs w:val="24"/>
        </w:rPr>
      </w:pPr>
    </w:p>
    <w:p w:rsidR="00E92253" w:rsidRDefault="00E92253" w:rsidP="00482386">
      <w:pPr>
        <w:rPr>
          <w:rFonts w:ascii="Arial" w:hAnsi="Arial" w:cs="Arial"/>
          <w:b/>
          <w:sz w:val="24"/>
          <w:szCs w:val="24"/>
        </w:rPr>
      </w:pPr>
    </w:p>
    <w:p w:rsidR="00E92253" w:rsidRDefault="00E92253" w:rsidP="00482386">
      <w:pPr>
        <w:rPr>
          <w:rFonts w:ascii="Arial" w:hAnsi="Arial" w:cs="Arial"/>
          <w:b/>
          <w:sz w:val="24"/>
          <w:szCs w:val="24"/>
        </w:rPr>
      </w:pPr>
    </w:p>
    <w:p w:rsidR="00E92253" w:rsidRDefault="00E92253" w:rsidP="00482386">
      <w:pPr>
        <w:rPr>
          <w:rFonts w:ascii="Arial" w:hAnsi="Arial" w:cs="Arial"/>
          <w:b/>
          <w:sz w:val="24"/>
          <w:szCs w:val="24"/>
        </w:rPr>
      </w:pPr>
    </w:p>
    <w:p w:rsidR="00C22FD1" w:rsidRDefault="00E92253" w:rsidP="00C22FD1">
      <w:pPr>
        <w:spacing w:before="100" w:beforeAutospacing="1" w:after="120" w:line="240" w:lineRule="auto"/>
        <w:ind w:left="2160" w:firstLine="720"/>
        <w:rPr>
          <w:rFonts w:ascii="Arial" w:eastAsia="Times New Roman" w:hAnsi="Arial" w:cs="Arial"/>
          <w:b/>
          <w:bCs/>
          <w:sz w:val="28"/>
          <w:szCs w:val="28"/>
          <w:lang w:eastAsia="en-GB"/>
        </w:rPr>
      </w:pPr>
      <w:r>
        <w:rPr>
          <w:rFonts w:ascii="Arial" w:hAnsi="Arial" w:cs="Arial"/>
          <w:b/>
          <w:sz w:val="24"/>
          <w:szCs w:val="24"/>
        </w:rPr>
        <w:lastRenderedPageBreak/>
        <w:t>Session 4</w:t>
      </w:r>
      <w:r w:rsidR="00C22FD1">
        <w:rPr>
          <w:rFonts w:ascii="Arial" w:hAnsi="Arial" w:cs="Arial"/>
          <w:b/>
          <w:sz w:val="24"/>
          <w:szCs w:val="24"/>
        </w:rPr>
        <w:tab/>
      </w:r>
      <w:proofErr w:type="gramStart"/>
      <w:r w:rsidR="00C22FD1">
        <w:rPr>
          <w:rFonts w:ascii="Arial" w:eastAsia="Times New Roman" w:hAnsi="Arial" w:cs="Arial"/>
          <w:b/>
          <w:bCs/>
          <w:sz w:val="28"/>
          <w:szCs w:val="28"/>
          <w:lang w:eastAsia="en-GB"/>
        </w:rPr>
        <w:t>What</w:t>
      </w:r>
      <w:proofErr w:type="gramEnd"/>
      <w:r w:rsidR="00C22FD1">
        <w:rPr>
          <w:rFonts w:ascii="Arial" w:eastAsia="Times New Roman" w:hAnsi="Arial" w:cs="Arial"/>
          <w:b/>
          <w:bCs/>
          <w:sz w:val="28"/>
          <w:szCs w:val="28"/>
          <w:lang w:eastAsia="en-GB"/>
        </w:rPr>
        <w:t xml:space="preserve"> are Human Rights?</w:t>
      </w:r>
      <w:r w:rsidR="00C22FD1">
        <w:rPr>
          <w:rStyle w:val="FootnoteReference"/>
          <w:rFonts w:ascii="Arial" w:eastAsia="Times New Roman" w:hAnsi="Arial" w:cs="Arial"/>
          <w:b/>
          <w:bCs/>
          <w:sz w:val="28"/>
          <w:szCs w:val="28"/>
          <w:lang w:eastAsia="en-GB"/>
        </w:rPr>
        <w:footnoteReference w:id="10"/>
      </w:r>
    </w:p>
    <w:p w:rsidR="00C22FD1" w:rsidRDefault="00C22FD1" w:rsidP="00C22FD1">
      <w:pPr>
        <w:spacing w:before="100" w:beforeAutospacing="1" w:after="100" w:afterAutospacing="1" w:line="240" w:lineRule="auto"/>
        <w:rPr>
          <w:rFonts w:ascii="Arial" w:eastAsia="Times New Roman" w:hAnsi="Arial" w:cs="Arial"/>
          <w:sz w:val="24"/>
          <w:szCs w:val="24"/>
          <w:lang w:eastAsia="en-GB"/>
        </w:rPr>
      </w:pPr>
      <w:r w:rsidRPr="009A0287">
        <w:rPr>
          <w:rFonts w:ascii="Arial" w:eastAsia="Times New Roman" w:hAnsi="Arial" w:cs="Arial"/>
          <w:b/>
          <w:noProof/>
          <w:sz w:val="24"/>
          <w:szCs w:val="24"/>
          <w:lang w:val="en-US" w:eastAsia="zh-TW"/>
        </w:rPr>
        <w:pict>
          <v:shape id="_x0000_s1038" type="#_x0000_t202" style="position:absolute;margin-left:-6pt;margin-top:4.25pt;width:540pt;height:260.25pt;z-index:251679744;mso-width-relative:margin;mso-height-relative:margin" strokeweight="4.5pt">
            <v:stroke linestyle="thinThick"/>
            <v:textbox style="mso-next-textbox:#_x0000_s1038">
              <w:txbxContent>
                <w:p w:rsidR="00C22FD1" w:rsidRPr="00AC60EB" w:rsidRDefault="00C22FD1" w:rsidP="00C22FD1">
                  <w:pPr>
                    <w:spacing w:before="100" w:beforeAutospacing="1" w:after="0" w:line="240" w:lineRule="auto"/>
                    <w:rPr>
                      <w:rFonts w:ascii="Arial" w:eastAsia="Times New Roman" w:hAnsi="Arial" w:cs="Arial"/>
                      <w:b/>
                      <w:bCs/>
                      <w:sz w:val="24"/>
                      <w:szCs w:val="24"/>
                      <w:lang w:eastAsia="en-GB"/>
                    </w:rPr>
                  </w:pPr>
                  <w:r w:rsidRPr="00AC60EB">
                    <w:rPr>
                      <w:rFonts w:ascii="Arial" w:hAnsi="Arial" w:cs="Arial"/>
                      <w:b/>
                      <w:bCs/>
                      <w:sz w:val="24"/>
                      <w:szCs w:val="24"/>
                    </w:rPr>
                    <w:t>Human rights</w:t>
                  </w:r>
                  <w:r w:rsidRPr="00AC60EB">
                    <w:rPr>
                      <w:rFonts w:ascii="Arial" w:hAnsi="Arial" w:cs="Arial"/>
                      <w:sz w:val="24"/>
                      <w:szCs w:val="24"/>
                    </w:rPr>
                    <w:t xml:space="preserve"> - these are the rights that everyone has just by being human.  You don't have to be a member of a particular group, and nobody needs to give you your rights.  Everyone is automatically entitled to enjoy the full range of human rights just because they are human.</w:t>
                  </w:r>
                </w:p>
                <w:p w:rsidR="00C22FD1" w:rsidRPr="00507556" w:rsidRDefault="00C22FD1" w:rsidP="00C22FD1">
                  <w:pPr>
                    <w:spacing w:after="24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xml:space="preserve">Human rights have essential qualities that make them different from other ideas or principles. Human Rights are: </w:t>
                  </w:r>
                </w:p>
                <w:p w:rsidR="00C22FD1" w:rsidRPr="00B62CDD" w:rsidRDefault="00C22FD1" w:rsidP="00C22FD1">
                  <w:pPr>
                    <w:pStyle w:val="ListParagraph"/>
                    <w:numPr>
                      <w:ilvl w:val="0"/>
                      <w:numId w:val="6"/>
                    </w:numPr>
                    <w:spacing w:before="100" w:beforeAutospacing="1" w:after="100" w:afterAutospacing="1" w:line="240" w:lineRule="auto"/>
                    <w:rPr>
                      <w:rFonts w:ascii="Arial" w:eastAsia="Times New Roman" w:hAnsi="Arial" w:cs="Arial"/>
                      <w:sz w:val="24"/>
                      <w:szCs w:val="24"/>
                      <w:lang w:eastAsia="en-GB"/>
                    </w:rPr>
                  </w:pPr>
                  <w:r w:rsidRPr="00B62CDD">
                    <w:rPr>
                      <w:rFonts w:ascii="Arial" w:eastAsia="Times New Roman" w:hAnsi="Arial" w:cs="Arial"/>
                      <w:b/>
                      <w:sz w:val="24"/>
                      <w:szCs w:val="24"/>
                      <w:lang w:eastAsia="en-GB"/>
                    </w:rPr>
                    <w:t>Universal</w:t>
                  </w:r>
                  <w:r w:rsidRPr="00B62CDD">
                    <w:rPr>
                      <w:rFonts w:ascii="Arial" w:eastAsia="Times New Roman" w:hAnsi="Arial" w:cs="Arial"/>
                      <w:sz w:val="24"/>
                      <w:szCs w:val="24"/>
                      <w:lang w:eastAsia="en-GB"/>
                    </w:rPr>
                    <w:t xml:space="preserve">: human rights apply to every person in the world, regardless of their race, colour, sex, ethnic or social origin, religion, language, nationality, age, sexual orientation, disability, or other status. They apply equally and without discrimination to each and every person. The only requirement for having human rights is to be human. </w:t>
                  </w:r>
                </w:p>
                <w:p w:rsidR="00C22FD1" w:rsidRPr="00B62CDD" w:rsidRDefault="00C22FD1" w:rsidP="00C22FD1">
                  <w:pPr>
                    <w:pStyle w:val="ListParagraph"/>
                    <w:numPr>
                      <w:ilvl w:val="0"/>
                      <w:numId w:val="6"/>
                    </w:numPr>
                    <w:spacing w:before="100" w:beforeAutospacing="1" w:after="100" w:afterAutospacing="1" w:line="240" w:lineRule="auto"/>
                    <w:rPr>
                      <w:rFonts w:ascii="Arial" w:eastAsia="Times New Roman" w:hAnsi="Arial" w:cs="Arial"/>
                      <w:sz w:val="24"/>
                      <w:szCs w:val="24"/>
                      <w:lang w:eastAsia="en-GB"/>
                    </w:rPr>
                  </w:pPr>
                  <w:r w:rsidRPr="00B62CDD">
                    <w:rPr>
                      <w:rFonts w:ascii="Arial" w:eastAsia="Times New Roman" w:hAnsi="Arial" w:cs="Arial"/>
                      <w:b/>
                      <w:sz w:val="24"/>
                      <w:szCs w:val="24"/>
                      <w:lang w:eastAsia="en-GB"/>
                    </w:rPr>
                    <w:t>Inherent</w:t>
                  </w:r>
                  <w:r w:rsidRPr="00B62CDD">
                    <w:rPr>
                      <w:rFonts w:ascii="Arial" w:eastAsia="Times New Roman" w:hAnsi="Arial" w:cs="Arial"/>
                      <w:sz w:val="24"/>
                      <w:szCs w:val="24"/>
                      <w:lang w:eastAsia="en-GB"/>
                    </w:rPr>
                    <w:t xml:space="preserve">: human rights are a natural part of who you are. The text of Article 1 of the Universal Declaration of Human Rights (UDHR) begins "All human beings are born free and equal in dignity and rights." </w:t>
                  </w:r>
                </w:p>
                <w:p w:rsidR="00C22FD1" w:rsidRPr="00B62CDD" w:rsidRDefault="00C22FD1" w:rsidP="00C22FD1">
                  <w:pPr>
                    <w:pStyle w:val="ListParagraph"/>
                    <w:numPr>
                      <w:ilvl w:val="0"/>
                      <w:numId w:val="6"/>
                    </w:numPr>
                    <w:spacing w:before="100" w:beforeAutospacing="1" w:after="100" w:afterAutospacing="1" w:line="240" w:lineRule="auto"/>
                    <w:rPr>
                      <w:rFonts w:ascii="Arial" w:eastAsia="Times New Roman" w:hAnsi="Arial" w:cs="Arial"/>
                      <w:sz w:val="24"/>
                      <w:szCs w:val="24"/>
                      <w:lang w:eastAsia="en-GB"/>
                    </w:rPr>
                  </w:pPr>
                  <w:r w:rsidRPr="00B62CDD">
                    <w:rPr>
                      <w:rFonts w:ascii="Arial" w:eastAsia="Times New Roman" w:hAnsi="Arial" w:cs="Arial"/>
                      <w:b/>
                      <w:sz w:val="24"/>
                      <w:szCs w:val="24"/>
                      <w:lang w:eastAsia="en-GB"/>
                    </w:rPr>
                    <w:t>Inalienable:</w:t>
                  </w:r>
                  <w:r w:rsidRPr="00B62CDD">
                    <w:rPr>
                      <w:rFonts w:ascii="Arial" w:eastAsia="Times New Roman" w:hAnsi="Arial" w:cs="Arial"/>
                      <w:sz w:val="24"/>
                      <w:szCs w:val="24"/>
                      <w:lang w:eastAsia="en-GB"/>
                    </w:rPr>
                    <w:t xml:space="preserve"> human rights automatically belong to each human being. They do not need to be given to people by their government or any other authority, nor can they be taken away. Nobody can tell you that you do not have these rights. Even if your rights are violated or you are prevented from claiming your human rights, you are still entitled to these rights. </w:t>
                  </w:r>
                </w:p>
                <w:p w:rsidR="00C22FD1" w:rsidRDefault="00C22FD1" w:rsidP="00C22FD1"/>
              </w:txbxContent>
            </v:textbox>
          </v:shape>
        </w:pict>
      </w:r>
    </w:p>
    <w:p w:rsidR="00C22FD1" w:rsidRDefault="00C22FD1" w:rsidP="00C22FD1">
      <w:pPr>
        <w:spacing w:before="100" w:beforeAutospacing="1" w:after="100" w:afterAutospacing="1" w:line="240" w:lineRule="auto"/>
        <w:rPr>
          <w:rFonts w:ascii="Arial" w:eastAsia="Times New Roman" w:hAnsi="Arial" w:cs="Arial"/>
          <w:sz w:val="24"/>
          <w:szCs w:val="24"/>
          <w:lang w:eastAsia="en-GB"/>
        </w:rPr>
      </w:pPr>
    </w:p>
    <w:p w:rsidR="00C22FD1" w:rsidRDefault="00C22FD1" w:rsidP="00C22FD1">
      <w:pPr>
        <w:spacing w:before="100" w:beforeAutospacing="1" w:after="100" w:afterAutospacing="1" w:line="240" w:lineRule="auto"/>
        <w:rPr>
          <w:rFonts w:ascii="Arial" w:eastAsia="Times New Roman" w:hAnsi="Arial" w:cs="Arial"/>
          <w:sz w:val="24"/>
          <w:szCs w:val="24"/>
          <w:lang w:eastAsia="en-GB"/>
        </w:rPr>
      </w:pPr>
    </w:p>
    <w:p w:rsidR="00C22FD1" w:rsidRDefault="00C22FD1" w:rsidP="00C22FD1">
      <w:pPr>
        <w:spacing w:before="100" w:beforeAutospacing="1" w:after="100" w:afterAutospacing="1" w:line="240" w:lineRule="auto"/>
        <w:rPr>
          <w:rFonts w:ascii="Arial" w:eastAsia="Times New Roman" w:hAnsi="Arial" w:cs="Arial"/>
          <w:sz w:val="24"/>
          <w:szCs w:val="24"/>
          <w:lang w:eastAsia="en-GB"/>
        </w:rPr>
      </w:pPr>
    </w:p>
    <w:p w:rsidR="00C22FD1" w:rsidRDefault="00C22FD1" w:rsidP="00C22FD1">
      <w:pPr>
        <w:spacing w:before="100" w:beforeAutospacing="1" w:after="100" w:afterAutospacing="1" w:line="240" w:lineRule="auto"/>
        <w:rPr>
          <w:rFonts w:ascii="Arial" w:eastAsia="Times New Roman" w:hAnsi="Arial" w:cs="Arial"/>
          <w:sz w:val="24"/>
          <w:szCs w:val="24"/>
          <w:lang w:eastAsia="en-GB"/>
        </w:rPr>
      </w:pPr>
    </w:p>
    <w:p w:rsidR="00C22FD1" w:rsidRDefault="00C22FD1" w:rsidP="00C22FD1">
      <w:pPr>
        <w:spacing w:before="100" w:beforeAutospacing="1" w:after="100" w:afterAutospacing="1" w:line="240" w:lineRule="auto"/>
        <w:rPr>
          <w:rFonts w:ascii="Arial" w:eastAsia="Times New Roman" w:hAnsi="Arial" w:cs="Arial"/>
          <w:sz w:val="24"/>
          <w:szCs w:val="24"/>
          <w:lang w:eastAsia="en-GB"/>
        </w:rPr>
      </w:pPr>
    </w:p>
    <w:p w:rsidR="00C22FD1" w:rsidRDefault="00C22FD1" w:rsidP="00C22FD1">
      <w:pPr>
        <w:spacing w:before="100" w:beforeAutospacing="1" w:after="100" w:afterAutospacing="1" w:line="240" w:lineRule="auto"/>
        <w:rPr>
          <w:rFonts w:ascii="Arial" w:eastAsia="Times New Roman" w:hAnsi="Arial" w:cs="Arial"/>
          <w:sz w:val="24"/>
          <w:szCs w:val="24"/>
          <w:lang w:eastAsia="en-GB"/>
        </w:rPr>
      </w:pPr>
    </w:p>
    <w:p w:rsidR="00C22FD1" w:rsidRDefault="00C22FD1" w:rsidP="00C22FD1">
      <w:pPr>
        <w:spacing w:before="100" w:beforeAutospacing="1" w:after="100" w:afterAutospacing="1" w:line="240" w:lineRule="auto"/>
        <w:rPr>
          <w:rFonts w:ascii="Arial" w:eastAsia="Times New Roman" w:hAnsi="Arial" w:cs="Arial"/>
          <w:sz w:val="24"/>
          <w:szCs w:val="24"/>
          <w:lang w:eastAsia="en-GB"/>
        </w:rPr>
      </w:pPr>
    </w:p>
    <w:p w:rsidR="00C22FD1" w:rsidRDefault="00C22FD1" w:rsidP="00C22FD1">
      <w:pPr>
        <w:spacing w:before="100" w:beforeAutospacing="1" w:after="100" w:afterAutospacing="1"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Human rights relate to one another in important ways. They are:</w:t>
      </w:r>
    </w:p>
    <w:p w:rsidR="00C22FD1" w:rsidRPr="00507556" w:rsidRDefault="00C22FD1" w:rsidP="00C22FD1">
      <w:pPr>
        <w:spacing w:before="100" w:beforeAutospacing="1" w:after="100" w:afterAutospacing="1" w:line="240" w:lineRule="auto"/>
        <w:rPr>
          <w:rFonts w:ascii="Arial" w:eastAsia="Times New Roman" w:hAnsi="Arial" w:cs="Arial"/>
          <w:sz w:val="24"/>
          <w:szCs w:val="24"/>
          <w:lang w:eastAsia="en-GB"/>
        </w:rPr>
      </w:pPr>
      <w:r w:rsidRPr="00B62CDD">
        <w:rPr>
          <w:rFonts w:ascii="Arial" w:eastAsia="Times New Roman" w:hAnsi="Arial" w:cs="Arial"/>
          <w:b/>
          <w:sz w:val="24"/>
          <w:szCs w:val="24"/>
          <w:u w:val="single"/>
          <w:lang w:eastAsia="en-GB"/>
        </w:rPr>
        <w:t>Indivisible</w:t>
      </w:r>
      <w:r w:rsidRPr="00507556">
        <w:rPr>
          <w:rFonts w:ascii="Arial" w:eastAsia="Times New Roman" w:hAnsi="Arial" w:cs="Arial"/>
          <w:sz w:val="24"/>
          <w:szCs w:val="24"/>
          <w:lang w:eastAsia="en-GB"/>
        </w:rPr>
        <w:t>: human rights cannot be separated from each other;</w:t>
      </w:r>
    </w:p>
    <w:p w:rsidR="00C22FD1" w:rsidRPr="00507556" w:rsidRDefault="00C22FD1" w:rsidP="00C22FD1">
      <w:pPr>
        <w:spacing w:before="100" w:beforeAutospacing="1" w:after="100" w:afterAutospacing="1" w:line="240" w:lineRule="auto"/>
        <w:rPr>
          <w:rFonts w:ascii="Arial" w:eastAsia="Times New Roman" w:hAnsi="Arial" w:cs="Arial"/>
          <w:sz w:val="24"/>
          <w:szCs w:val="24"/>
          <w:lang w:eastAsia="en-GB"/>
        </w:rPr>
      </w:pPr>
      <w:r w:rsidRPr="00B62CDD">
        <w:rPr>
          <w:rFonts w:ascii="Arial" w:eastAsia="Times New Roman" w:hAnsi="Arial" w:cs="Arial"/>
          <w:b/>
          <w:sz w:val="24"/>
          <w:szCs w:val="24"/>
          <w:u w:val="single"/>
          <w:lang w:eastAsia="en-GB"/>
        </w:rPr>
        <w:t>Interdependent:</w:t>
      </w:r>
      <w:r w:rsidRPr="00507556">
        <w:rPr>
          <w:rFonts w:ascii="Arial" w:eastAsia="Times New Roman" w:hAnsi="Arial" w:cs="Arial"/>
          <w:sz w:val="24"/>
          <w:szCs w:val="24"/>
          <w:lang w:eastAsia="en-GB"/>
        </w:rPr>
        <w:t xml:space="preserve"> human rights cannot be fully realized without each other;</w:t>
      </w:r>
    </w:p>
    <w:p w:rsidR="00C22FD1" w:rsidRPr="00507556" w:rsidRDefault="00C22FD1" w:rsidP="00C22FD1">
      <w:pPr>
        <w:spacing w:before="100" w:beforeAutospacing="1" w:after="100" w:afterAutospacing="1" w:line="240" w:lineRule="auto"/>
        <w:rPr>
          <w:rFonts w:ascii="Arial" w:eastAsia="Times New Roman" w:hAnsi="Arial" w:cs="Arial"/>
          <w:sz w:val="24"/>
          <w:szCs w:val="24"/>
          <w:lang w:eastAsia="en-GB"/>
        </w:rPr>
      </w:pPr>
      <w:r w:rsidRPr="00B62CDD">
        <w:rPr>
          <w:rFonts w:ascii="Arial" w:eastAsia="Times New Roman" w:hAnsi="Arial" w:cs="Arial"/>
          <w:b/>
          <w:sz w:val="24"/>
          <w:szCs w:val="24"/>
          <w:u w:val="single"/>
          <w:lang w:eastAsia="en-GB"/>
        </w:rPr>
        <w:t>Interrelated</w:t>
      </w:r>
      <w:r w:rsidRPr="00507556">
        <w:rPr>
          <w:rFonts w:ascii="Arial" w:eastAsia="Times New Roman" w:hAnsi="Arial" w:cs="Arial"/>
          <w:b/>
          <w:sz w:val="24"/>
          <w:szCs w:val="24"/>
          <w:lang w:eastAsia="en-GB"/>
        </w:rPr>
        <w:t>:</w:t>
      </w:r>
      <w:r w:rsidRPr="00507556">
        <w:rPr>
          <w:rFonts w:ascii="Arial" w:eastAsia="Times New Roman" w:hAnsi="Arial" w:cs="Arial"/>
          <w:sz w:val="24"/>
          <w:szCs w:val="24"/>
          <w:lang w:eastAsia="en-GB"/>
        </w:rPr>
        <w:t xml:space="preserve"> human rights affect each other.</w:t>
      </w:r>
    </w:p>
    <w:p w:rsidR="00C22FD1" w:rsidRPr="00507556" w:rsidRDefault="00C22FD1" w:rsidP="00C22FD1">
      <w:pPr>
        <w:spacing w:before="100" w:beforeAutospacing="1" w:after="100" w:afterAutospacing="1"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xml:space="preserve">In simple terms, human rights all work together and we need them all. For example, a person's ability to exercise the right to vote can be affected by the rights to education, freedom of opinion and information, or even an adequate standard of living. A government cannot pick and choose which rights it will uphold for the people who live in that country. Each right is necessary and affects the others. </w:t>
      </w:r>
    </w:p>
    <w:p w:rsidR="00C22FD1" w:rsidRPr="008C6C8B" w:rsidRDefault="00C22FD1" w:rsidP="00C22FD1">
      <w:pPr>
        <w:spacing w:after="0" w:line="240" w:lineRule="auto"/>
        <w:rPr>
          <w:rFonts w:ascii="Arial" w:eastAsia="Times New Roman" w:hAnsi="Arial" w:cs="Arial"/>
          <w:b/>
          <w:sz w:val="24"/>
          <w:szCs w:val="24"/>
          <w:lang w:eastAsia="en-GB"/>
        </w:rPr>
      </w:pPr>
      <w:r w:rsidRPr="00507556">
        <w:rPr>
          <w:rFonts w:ascii="Arial" w:eastAsia="Times New Roman" w:hAnsi="Arial" w:cs="Arial"/>
          <w:b/>
          <w:sz w:val="24"/>
          <w:szCs w:val="24"/>
          <w:lang w:eastAsia="en-GB"/>
        </w:rPr>
        <w:t>Human Rights Instruments</w:t>
      </w:r>
      <w:r>
        <w:rPr>
          <w:rFonts w:ascii="Arial" w:eastAsia="Times New Roman" w:hAnsi="Arial" w:cs="Arial"/>
          <w:b/>
          <w:sz w:val="24"/>
          <w:szCs w:val="24"/>
          <w:lang w:eastAsia="en-GB"/>
        </w:rPr>
        <w:t xml:space="preserve"> </w:t>
      </w:r>
      <w:r w:rsidRPr="00507556">
        <w:rPr>
          <w:rFonts w:ascii="Arial" w:eastAsia="Times New Roman" w:hAnsi="Arial" w:cs="Arial"/>
          <w:sz w:val="24"/>
          <w:szCs w:val="24"/>
          <w:lang w:eastAsia="en-GB"/>
        </w:rPr>
        <w:t xml:space="preserve">Human rights are outlined in a variety of international human rights documents, (sometimes called "instruments") some of which are legally binding and others that provide important guidelines but are not considered international law. This section looks at the overall human rights framework. </w:t>
      </w:r>
    </w:p>
    <w:p w:rsidR="00C22FD1" w:rsidRPr="00507556" w:rsidRDefault="00C22FD1" w:rsidP="00C22FD1">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br/>
      </w:r>
      <w:r w:rsidRPr="00507556">
        <w:rPr>
          <w:rFonts w:ascii="Arial" w:eastAsia="Times New Roman" w:hAnsi="Arial" w:cs="Arial"/>
          <w:b/>
          <w:sz w:val="24"/>
          <w:szCs w:val="24"/>
          <w:lang w:eastAsia="en-GB"/>
        </w:rPr>
        <w:t>The Universal Declaration of Human Rights (UDHR</w:t>
      </w:r>
      <w:r>
        <w:rPr>
          <w:rFonts w:ascii="Arial" w:eastAsia="Times New Roman" w:hAnsi="Arial" w:cs="Arial"/>
          <w:b/>
          <w:sz w:val="24"/>
          <w:szCs w:val="24"/>
          <w:lang w:eastAsia="en-GB"/>
        </w:rPr>
        <w:t xml:space="preserve">) </w:t>
      </w:r>
      <w:r w:rsidRPr="00507556">
        <w:rPr>
          <w:rFonts w:ascii="Arial" w:eastAsia="Times New Roman" w:hAnsi="Arial" w:cs="Arial"/>
          <w:sz w:val="24"/>
          <w:szCs w:val="24"/>
          <w:lang w:eastAsia="en-GB"/>
        </w:rPr>
        <w:t>The Universal Declaration of Human Rights (UDHR) was adopted by the United Nations in 1948. Many other documents have since been developed to provide more specific details about human rights; however, they are all based on the fundamental human rights principles laid out in the</w:t>
      </w:r>
      <w:r>
        <w:rPr>
          <w:rFonts w:ascii="Arial" w:eastAsia="Times New Roman" w:hAnsi="Arial" w:cs="Arial"/>
          <w:sz w:val="24"/>
          <w:szCs w:val="24"/>
          <w:lang w:eastAsia="en-GB"/>
        </w:rPr>
        <w:t xml:space="preserve"> </w:t>
      </w:r>
      <w:r w:rsidRPr="00507556">
        <w:rPr>
          <w:rFonts w:ascii="Arial" w:eastAsia="Times New Roman" w:hAnsi="Arial" w:cs="Arial"/>
          <w:sz w:val="24"/>
          <w:szCs w:val="24"/>
          <w:lang w:eastAsia="en-GB"/>
        </w:rPr>
        <w:t>UDHR. Below is the official abbreviated version of the UDHR, which lists the key concept of each</w:t>
      </w:r>
      <w:r>
        <w:rPr>
          <w:rFonts w:ascii="Arial" w:eastAsia="Times New Roman" w:hAnsi="Arial" w:cs="Arial"/>
          <w:sz w:val="24"/>
          <w:szCs w:val="24"/>
          <w:lang w:eastAsia="en-GB"/>
        </w:rPr>
        <w:t xml:space="preserve"> </w:t>
      </w:r>
      <w:r w:rsidRPr="00507556">
        <w:rPr>
          <w:rFonts w:ascii="Arial" w:eastAsia="Times New Roman" w:hAnsi="Arial" w:cs="Arial"/>
          <w:sz w:val="24"/>
          <w:szCs w:val="24"/>
          <w:lang w:eastAsia="en-GB"/>
        </w:rPr>
        <w:t>article in the Declaration.</w:t>
      </w:r>
      <w:r>
        <w:rPr>
          <w:rFonts w:ascii="Arial" w:eastAsia="Times New Roman" w:hAnsi="Arial" w:cs="Arial"/>
          <w:sz w:val="24"/>
          <w:szCs w:val="24"/>
          <w:lang w:eastAsia="en-GB"/>
        </w:rPr>
        <w:t xml:space="preserve"> It is not a legally binding document, but a statement of intentions.</w:t>
      </w:r>
      <w:r w:rsidRPr="00507556">
        <w:rPr>
          <w:rFonts w:ascii="Arial" w:eastAsia="Times New Roman" w:hAnsi="Arial" w:cs="Arial"/>
          <w:sz w:val="24"/>
          <w:szCs w:val="24"/>
          <w:lang w:eastAsia="en-GB"/>
        </w:rPr>
        <w:t xml:space="preserve"> </w:t>
      </w:r>
      <w:r>
        <w:rPr>
          <w:rStyle w:val="FootnoteReference"/>
          <w:rFonts w:ascii="Arial" w:eastAsia="Times New Roman" w:hAnsi="Arial" w:cs="Arial"/>
          <w:sz w:val="24"/>
          <w:szCs w:val="24"/>
          <w:lang w:eastAsia="en-GB"/>
        </w:rPr>
        <w:footnoteReference w:id="11"/>
      </w:r>
    </w:p>
    <w:p w:rsidR="00C22FD1" w:rsidRPr="00CE5AA5" w:rsidRDefault="00C22FD1" w:rsidP="00C22FD1">
      <w:pPr>
        <w:spacing w:after="0" w:line="240" w:lineRule="auto"/>
        <w:rPr>
          <w:rFonts w:ascii="Arial" w:eastAsia="Times New Roman" w:hAnsi="Arial" w:cs="Arial"/>
          <w:b/>
          <w:sz w:val="24"/>
          <w:szCs w:val="24"/>
          <w:lang w:eastAsia="en-GB"/>
        </w:rPr>
      </w:pPr>
    </w:p>
    <w:tbl>
      <w:tblPr>
        <w:tblW w:w="0" w:type="auto"/>
        <w:jc w:val="center"/>
        <w:tblCellSpacing w:w="15" w:type="dxa"/>
        <w:tblCellMar>
          <w:top w:w="15" w:type="dxa"/>
          <w:left w:w="15" w:type="dxa"/>
          <w:bottom w:w="15" w:type="dxa"/>
          <w:right w:w="15" w:type="dxa"/>
        </w:tblCellMar>
        <w:tblLook w:val="04A0"/>
      </w:tblPr>
      <w:tblGrid>
        <w:gridCol w:w="1889"/>
        <w:gridCol w:w="8667"/>
      </w:tblGrid>
      <w:tr w:rsidR="00C22FD1" w:rsidRPr="00CE5AA5" w:rsidTr="00C22FD1">
        <w:trPr>
          <w:tblCellSpacing w:w="15" w:type="dxa"/>
          <w:jc w:val="center"/>
        </w:trPr>
        <w:tc>
          <w:tcPr>
            <w:tcW w:w="0" w:type="auto"/>
            <w:gridSpan w:val="2"/>
            <w:vAlign w:val="center"/>
            <w:hideMark/>
          </w:tcPr>
          <w:p w:rsidR="00C22FD1" w:rsidRPr="00CE5AA5" w:rsidRDefault="00C22FD1" w:rsidP="00C22FD1">
            <w:pPr>
              <w:spacing w:after="240" w:line="240" w:lineRule="auto"/>
              <w:rPr>
                <w:rFonts w:ascii="Arial" w:eastAsia="Times New Roman" w:hAnsi="Arial" w:cs="Arial"/>
                <w:b/>
                <w:sz w:val="24"/>
                <w:szCs w:val="24"/>
                <w:lang w:eastAsia="en-GB"/>
              </w:rPr>
            </w:pPr>
            <w:r w:rsidRPr="00CE5AA5">
              <w:rPr>
                <w:rFonts w:ascii="Arial" w:eastAsia="Times New Roman" w:hAnsi="Arial" w:cs="Arial"/>
                <w:b/>
                <w:sz w:val="24"/>
                <w:szCs w:val="24"/>
                <w:lang w:eastAsia="en-GB"/>
              </w:rPr>
              <w:lastRenderedPageBreak/>
              <w:t>The Universal Declaration of Human Rights (UDHR)</w:t>
            </w:r>
            <w:r w:rsidRPr="00CE5AA5">
              <w:rPr>
                <w:rFonts w:ascii="Arial" w:eastAsia="Times New Roman" w:hAnsi="Arial" w:cs="Arial"/>
                <w:b/>
                <w:sz w:val="24"/>
                <w:szCs w:val="24"/>
                <w:lang w:eastAsia="en-GB"/>
              </w:rPr>
              <w:br/>
              <w:t>(Official Abbreviated Version)</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1</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Right to Equality</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2</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Freedom from Discrimination</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3</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Right to Life, Liberty, and Personal Security</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4</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Freedom from Slavery</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5</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Freedom from Torture and Degrading Treatment</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6</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Right to Recognition as a Person before the Law</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7</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Right to Equality before the Law</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8</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Right to Remedy by Competent Tribunal</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9</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Freedom from Arbitrary Arrest and Exile</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10</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Right to Fair Public Hearing</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11</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Right to be Considered Innocent until Proven Guilty</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12</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xml:space="preserve">     Freedom from Interference with Privacy, Family, Home, and </w:t>
            </w:r>
            <w:r w:rsidRPr="00507556">
              <w:rPr>
                <w:rFonts w:ascii="Arial" w:eastAsia="Times New Roman" w:hAnsi="Arial" w:cs="Arial"/>
                <w:sz w:val="24"/>
                <w:szCs w:val="24"/>
                <w:lang w:eastAsia="en-GB"/>
              </w:rPr>
              <w:br/>
              <w:t>     Correspondence</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13</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Right to Free Movement in and out of the Country</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14</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Right to Asylum in other Countries from Persecution</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15</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Right to a Nationality and the Freedom to Change It</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16</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Right to Marriage and Family</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17</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Right to Own Property</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18</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Freedom of Belief and Religion</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19</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Freedom of Opinion and Information</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20</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Right of Peaceful Assembly and Association</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21</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Right to Participate in Government and in Free Elections</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22</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Right to Social Security</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23</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Right to Desirable Work and to Join Trade Unions</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24</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Right to Rest and Leisure</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25</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Right to Adequate Living Standard</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26</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Right to Education</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27</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Right to Participate in the Cultural Life of Community</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28</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Right to a Social Order that Articulates this Document</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29</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Community Duties Essential to Free and Full Development</w:t>
            </w:r>
          </w:p>
        </w:tc>
      </w:tr>
      <w:tr w:rsidR="00C22FD1" w:rsidRPr="00507556" w:rsidTr="00C22FD1">
        <w:trPr>
          <w:tblCellSpacing w:w="15" w:type="dxa"/>
          <w:jc w:val="center"/>
        </w:trPr>
        <w:tc>
          <w:tcPr>
            <w:tcW w:w="1844"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Article 30</w:t>
            </w:r>
          </w:p>
        </w:tc>
        <w:tc>
          <w:tcPr>
            <w:tcW w:w="8622"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r w:rsidRPr="00507556">
              <w:rPr>
                <w:rFonts w:ascii="Arial" w:eastAsia="Times New Roman" w:hAnsi="Arial" w:cs="Arial"/>
                <w:sz w:val="24"/>
                <w:szCs w:val="24"/>
                <w:lang w:eastAsia="en-GB"/>
              </w:rPr>
              <w:t>     Freedom from State or Personal Interference in the above Rights</w:t>
            </w:r>
          </w:p>
        </w:tc>
      </w:tr>
    </w:tbl>
    <w:p w:rsidR="00C22FD1" w:rsidRDefault="00C22FD1">
      <w:r>
        <w:br w:type="page"/>
      </w:r>
    </w:p>
    <w:tbl>
      <w:tblPr>
        <w:tblW w:w="10651" w:type="dxa"/>
        <w:jc w:val="center"/>
        <w:tblCellSpacing w:w="15" w:type="dxa"/>
        <w:tblCellMar>
          <w:top w:w="15" w:type="dxa"/>
          <w:left w:w="15" w:type="dxa"/>
          <w:bottom w:w="15" w:type="dxa"/>
          <w:right w:w="15" w:type="dxa"/>
        </w:tblCellMar>
        <w:tblLook w:val="04A0"/>
      </w:tblPr>
      <w:tblGrid>
        <w:gridCol w:w="10556"/>
        <w:gridCol w:w="95"/>
      </w:tblGrid>
      <w:tr w:rsidR="00C22FD1" w:rsidRPr="00507556" w:rsidTr="00C22FD1">
        <w:trPr>
          <w:tblCellSpacing w:w="15" w:type="dxa"/>
          <w:jc w:val="center"/>
        </w:trPr>
        <w:tc>
          <w:tcPr>
            <w:tcW w:w="10511" w:type="dxa"/>
            <w:vAlign w:val="center"/>
            <w:hideMark/>
          </w:tcPr>
          <w:p w:rsidR="00C22FD1" w:rsidRPr="00C22FD1" w:rsidRDefault="00C22FD1" w:rsidP="00C22FD1">
            <w:pPr>
              <w:pStyle w:val="Firstlinemaintext"/>
              <w:rPr>
                <w:rFonts w:ascii="Arial" w:hAnsi="Arial" w:cs="Arial"/>
                <w:b/>
                <w:sz w:val="24"/>
                <w:szCs w:val="24"/>
              </w:rPr>
            </w:pPr>
            <w:r w:rsidRPr="00C22FD1">
              <w:rPr>
                <w:rFonts w:ascii="Arial" w:hAnsi="Arial" w:cs="Arial"/>
                <w:b/>
                <w:sz w:val="24"/>
                <w:szCs w:val="24"/>
              </w:rPr>
              <w:lastRenderedPageBreak/>
              <w:t>The United Nations  Convention on the Rights of People with Disabilities</w:t>
            </w:r>
          </w:p>
          <w:p w:rsidR="00C22FD1" w:rsidRPr="004119B4" w:rsidRDefault="00C22FD1" w:rsidP="00C22FD1">
            <w:pPr>
              <w:pStyle w:val="Firstlinemaintext"/>
              <w:rPr>
                <w:rFonts w:ascii="Arial" w:hAnsi="Arial" w:cs="Arial"/>
                <w:sz w:val="24"/>
                <w:szCs w:val="24"/>
              </w:rPr>
            </w:pPr>
            <w:r w:rsidRPr="004119B4">
              <w:rPr>
                <w:rFonts w:ascii="Arial" w:hAnsi="Arial" w:cs="Arial"/>
                <w:sz w:val="24"/>
                <w:szCs w:val="24"/>
              </w:rPr>
              <w:t>The Convention was adopted by the UN General Assembly on 13 December 2006, and became open for signature by UN ­member states on 30 March 2007. It has now been adopted by 130 countries, including 31 Commonwealth members (as of January 2008), and ratified by 29 (including India, Jamaica, Kenya, Namibia and South Africa in the Commonwealth). States are currently examining their laws and practices to ensure that they can ratify the Conven­tion. Education, which is one of the social, economic and cultural rights covered by the Convention, is subject to the ‘progressive realisation’ clause (4.2), which states that a country will adopt these rights</w:t>
            </w:r>
          </w:p>
          <w:p w:rsidR="00C22FD1" w:rsidRPr="004119B4" w:rsidRDefault="00C22FD1" w:rsidP="00C22FD1">
            <w:pPr>
              <w:pStyle w:val="Maintext"/>
              <w:rPr>
                <w:rFonts w:ascii="Arial" w:hAnsi="Arial" w:cs="Arial"/>
                <w:sz w:val="24"/>
                <w:szCs w:val="24"/>
              </w:rPr>
            </w:pPr>
          </w:p>
          <w:p w:rsidR="00C22FD1" w:rsidRPr="004119B4" w:rsidRDefault="00C22FD1" w:rsidP="00C22FD1">
            <w:pPr>
              <w:pStyle w:val="Maintext"/>
              <w:ind w:left="283" w:firstLine="0"/>
              <w:rPr>
                <w:rFonts w:ascii="Arial" w:hAnsi="Arial" w:cs="Arial"/>
                <w:sz w:val="24"/>
                <w:szCs w:val="24"/>
              </w:rPr>
            </w:pPr>
            <w:r w:rsidRPr="004119B4">
              <w:rPr>
                <w:rFonts w:ascii="Arial" w:hAnsi="Arial" w:cs="Arial"/>
                <w:sz w:val="24"/>
                <w:szCs w:val="24"/>
              </w:rPr>
              <w:t xml:space="preserve">to the maximum of its available resources and where needed, within the framework of international cooperation, with a view to achieving progressively the full realization of these rights … </w:t>
            </w:r>
          </w:p>
          <w:p w:rsidR="00C22FD1" w:rsidRPr="004119B4" w:rsidRDefault="00C22FD1" w:rsidP="00C22FD1">
            <w:pPr>
              <w:pStyle w:val="Maintext"/>
              <w:rPr>
                <w:rFonts w:ascii="Arial" w:hAnsi="Arial" w:cs="Arial"/>
                <w:sz w:val="24"/>
                <w:szCs w:val="24"/>
              </w:rPr>
            </w:pPr>
          </w:p>
          <w:p w:rsidR="00C22FD1" w:rsidRPr="004119B4" w:rsidRDefault="00C22FD1" w:rsidP="00C22FD1">
            <w:pPr>
              <w:pStyle w:val="Firstlinemaintext"/>
              <w:rPr>
                <w:rFonts w:ascii="Arial" w:hAnsi="Arial" w:cs="Arial"/>
                <w:sz w:val="24"/>
                <w:szCs w:val="24"/>
              </w:rPr>
            </w:pPr>
            <w:r w:rsidRPr="004119B4">
              <w:rPr>
                <w:rFonts w:ascii="Arial" w:hAnsi="Arial" w:cs="Arial"/>
                <w:sz w:val="24"/>
                <w:szCs w:val="24"/>
              </w:rPr>
              <w:t>However, states must plan and develop their capacity in line with the Convention from the moment of adoption. In education this will mean examining current legislation, practices and procedures to ensure the continu</w:t>
            </w:r>
            <w:r>
              <w:rPr>
                <w:rFonts w:ascii="Arial" w:hAnsi="Arial" w:cs="Arial"/>
                <w:sz w:val="24"/>
                <w:szCs w:val="24"/>
              </w:rPr>
              <w:t>ing development of their ­educa</w:t>
            </w:r>
            <w:r w:rsidRPr="004119B4">
              <w:rPr>
                <w:rFonts w:ascii="Arial" w:hAnsi="Arial" w:cs="Arial"/>
                <w:sz w:val="24"/>
                <w:szCs w:val="24"/>
              </w:rPr>
              <w:t>tion systems so that all disabled children have access to education within an inclusive education system.</w:t>
            </w:r>
          </w:p>
          <w:p w:rsidR="00C22FD1" w:rsidRPr="00A60E4A" w:rsidRDefault="00C22FD1" w:rsidP="00C22FD1">
            <w:pPr>
              <w:pStyle w:val="Head2"/>
              <w:rPr>
                <w:rFonts w:ascii="Arial" w:hAnsi="Arial" w:cs="Arial"/>
                <w:b/>
                <w:sz w:val="24"/>
                <w:szCs w:val="24"/>
              </w:rPr>
            </w:pPr>
            <w:r w:rsidRPr="00A60E4A">
              <w:rPr>
                <w:rFonts w:ascii="Arial" w:hAnsi="Arial" w:cs="Arial"/>
                <w:b/>
                <w:sz w:val="24"/>
                <w:szCs w:val="24"/>
              </w:rPr>
              <w:t>Adoption of the Convention</w:t>
            </w:r>
          </w:p>
          <w:p w:rsidR="00C22FD1" w:rsidRPr="004119B4" w:rsidRDefault="00C22FD1" w:rsidP="00C22FD1">
            <w:pPr>
              <w:pStyle w:val="Firstlinemaintext"/>
              <w:rPr>
                <w:rFonts w:ascii="Arial" w:hAnsi="Arial" w:cs="Arial"/>
                <w:sz w:val="24"/>
                <w:szCs w:val="24"/>
              </w:rPr>
            </w:pPr>
            <w:r w:rsidRPr="004119B4">
              <w:rPr>
                <w:rFonts w:ascii="Arial" w:hAnsi="Arial" w:cs="Arial"/>
                <w:sz w:val="24"/>
                <w:szCs w:val="24"/>
              </w:rPr>
              <w:t>During the 1990s, disability was introduced and analysed as a human rights issue by the UN Committee on Economic, Social and Cultural Rights. The result was published in 1994, in the Committee’s General Comment No. 5. The final breakthrough came when the UN Commission on Human Rights, actively supported by the then UN High Commissioner for Human Rights, Mary Robinson, identified and recognised disability as a human rights concern in a series of resolutions adopted in 1998, 2000 and 2002. As a logical consequence of this development, in 2001 the UN General Assembly accepted a proposal by the Government of Mexico for the elaboration of a UN Convention on the Rights of People with Disabilities.</w:t>
            </w:r>
            <w:r w:rsidRPr="004119B4">
              <w:rPr>
                <w:rFonts w:ascii="Arial" w:hAnsi="Arial" w:cs="Arial"/>
                <w:sz w:val="24"/>
                <w:szCs w:val="24"/>
                <w:vertAlign w:val="superscript"/>
              </w:rPr>
              <w:t>2</w:t>
            </w:r>
          </w:p>
          <w:p w:rsidR="00C22FD1" w:rsidRPr="004119B4" w:rsidRDefault="00C22FD1" w:rsidP="00C22FD1">
            <w:pPr>
              <w:pStyle w:val="Maintext"/>
              <w:rPr>
                <w:rFonts w:ascii="Arial" w:hAnsi="Arial" w:cs="Arial"/>
                <w:sz w:val="24"/>
                <w:szCs w:val="24"/>
              </w:rPr>
            </w:pPr>
            <w:r w:rsidRPr="004119B4">
              <w:rPr>
                <w:rFonts w:ascii="Arial" w:hAnsi="Arial" w:cs="Arial"/>
                <w:sz w:val="24"/>
                <w:szCs w:val="24"/>
              </w:rPr>
              <w:t xml:space="preserve">The adoption of the Convention followed a unique and rapid process through the meetings of an ad hoc committee charged with developing it. The committee held eight meetings over a five-year period. This was faster than any previous convention. </w:t>
            </w:r>
          </w:p>
          <w:p w:rsidR="00C22FD1" w:rsidRPr="004119B4" w:rsidRDefault="00C22FD1" w:rsidP="00C22FD1">
            <w:pPr>
              <w:pStyle w:val="Maintext"/>
              <w:spacing w:after="135"/>
              <w:rPr>
                <w:rFonts w:ascii="Arial" w:hAnsi="Arial" w:cs="Arial"/>
                <w:sz w:val="24"/>
                <w:szCs w:val="24"/>
              </w:rPr>
            </w:pPr>
            <w:r w:rsidRPr="004119B4">
              <w:rPr>
                <w:rFonts w:ascii="Arial" w:hAnsi="Arial" w:cs="Arial"/>
                <w:sz w:val="24"/>
                <w:szCs w:val="24"/>
              </w:rPr>
              <w:t>‘Nothing about us without us’ became the watchword of the convention-making process. Many disabled people were involved in the deliberations, both as delegates from their state governments, and from disabled people’s organisations (DPOs). They were involved in the making of the Convention in a number of ways:</w:t>
            </w:r>
          </w:p>
          <w:p w:rsidR="00435CDC" w:rsidRPr="004119B4" w:rsidRDefault="00435CDC" w:rsidP="00C22FD1">
            <w:pPr>
              <w:pStyle w:val="Firstlinemaintext"/>
              <w:spacing w:after="135"/>
              <w:rPr>
                <w:rFonts w:ascii="Arial" w:hAnsi="Arial" w:cs="Arial"/>
                <w:color w:val="922133"/>
                <w:sz w:val="24"/>
                <w:szCs w:val="24"/>
              </w:rPr>
            </w:pPr>
          </w:p>
          <w:p w:rsidR="00C22FD1" w:rsidRPr="004119B4" w:rsidRDefault="00C22FD1" w:rsidP="00C22FD1">
            <w:pPr>
              <w:pStyle w:val="Firstlinemaintext"/>
              <w:spacing w:after="135"/>
              <w:rPr>
                <w:rFonts w:ascii="Arial" w:hAnsi="Arial" w:cs="Arial"/>
                <w:sz w:val="24"/>
                <w:szCs w:val="24"/>
              </w:rPr>
            </w:pPr>
            <w:r w:rsidRPr="004119B4">
              <w:rPr>
                <w:rFonts w:ascii="Arial" w:hAnsi="Arial" w:cs="Arial"/>
                <w:color w:val="922133"/>
                <w:sz w:val="24"/>
                <w:szCs w:val="24"/>
              </w:rPr>
              <w:t>•</w:t>
            </w:r>
            <w:r w:rsidRPr="004119B4">
              <w:rPr>
                <w:rFonts w:cs="Arial"/>
                <w:sz w:val="24"/>
                <w:szCs w:val="24"/>
              </w:rPr>
              <w:t> </w:t>
            </w:r>
            <w:r w:rsidRPr="004119B4">
              <w:rPr>
                <w:rFonts w:ascii="Arial" w:hAnsi="Arial" w:cs="Arial"/>
                <w:sz w:val="24"/>
                <w:szCs w:val="24"/>
              </w:rPr>
              <w:t>State delegations were encouraged to include disabled people in their national delegations – this led to roughly one quarter of state delegates being disabled people by the last ad hoc committee;</w:t>
            </w:r>
          </w:p>
          <w:p w:rsidR="00C22FD1" w:rsidRPr="004119B4" w:rsidRDefault="00C22FD1" w:rsidP="00C22FD1">
            <w:pPr>
              <w:pStyle w:val="Firstlinemaintext"/>
              <w:spacing w:after="135"/>
              <w:rPr>
                <w:rFonts w:ascii="Arial" w:hAnsi="Arial" w:cs="Arial"/>
                <w:sz w:val="24"/>
                <w:szCs w:val="24"/>
              </w:rPr>
            </w:pPr>
            <w:r w:rsidRPr="004119B4">
              <w:rPr>
                <w:rFonts w:ascii="Arial" w:hAnsi="Arial" w:cs="Arial"/>
                <w:color w:val="922133"/>
                <w:sz w:val="24"/>
                <w:szCs w:val="24"/>
              </w:rPr>
              <w:t>•</w:t>
            </w:r>
            <w:r w:rsidRPr="004119B4">
              <w:rPr>
                <w:rFonts w:cs="Arial"/>
                <w:sz w:val="24"/>
                <w:szCs w:val="24"/>
              </w:rPr>
              <w:t> </w:t>
            </w:r>
            <w:r w:rsidRPr="004119B4">
              <w:rPr>
                <w:rFonts w:ascii="Arial" w:hAnsi="Arial" w:cs="Arial"/>
                <w:sz w:val="24"/>
                <w:szCs w:val="24"/>
              </w:rPr>
              <w:t>DPOs and non-governmental organisations (NGOs) were able to register their delegates to the ad hoc committee and they could observe informal sessions and speak in formal sessions;</w:t>
            </w:r>
          </w:p>
          <w:p w:rsidR="00C22FD1" w:rsidRPr="004119B4" w:rsidRDefault="00C22FD1" w:rsidP="00C22FD1">
            <w:pPr>
              <w:pStyle w:val="Firstlinemaintext"/>
              <w:spacing w:after="135"/>
              <w:rPr>
                <w:rFonts w:ascii="Arial" w:hAnsi="Arial" w:cs="Arial"/>
                <w:sz w:val="24"/>
                <w:szCs w:val="24"/>
              </w:rPr>
            </w:pPr>
            <w:r w:rsidRPr="004119B4">
              <w:rPr>
                <w:rFonts w:ascii="Arial" w:hAnsi="Arial" w:cs="Arial"/>
                <w:color w:val="922133"/>
                <w:sz w:val="24"/>
                <w:szCs w:val="24"/>
              </w:rPr>
              <w:t>•</w:t>
            </w:r>
            <w:r w:rsidRPr="004119B4">
              <w:rPr>
                <w:rFonts w:cs="Arial"/>
                <w:sz w:val="24"/>
                <w:szCs w:val="24"/>
              </w:rPr>
              <w:t> </w:t>
            </w:r>
            <w:r w:rsidRPr="004119B4">
              <w:rPr>
                <w:rFonts w:ascii="Arial" w:hAnsi="Arial" w:cs="Arial"/>
                <w:sz w:val="24"/>
                <w:szCs w:val="24"/>
              </w:rPr>
              <w:t xml:space="preserve">The UN made available 25 bursaries for disabled people from countries of the South to take part in the convention-making process; </w:t>
            </w:r>
          </w:p>
          <w:p w:rsidR="00C22FD1" w:rsidRPr="004119B4" w:rsidRDefault="00C22FD1" w:rsidP="00C22FD1">
            <w:pPr>
              <w:pStyle w:val="Firstlinemaintext"/>
              <w:spacing w:after="135"/>
              <w:rPr>
                <w:rFonts w:ascii="Arial" w:hAnsi="Arial" w:cs="Arial"/>
                <w:sz w:val="24"/>
                <w:szCs w:val="24"/>
              </w:rPr>
            </w:pPr>
            <w:r w:rsidRPr="004119B4">
              <w:rPr>
                <w:rFonts w:ascii="Arial" w:hAnsi="Arial" w:cs="Arial"/>
                <w:color w:val="922133"/>
                <w:sz w:val="24"/>
                <w:szCs w:val="24"/>
              </w:rPr>
              <w:t>•</w:t>
            </w:r>
            <w:r w:rsidRPr="004119B4">
              <w:rPr>
                <w:rFonts w:cs="Arial"/>
                <w:sz w:val="24"/>
                <w:szCs w:val="24"/>
              </w:rPr>
              <w:t> </w:t>
            </w:r>
            <w:r w:rsidRPr="004119B4">
              <w:rPr>
                <w:rFonts w:ascii="Arial" w:hAnsi="Arial" w:cs="Arial"/>
                <w:sz w:val="24"/>
                <w:szCs w:val="24"/>
              </w:rPr>
              <w:t>The eight international disabled people’s organisations which have permanent consultative status and form the International Disability Alliance were expanded to form the Inter­national Disability Caucus (IDC). The IDC comprised nearly 100 disability organisations and had a significant impact on the shape and wording of the Convention. The Chair, Don Mackay, took comments from the IDC first whenever the floor was opened to civil society organisations. The IDC’s daily bulletins imparted disabled people’s views and a substantial portion of the Convention reflected this thinking.</w:t>
            </w:r>
          </w:p>
          <w:p w:rsidR="00C22FD1" w:rsidRPr="004119B4" w:rsidRDefault="00C22FD1" w:rsidP="00C22FD1">
            <w:pPr>
              <w:pStyle w:val="Firstlinemaintext"/>
              <w:rPr>
                <w:rFonts w:ascii="Arial" w:hAnsi="Arial" w:cs="Arial"/>
                <w:sz w:val="24"/>
                <w:szCs w:val="24"/>
              </w:rPr>
            </w:pPr>
            <w:r w:rsidRPr="004119B4">
              <w:rPr>
                <w:rFonts w:ascii="Arial" w:hAnsi="Arial" w:cs="Arial"/>
                <w:sz w:val="24"/>
                <w:szCs w:val="24"/>
              </w:rPr>
              <w:t>Between meetings of the ad hoc committee many DPOs carried out consultations with disabled people in their countries to ensure that their views were incorporated into the Convention.</w:t>
            </w:r>
          </w:p>
          <w:p w:rsidR="00C22FD1" w:rsidRPr="004119B4" w:rsidRDefault="00C22FD1" w:rsidP="00C22FD1">
            <w:pPr>
              <w:pStyle w:val="Firstlinemaintext"/>
              <w:rPr>
                <w:rFonts w:ascii="Arial" w:hAnsi="Arial" w:cs="Arial"/>
                <w:sz w:val="24"/>
                <w:szCs w:val="24"/>
              </w:rPr>
            </w:pPr>
            <w:r w:rsidRPr="004119B4">
              <w:rPr>
                <w:rFonts w:ascii="Arial" w:hAnsi="Arial" w:cs="Arial"/>
                <w:sz w:val="24"/>
                <w:szCs w:val="24"/>
              </w:rPr>
              <w:t xml:space="preserve"> Overall, 116 countries had delegations to the ad hoc committee and more than 800 NGOs and </w:t>
            </w:r>
            <w:r w:rsidRPr="004119B4">
              <w:rPr>
                <w:rFonts w:ascii="Arial" w:hAnsi="Arial" w:cs="Arial"/>
                <w:sz w:val="24"/>
                <w:szCs w:val="24"/>
              </w:rPr>
              <w:lastRenderedPageBreak/>
              <w:t>DPOs were registered. All state parties have a duty under the Convention to continue involving disabled people and their representative organisations in how they will implement and monitor the Conven­tion (article 33).</w:t>
            </w:r>
          </w:p>
          <w:p w:rsidR="00C22FD1" w:rsidRPr="004119B4" w:rsidRDefault="00C22FD1" w:rsidP="00C22FD1">
            <w:pPr>
              <w:pStyle w:val="Firstlinemaintext"/>
              <w:rPr>
                <w:rFonts w:ascii="Arial" w:hAnsi="Arial" w:cs="Arial"/>
                <w:sz w:val="24"/>
                <w:szCs w:val="24"/>
              </w:rPr>
            </w:pPr>
          </w:p>
          <w:p w:rsidR="00C22FD1" w:rsidRPr="004119B4" w:rsidRDefault="00C22FD1" w:rsidP="00C22FD1">
            <w:pPr>
              <w:pStyle w:val="Firstlinemaintext"/>
              <w:rPr>
                <w:rFonts w:ascii="Arial" w:hAnsi="Arial" w:cs="Arial"/>
                <w:sz w:val="24"/>
                <w:szCs w:val="24"/>
              </w:rPr>
            </w:pPr>
            <w:r w:rsidRPr="004119B4">
              <w:rPr>
                <w:rFonts w:ascii="Arial" w:hAnsi="Arial" w:cs="Arial"/>
                <w:sz w:val="24"/>
                <w:szCs w:val="24"/>
              </w:rPr>
              <w:t>The long road to inclusive education</w:t>
            </w:r>
          </w:p>
          <w:p w:rsidR="00C22FD1" w:rsidRPr="004119B4" w:rsidRDefault="00C22FD1" w:rsidP="00C22FD1">
            <w:pPr>
              <w:pStyle w:val="Firstlinemaintext"/>
              <w:rPr>
                <w:rFonts w:ascii="Arial" w:hAnsi="Arial" w:cs="Arial"/>
                <w:sz w:val="24"/>
                <w:szCs w:val="24"/>
              </w:rPr>
            </w:pPr>
            <w:r w:rsidRPr="004119B4">
              <w:rPr>
                <w:rFonts w:ascii="Arial" w:hAnsi="Arial" w:cs="Arial"/>
                <w:sz w:val="24"/>
                <w:szCs w:val="24"/>
              </w:rPr>
              <w:t xml:space="preserve">Getting to a position where disabled children are seen as included in human rights to education and other general rights has taken a long time </w:t>
            </w:r>
          </w:p>
          <w:p w:rsidR="00C22FD1" w:rsidRPr="004119B4" w:rsidRDefault="00C22FD1" w:rsidP="00C22FD1">
            <w:pPr>
              <w:pStyle w:val="Firstlinemaintext"/>
              <w:rPr>
                <w:rFonts w:ascii="Arial" w:hAnsi="Arial" w:cs="Arial"/>
                <w:sz w:val="24"/>
                <w:szCs w:val="24"/>
              </w:rPr>
            </w:pPr>
          </w:p>
          <w:p w:rsidR="00C22FD1" w:rsidRDefault="00C22FD1" w:rsidP="00C22FD1">
            <w:pPr>
              <w:pStyle w:val="Maintext"/>
              <w:rPr>
                <w:rFonts w:ascii="Arial" w:hAnsi="Arial" w:cs="Arial"/>
                <w:sz w:val="24"/>
                <w:szCs w:val="24"/>
              </w:rPr>
            </w:pPr>
          </w:p>
          <w:p w:rsidR="00C22FD1" w:rsidRPr="00727B40" w:rsidRDefault="00C22FD1" w:rsidP="00C22FD1">
            <w:pPr>
              <w:pStyle w:val="Maintext"/>
              <w:ind w:firstLine="0"/>
              <w:rPr>
                <w:rFonts w:ascii="Arial" w:hAnsi="Arial" w:cs="Arial"/>
                <w:b/>
                <w:sz w:val="24"/>
                <w:szCs w:val="24"/>
              </w:rPr>
            </w:pPr>
            <w:r w:rsidRPr="00727B40">
              <w:rPr>
                <w:rFonts w:ascii="Arial" w:hAnsi="Arial" w:cs="Arial"/>
                <w:b/>
                <w:sz w:val="24"/>
                <w:szCs w:val="24"/>
              </w:rPr>
              <w:t>The long road to inclusive education for disabled children</w:t>
            </w:r>
          </w:p>
          <w:p w:rsidR="00C22FD1" w:rsidRPr="004119B4" w:rsidRDefault="00C22FD1" w:rsidP="00C22FD1">
            <w:pPr>
              <w:pStyle w:val="Maintext"/>
              <w:ind w:firstLine="0"/>
              <w:rPr>
                <w:rFonts w:ascii="Arial" w:hAnsi="Arial" w:cs="Arial"/>
                <w:sz w:val="24"/>
                <w:szCs w:val="24"/>
              </w:rPr>
            </w:pPr>
            <w:r w:rsidRPr="004119B4">
              <w:rPr>
                <w:rFonts w:ascii="Arial" w:hAnsi="Arial" w:cs="Arial"/>
                <w:sz w:val="24"/>
                <w:szCs w:val="24"/>
              </w:rPr>
              <w:t>1966</w:t>
            </w:r>
            <w:r w:rsidRPr="004119B4">
              <w:rPr>
                <w:rFonts w:ascii="Arial" w:hAnsi="Arial" w:cs="Arial"/>
                <w:sz w:val="24"/>
                <w:szCs w:val="24"/>
              </w:rPr>
              <w:tab/>
              <w:t>Universal Declaration of Human Rights</w:t>
            </w:r>
          </w:p>
          <w:p w:rsidR="00C22FD1" w:rsidRPr="004119B4" w:rsidRDefault="00C22FD1" w:rsidP="00C22FD1">
            <w:pPr>
              <w:pStyle w:val="Maintext"/>
              <w:rPr>
                <w:rFonts w:ascii="Arial" w:hAnsi="Arial" w:cs="Arial"/>
                <w:sz w:val="24"/>
                <w:szCs w:val="24"/>
              </w:rPr>
            </w:pPr>
            <w:r w:rsidRPr="004119B4">
              <w:rPr>
                <w:rFonts w:ascii="Arial" w:hAnsi="Arial" w:cs="Arial"/>
                <w:sz w:val="24"/>
                <w:szCs w:val="24"/>
              </w:rPr>
              <w:tab/>
              <w:t>Ensures the right to free and compulsory education for all children</w:t>
            </w:r>
          </w:p>
          <w:p w:rsidR="00C22FD1" w:rsidRPr="004119B4" w:rsidRDefault="00C22FD1" w:rsidP="00C22FD1">
            <w:pPr>
              <w:pStyle w:val="Maintext"/>
              <w:ind w:firstLine="0"/>
              <w:rPr>
                <w:rFonts w:ascii="Arial" w:hAnsi="Arial" w:cs="Arial"/>
                <w:sz w:val="24"/>
                <w:szCs w:val="24"/>
              </w:rPr>
            </w:pPr>
            <w:r w:rsidRPr="004119B4">
              <w:rPr>
                <w:rFonts w:ascii="Arial" w:hAnsi="Arial" w:cs="Arial"/>
                <w:sz w:val="24"/>
                <w:szCs w:val="24"/>
              </w:rPr>
              <w:t>1966</w:t>
            </w:r>
            <w:r w:rsidRPr="004119B4">
              <w:rPr>
                <w:rFonts w:ascii="Arial" w:hAnsi="Arial" w:cs="Arial"/>
                <w:sz w:val="24"/>
                <w:szCs w:val="24"/>
              </w:rPr>
              <w:tab/>
              <w:t xml:space="preserve"> UN International Covenant on Economic, Social and Cultural Rights</w:t>
            </w:r>
          </w:p>
          <w:p w:rsidR="00C22FD1" w:rsidRPr="004119B4" w:rsidRDefault="00C22FD1" w:rsidP="00C22FD1">
            <w:pPr>
              <w:pStyle w:val="Maintext"/>
              <w:rPr>
                <w:rFonts w:ascii="Arial" w:hAnsi="Arial" w:cs="Arial"/>
                <w:sz w:val="24"/>
                <w:szCs w:val="24"/>
              </w:rPr>
            </w:pPr>
            <w:r w:rsidRPr="004119B4">
              <w:rPr>
                <w:rFonts w:ascii="Arial" w:hAnsi="Arial" w:cs="Arial"/>
                <w:sz w:val="24"/>
                <w:szCs w:val="24"/>
              </w:rPr>
              <w:tab/>
              <w:t>Article 13: ‘Primary education shall be compulsory and free to all’</w:t>
            </w:r>
          </w:p>
          <w:p w:rsidR="00C22FD1" w:rsidRPr="004119B4" w:rsidRDefault="00C22FD1" w:rsidP="00C22FD1">
            <w:pPr>
              <w:pStyle w:val="Maintext"/>
              <w:ind w:firstLine="0"/>
              <w:rPr>
                <w:rFonts w:ascii="Arial" w:hAnsi="Arial" w:cs="Arial"/>
                <w:sz w:val="24"/>
                <w:szCs w:val="24"/>
              </w:rPr>
            </w:pPr>
            <w:r w:rsidRPr="004119B4">
              <w:rPr>
                <w:rFonts w:ascii="Arial" w:hAnsi="Arial" w:cs="Arial"/>
                <w:sz w:val="24"/>
                <w:szCs w:val="24"/>
              </w:rPr>
              <w:t>1989</w:t>
            </w:r>
            <w:r w:rsidRPr="004119B4">
              <w:rPr>
                <w:rFonts w:ascii="Arial" w:hAnsi="Arial" w:cs="Arial"/>
                <w:sz w:val="24"/>
                <w:szCs w:val="24"/>
              </w:rPr>
              <w:tab/>
              <w:t>UN Convention on the Rights of the Child</w:t>
            </w:r>
          </w:p>
          <w:p w:rsidR="00C22FD1" w:rsidRPr="004119B4" w:rsidRDefault="00C22FD1" w:rsidP="00C22FD1">
            <w:pPr>
              <w:pStyle w:val="Maintext"/>
              <w:rPr>
                <w:rFonts w:ascii="Arial" w:hAnsi="Arial" w:cs="Arial"/>
                <w:sz w:val="24"/>
                <w:szCs w:val="24"/>
              </w:rPr>
            </w:pPr>
            <w:r w:rsidRPr="004119B4">
              <w:rPr>
                <w:rFonts w:ascii="Arial" w:hAnsi="Arial" w:cs="Arial"/>
                <w:sz w:val="24"/>
                <w:szCs w:val="24"/>
              </w:rPr>
              <w:tab/>
              <w:t>Ensures the right of all children to receive education without discrimination on any grounds. Adopted by 189 countries</w:t>
            </w:r>
          </w:p>
          <w:p w:rsidR="00C22FD1" w:rsidRPr="004119B4" w:rsidRDefault="00C22FD1" w:rsidP="00C22FD1">
            <w:pPr>
              <w:pStyle w:val="Maintext"/>
              <w:ind w:firstLine="0"/>
              <w:rPr>
                <w:rFonts w:ascii="Arial" w:hAnsi="Arial" w:cs="Arial"/>
                <w:sz w:val="24"/>
                <w:szCs w:val="24"/>
              </w:rPr>
            </w:pPr>
            <w:r w:rsidRPr="004119B4">
              <w:rPr>
                <w:rFonts w:ascii="Arial" w:hAnsi="Arial" w:cs="Arial"/>
                <w:sz w:val="24"/>
                <w:szCs w:val="24"/>
              </w:rPr>
              <w:t>1990</w:t>
            </w:r>
            <w:r w:rsidRPr="004119B4">
              <w:rPr>
                <w:rFonts w:ascii="Arial" w:hAnsi="Arial" w:cs="Arial"/>
                <w:sz w:val="24"/>
                <w:szCs w:val="24"/>
              </w:rPr>
              <w:tab/>
              <w:t xml:space="preserve">World Declaration on Education for All (the </w:t>
            </w:r>
            <w:proofErr w:type="spellStart"/>
            <w:r w:rsidRPr="004119B4">
              <w:rPr>
                <w:rFonts w:ascii="Arial" w:hAnsi="Arial" w:cs="Arial"/>
                <w:sz w:val="24"/>
                <w:szCs w:val="24"/>
              </w:rPr>
              <w:t>Jomtien</w:t>
            </w:r>
            <w:proofErr w:type="spellEnd"/>
            <w:r w:rsidRPr="004119B4">
              <w:rPr>
                <w:rFonts w:ascii="Arial" w:hAnsi="Arial" w:cs="Arial"/>
                <w:sz w:val="24"/>
                <w:szCs w:val="24"/>
              </w:rPr>
              <w:t xml:space="preserve"> Declaration)</w:t>
            </w:r>
          </w:p>
          <w:p w:rsidR="00C22FD1" w:rsidRPr="004119B4" w:rsidRDefault="00C22FD1" w:rsidP="00C22FD1">
            <w:pPr>
              <w:pStyle w:val="Maintext"/>
              <w:rPr>
                <w:rFonts w:ascii="Arial" w:hAnsi="Arial" w:cs="Arial"/>
                <w:sz w:val="24"/>
                <w:szCs w:val="24"/>
              </w:rPr>
            </w:pPr>
            <w:r w:rsidRPr="004119B4">
              <w:rPr>
                <w:rFonts w:ascii="Arial" w:hAnsi="Arial" w:cs="Arial"/>
                <w:sz w:val="24"/>
                <w:szCs w:val="24"/>
              </w:rPr>
              <w:tab/>
              <w:t>First agreement on target of ‘Education for All’</w:t>
            </w:r>
          </w:p>
          <w:p w:rsidR="00C22FD1" w:rsidRPr="004119B4" w:rsidRDefault="00C22FD1" w:rsidP="00C22FD1">
            <w:pPr>
              <w:pStyle w:val="Maintext"/>
              <w:ind w:firstLine="0"/>
              <w:rPr>
                <w:rFonts w:ascii="Arial" w:hAnsi="Arial" w:cs="Arial"/>
                <w:sz w:val="24"/>
                <w:szCs w:val="24"/>
              </w:rPr>
            </w:pPr>
            <w:r w:rsidRPr="004119B4">
              <w:rPr>
                <w:rFonts w:ascii="Arial" w:hAnsi="Arial" w:cs="Arial"/>
                <w:sz w:val="24"/>
                <w:szCs w:val="24"/>
              </w:rPr>
              <w:t>1993</w:t>
            </w:r>
            <w:r w:rsidRPr="004119B4">
              <w:rPr>
                <w:rFonts w:ascii="Arial" w:hAnsi="Arial" w:cs="Arial"/>
                <w:sz w:val="24"/>
                <w:szCs w:val="24"/>
              </w:rPr>
              <w:tab/>
              <w:t>UN Standard Rules on the Equalisation of Opportunities for Persons with Disabilities</w:t>
            </w:r>
          </w:p>
          <w:p w:rsidR="00C22FD1" w:rsidRPr="004119B4" w:rsidRDefault="00C22FD1" w:rsidP="00C22FD1">
            <w:pPr>
              <w:pStyle w:val="Maintext"/>
              <w:rPr>
                <w:rFonts w:ascii="Arial" w:hAnsi="Arial" w:cs="Arial"/>
                <w:sz w:val="24"/>
                <w:szCs w:val="24"/>
              </w:rPr>
            </w:pPr>
            <w:r w:rsidRPr="004119B4">
              <w:rPr>
                <w:rFonts w:ascii="Arial" w:hAnsi="Arial" w:cs="Arial"/>
                <w:sz w:val="24"/>
                <w:szCs w:val="24"/>
              </w:rPr>
              <w:tab/>
              <w:t>Rule 6 affirms the equal rights to education of all children, youth and adults with disabilities and also states that education should be provided in ‘an integrated school setting’ and in the ‘general school setting’.</w:t>
            </w:r>
          </w:p>
          <w:p w:rsidR="00C22FD1" w:rsidRPr="004119B4" w:rsidRDefault="00C22FD1" w:rsidP="00C22FD1">
            <w:pPr>
              <w:pStyle w:val="Maintext"/>
              <w:ind w:firstLine="0"/>
              <w:rPr>
                <w:rFonts w:ascii="Arial" w:hAnsi="Arial" w:cs="Arial"/>
                <w:sz w:val="24"/>
                <w:szCs w:val="24"/>
              </w:rPr>
            </w:pPr>
            <w:r w:rsidRPr="004119B4">
              <w:rPr>
                <w:rFonts w:ascii="Arial" w:hAnsi="Arial" w:cs="Arial"/>
                <w:sz w:val="24"/>
                <w:szCs w:val="24"/>
              </w:rPr>
              <w:t>1994</w:t>
            </w:r>
            <w:r w:rsidRPr="004119B4">
              <w:rPr>
                <w:rFonts w:ascii="Arial" w:hAnsi="Arial" w:cs="Arial"/>
                <w:sz w:val="24"/>
                <w:szCs w:val="24"/>
              </w:rPr>
              <w:tab/>
              <w:t>Salamanca Declaration and Framework for Action on Special Needs Education</w:t>
            </w:r>
          </w:p>
          <w:p w:rsidR="00C22FD1" w:rsidRPr="004119B4" w:rsidRDefault="00C22FD1" w:rsidP="00C22FD1">
            <w:pPr>
              <w:pStyle w:val="Maintext"/>
              <w:rPr>
                <w:rFonts w:ascii="Arial" w:hAnsi="Arial" w:cs="Arial"/>
                <w:sz w:val="24"/>
                <w:szCs w:val="24"/>
              </w:rPr>
            </w:pPr>
            <w:r w:rsidRPr="004119B4">
              <w:rPr>
                <w:rFonts w:ascii="Arial" w:hAnsi="Arial" w:cs="Arial"/>
                <w:sz w:val="24"/>
                <w:szCs w:val="24"/>
              </w:rPr>
              <w:tab/>
            </w:r>
            <w:proofErr w:type="gramStart"/>
            <w:r w:rsidRPr="004119B4">
              <w:rPr>
                <w:rFonts w:ascii="Arial" w:hAnsi="Arial" w:cs="Arial"/>
                <w:sz w:val="24"/>
                <w:szCs w:val="24"/>
              </w:rPr>
              <w:t>‘ …</w:t>
            </w:r>
            <w:proofErr w:type="gramEnd"/>
            <w:r w:rsidRPr="004119B4">
              <w:rPr>
                <w:rFonts w:ascii="Arial" w:hAnsi="Arial" w:cs="Arial"/>
                <w:sz w:val="24"/>
                <w:szCs w:val="24"/>
              </w:rPr>
              <w:t xml:space="preserve"> schools should accommodate all children regardless of their physical, intellectual, social, emotional, linguistic or other conditions’. This should include disabled and gifted children, street and working children, children from remote or nomadic populations, children from linguistic, ethnic or cultural minorities and children from other disadvantaged or marginalised areas or groups.’ (</w:t>
            </w:r>
            <w:proofErr w:type="spellStart"/>
            <w:r w:rsidRPr="004119B4">
              <w:rPr>
                <w:rFonts w:ascii="Arial" w:hAnsi="Arial" w:cs="Arial"/>
                <w:sz w:val="24"/>
                <w:szCs w:val="24"/>
              </w:rPr>
              <w:t>para</w:t>
            </w:r>
            <w:proofErr w:type="spellEnd"/>
            <w:r w:rsidRPr="004119B4">
              <w:rPr>
                <w:rFonts w:ascii="Arial" w:hAnsi="Arial" w:cs="Arial"/>
                <w:sz w:val="24"/>
                <w:szCs w:val="24"/>
              </w:rPr>
              <w:t>. 3)</w:t>
            </w:r>
          </w:p>
          <w:p w:rsidR="00C22FD1" w:rsidRPr="004119B4" w:rsidRDefault="00C22FD1" w:rsidP="00C22FD1">
            <w:pPr>
              <w:pStyle w:val="Maintext"/>
              <w:ind w:firstLine="0"/>
              <w:rPr>
                <w:rFonts w:ascii="Arial" w:hAnsi="Arial" w:cs="Arial"/>
                <w:sz w:val="24"/>
                <w:szCs w:val="24"/>
              </w:rPr>
            </w:pPr>
            <w:r w:rsidRPr="004119B4">
              <w:rPr>
                <w:rFonts w:ascii="Arial" w:hAnsi="Arial" w:cs="Arial"/>
                <w:sz w:val="24"/>
                <w:szCs w:val="24"/>
              </w:rPr>
              <w:t>2000</w:t>
            </w:r>
            <w:r w:rsidRPr="004119B4">
              <w:rPr>
                <w:rFonts w:ascii="Arial" w:hAnsi="Arial" w:cs="Arial"/>
                <w:sz w:val="24"/>
                <w:szCs w:val="24"/>
              </w:rPr>
              <w:tab/>
              <w:t>World Education Forum</w:t>
            </w:r>
          </w:p>
          <w:p w:rsidR="00C22FD1" w:rsidRPr="004119B4" w:rsidRDefault="00C22FD1" w:rsidP="00C22FD1">
            <w:pPr>
              <w:pStyle w:val="Maintext"/>
              <w:ind w:firstLine="0"/>
              <w:rPr>
                <w:rFonts w:ascii="Arial" w:hAnsi="Arial" w:cs="Arial"/>
                <w:sz w:val="24"/>
                <w:szCs w:val="24"/>
              </w:rPr>
            </w:pPr>
            <w:r w:rsidRPr="004119B4">
              <w:rPr>
                <w:rFonts w:ascii="Arial" w:hAnsi="Arial" w:cs="Arial"/>
                <w:sz w:val="24"/>
                <w:szCs w:val="24"/>
              </w:rPr>
              <w:t xml:space="preserve">Framework for Action, Dakar (EFA goals and Millennium Development Goals) </w:t>
            </w:r>
          </w:p>
          <w:p w:rsidR="00C22FD1" w:rsidRPr="004119B4" w:rsidRDefault="00C22FD1" w:rsidP="00C22FD1">
            <w:pPr>
              <w:pStyle w:val="Maintext"/>
              <w:ind w:firstLine="0"/>
              <w:rPr>
                <w:rFonts w:ascii="Arial" w:hAnsi="Arial" w:cs="Arial"/>
                <w:sz w:val="24"/>
                <w:szCs w:val="24"/>
              </w:rPr>
            </w:pPr>
            <w:r w:rsidRPr="004119B4">
              <w:rPr>
                <w:rFonts w:ascii="Arial" w:hAnsi="Arial" w:cs="Arial"/>
                <w:sz w:val="24"/>
                <w:szCs w:val="24"/>
              </w:rPr>
              <w:t xml:space="preserve">Ensuring that all children have access to and complete free primary education by 2015. Focus on marginalised communities and girls. Reaffirms the Salamanca Framework </w:t>
            </w:r>
          </w:p>
          <w:p w:rsidR="00C22FD1" w:rsidRPr="004119B4" w:rsidRDefault="00C22FD1" w:rsidP="00C22FD1">
            <w:pPr>
              <w:pStyle w:val="Maintext"/>
              <w:ind w:firstLine="0"/>
              <w:rPr>
                <w:rFonts w:ascii="Arial" w:hAnsi="Arial" w:cs="Arial"/>
                <w:sz w:val="24"/>
                <w:szCs w:val="24"/>
              </w:rPr>
            </w:pPr>
            <w:r w:rsidRPr="004119B4">
              <w:rPr>
                <w:rFonts w:ascii="Arial" w:hAnsi="Arial" w:cs="Arial"/>
                <w:sz w:val="24"/>
                <w:szCs w:val="24"/>
              </w:rPr>
              <w:t>2000</w:t>
            </w:r>
            <w:r w:rsidRPr="004119B4">
              <w:rPr>
                <w:rFonts w:ascii="Arial" w:hAnsi="Arial" w:cs="Arial"/>
                <w:sz w:val="24"/>
                <w:szCs w:val="24"/>
              </w:rPr>
              <w:tab/>
              <w:t>E9 Declaration</w:t>
            </w:r>
          </w:p>
          <w:p w:rsidR="00C22FD1" w:rsidRPr="004119B4" w:rsidRDefault="00C22FD1" w:rsidP="00C22FD1">
            <w:pPr>
              <w:pStyle w:val="Maintext"/>
              <w:ind w:firstLine="0"/>
              <w:rPr>
                <w:rFonts w:ascii="Arial" w:hAnsi="Arial" w:cs="Arial"/>
                <w:sz w:val="24"/>
                <w:szCs w:val="24"/>
              </w:rPr>
            </w:pPr>
            <w:r w:rsidRPr="004119B4">
              <w:rPr>
                <w:rFonts w:ascii="Arial" w:hAnsi="Arial" w:cs="Arial"/>
                <w:sz w:val="24"/>
                <w:szCs w:val="24"/>
              </w:rPr>
              <w:t>The Declaration on Education for All was agreed at the fourth summit of the nine high population countries</w:t>
            </w:r>
          </w:p>
          <w:p w:rsidR="00C22FD1" w:rsidRPr="004119B4" w:rsidRDefault="00C22FD1" w:rsidP="00C22FD1">
            <w:pPr>
              <w:pStyle w:val="Maintext"/>
              <w:ind w:firstLine="0"/>
              <w:rPr>
                <w:rFonts w:ascii="Arial" w:hAnsi="Arial" w:cs="Arial"/>
                <w:sz w:val="24"/>
                <w:szCs w:val="24"/>
              </w:rPr>
            </w:pPr>
            <w:r w:rsidRPr="004119B4">
              <w:rPr>
                <w:rFonts w:ascii="Arial" w:hAnsi="Arial" w:cs="Arial"/>
                <w:sz w:val="24"/>
                <w:szCs w:val="24"/>
              </w:rPr>
              <w:t>2001</w:t>
            </w:r>
            <w:r>
              <w:rPr>
                <w:rFonts w:ascii="Arial" w:hAnsi="Arial" w:cs="Arial"/>
                <w:sz w:val="24"/>
                <w:szCs w:val="24"/>
              </w:rPr>
              <w:t xml:space="preserve"> </w:t>
            </w:r>
            <w:r w:rsidRPr="004119B4">
              <w:rPr>
                <w:rFonts w:ascii="Arial" w:hAnsi="Arial" w:cs="Arial"/>
                <w:sz w:val="24"/>
                <w:szCs w:val="24"/>
              </w:rPr>
              <w:t>EFA Flagship on the Right to Education for Persons with Disabilities</w:t>
            </w:r>
            <w:r>
              <w:rPr>
                <w:rFonts w:ascii="Arial" w:hAnsi="Arial" w:cs="Arial"/>
                <w:sz w:val="24"/>
                <w:szCs w:val="24"/>
              </w:rPr>
              <w:t xml:space="preserve"> </w:t>
            </w:r>
            <w:r w:rsidRPr="004119B4">
              <w:rPr>
                <w:rFonts w:ascii="Arial" w:hAnsi="Arial" w:cs="Arial"/>
                <w:sz w:val="24"/>
                <w:szCs w:val="24"/>
              </w:rPr>
              <w:t>Links Education for All with the Salamanca Framework for Action and the need to include disabled and other marginalised children. Working in six regions.</w:t>
            </w:r>
          </w:p>
          <w:p w:rsidR="00C22FD1" w:rsidRPr="004119B4" w:rsidRDefault="00C22FD1" w:rsidP="00C22FD1">
            <w:pPr>
              <w:pStyle w:val="Maintext"/>
              <w:ind w:firstLine="0"/>
              <w:rPr>
                <w:rFonts w:ascii="Arial" w:hAnsi="Arial" w:cs="Arial"/>
                <w:sz w:val="24"/>
                <w:szCs w:val="24"/>
              </w:rPr>
            </w:pPr>
            <w:r>
              <w:rPr>
                <w:rFonts w:ascii="Arial" w:hAnsi="Arial" w:cs="Arial"/>
                <w:sz w:val="24"/>
                <w:szCs w:val="24"/>
              </w:rPr>
              <w:t xml:space="preserve">2006 </w:t>
            </w:r>
            <w:r w:rsidRPr="004119B4">
              <w:rPr>
                <w:rFonts w:ascii="Arial" w:hAnsi="Arial" w:cs="Arial"/>
                <w:sz w:val="24"/>
                <w:szCs w:val="24"/>
              </w:rPr>
              <w:t>UN Convention on the Rights of People with Disabilities</w:t>
            </w:r>
          </w:p>
          <w:p w:rsidR="00C22FD1" w:rsidRPr="004119B4" w:rsidRDefault="00C22FD1" w:rsidP="00C22FD1">
            <w:pPr>
              <w:pStyle w:val="Maintext"/>
              <w:ind w:firstLine="0"/>
              <w:rPr>
                <w:rFonts w:ascii="Arial" w:hAnsi="Arial" w:cs="Arial"/>
                <w:sz w:val="24"/>
                <w:szCs w:val="24"/>
              </w:rPr>
            </w:pPr>
            <w:r w:rsidRPr="004119B4">
              <w:rPr>
                <w:rFonts w:ascii="Arial" w:hAnsi="Arial" w:cs="Arial"/>
                <w:sz w:val="24"/>
                <w:szCs w:val="24"/>
              </w:rPr>
              <w:t>Promotes the right of persons with disabilities to inclusive education (Article 24)</w:t>
            </w:r>
          </w:p>
          <w:p w:rsidR="00C22FD1" w:rsidRPr="004119B4" w:rsidRDefault="00C22FD1" w:rsidP="00C22FD1">
            <w:pPr>
              <w:pStyle w:val="Maintext"/>
              <w:rPr>
                <w:rFonts w:ascii="Arial" w:hAnsi="Arial" w:cs="Arial"/>
                <w:sz w:val="24"/>
                <w:szCs w:val="24"/>
              </w:rPr>
            </w:pPr>
            <w:r>
              <w:rPr>
                <w:rFonts w:ascii="Arial" w:hAnsi="Arial" w:cs="Arial"/>
                <w:sz w:val="24"/>
                <w:szCs w:val="24"/>
              </w:rPr>
              <w:tab/>
              <w:t>Adopted by 14</w:t>
            </w:r>
            <w:r w:rsidRPr="004119B4">
              <w:rPr>
                <w:rFonts w:ascii="Arial" w:hAnsi="Arial" w:cs="Arial"/>
                <w:sz w:val="24"/>
                <w:szCs w:val="24"/>
              </w:rPr>
              <w:t xml:space="preserve">7 </w:t>
            </w:r>
            <w:proofErr w:type="gramStart"/>
            <w:r w:rsidRPr="004119B4">
              <w:rPr>
                <w:rFonts w:ascii="Arial" w:hAnsi="Arial" w:cs="Arial"/>
                <w:sz w:val="24"/>
                <w:szCs w:val="24"/>
              </w:rPr>
              <w:t xml:space="preserve">countries </w:t>
            </w:r>
            <w:r>
              <w:rPr>
                <w:rFonts w:ascii="Arial" w:hAnsi="Arial" w:cs="Arial"/>
                <w:sz w:val="24"/>
                <w:szCs w:val="24"/>
              </w:rPr>
              <w:t xml:space="preserve"> Ratified</w:t>
            </w:r>
            <w:proofErr w:type="gramEnd"/>
            <w:r>
              <w:rPr>
                <w:rFonts w:ascii="Arial" w:hAnsi="Arial" w:cs="Arial"/>
                <w:sz w:val="24"/>
                <w:szCs w:val="24"/>
              </w:rPr>
              <w:t xml:space="preserve"> by 99 ( April 2011 </w:t>
            </w:r>
            <w:r w:rsidRPr="004119B4">
              <w:rPr>
                <w:rFonts w:ascii="Arial" w:hAnsi="Arial" w:cs="Arial"/>
                <w:sz w:val="24"/>
                <w:szCs w:val="24"/>
              </w:rPr>
              <w:t>)</w:t>
            </w:r>
            <w:r>
              <w:rPr>
                <w:rFonts w:ascii="Arial" w:hAnsi="Arial" w:cs="Arial"/>
                <w:sz w:val="24"/>
                <w:szCs w:val="24"/>
              </w:rPr>
              <w:t xml:space="preserve"> including Serbia.</w:t>
            </w:r>
          </w:p>
          <w:p w:rsidR="00DD1A6F" w:rsidRPr="00DD1A6F" w:rsidRDefault="00DD1A6F" w:rsidP="00DD1A6F">
            <w:pPr>
              <w:pStyle w:val="Heading2"/>
              <w:rPr>
                <w:rFonts w:ascii="Arial" w:hAnsi="Arial" w:cs="Arial"/>
                <w:color w:val="auto"/>
                <w:sz w:val="24"/>
                <w:szCs w:val="24"/>
              </w:rPr>
            </w:pPr>
            <w:r w:rsidRPr="00DD1A6F">
              <w:rPr>
                <w:rFonts w:ascii="Arial" w:hAnsi="Arial" w:cs="Arial"/>
                <w:color w:val="auto"/>
                <w:sz w:val="24"/>
                <w:szCs w:val="24"/>
              </w:rPr>
              <w:t>Article 1 - Purpose</w:t>
            </w:r>
          </w:p>
          <w:p w:rsidR="00DD1A6F" w:rsidRPr="00DD1A6F" w:rsidRDefault="00DD1A6F" w:rsidP="00DD1A6F">
            <w:pPr>
              <w:pStyle w:val="NormalWeb"/>
              <w:rPr>
                <w:rFonts w:ascii="Arial" w:hAnsi="Arial" w:cs="Arial"/>
              </w:rPr>
            </w:pPr>
            <w:r w:rsidRPr="00DD1A6F">
              <w:rPr>
                <w:rFonts w:ascii="Arial" w:hAnsi="Arial" w:cs="Arial"/>
              </w:rPr>
              <w:t>The purpose of the present Convention is to promote, protect and ensure the full and equal enjoyment of all human rights and fundamental freedoms by all persons with disabilities, and to promote respect for their inherent dignity.</w:t>
            </w:r>
          </w:p>
          <w:p w:rsidR="00DD1A6F" w:rsidRPr="00DD1A6F" w:rsidRDefault="00DD1A6F" w:rsidP="00DD1A6F">
            <w:pPr>
              <w:pStyle w:val="NormalWeb"/>
              <w:rPr>
                <w:rFonts w:ascii="Arial" w:hAnsi="Arial" w:cs="Arial"/>
              </w:rPr>
            </w:pPr>
            <w:r w:rsidRPr="00DD1A6F">
              <w:rPr>
                <w:rFonts w:ascii="Arial" w:hAnsi="Arial" w:cs="Arial"/>
              </w:rPr>
              <w:t>Persons with disabilities include those who have long-term physical, mental, intellectual or sensory impairments which in interaction with various barriers may hinder their full and effective participation in society on an equal basis with others.</w:t>
            </w:r>
          </w:p>
          <w:p w:rsidR="00DD1A6F" w:rsidRDefault="00DD1A6F" w:rsidP="00DD1A6F">
            <w:pPr>
              <w:spacing w:after="0" w:line="240" w:lineRule="auto"/>
              <w:rPr>
                <w:rFonts w:ascii="Arial" w:eastAsia="Times New Roman" w:hAnsi="Arial" w:cs="Arial"/>
                <w:sz w:val="24"/>
                <w:szCs w:val="24"/>
                <w:lang w:eastAsia="en-GB"/>
              </w:rPr>
            </w:pPr>
          </w:p>
          <w:p w:rsidR="00DD1A6F" w:rsidRPr="00DD1A6F" w:rsidRDefault="00C22FD1" w:rsidP="00DD1A6F">
            <w:pPr>
              <w:spacing w:after="0" w:line="240" w:lineRule="auto"/>
              <w:rPr>
                <w:rFonts w:ascii="Arial" w:eastAsia="Times New Roman" w:hAnsi="Arial" w:cs="Arial"/>
                <w:b/>
                <w:sz w:val="24"/>
                <w:szCs w:val="24"/>
                <w:lang w:eastAsia="en-GB"/>
              </w:rPr>
            </w:pPr>
            <w:r w:rsidRPr="00DD1A6F">
              <w:rPr>
                <w:rFonts w:ascii="Arial" w:eastAsia="Times New Roman" w:hAnsi="Arial" w:cs="Arial"/>
                <w:b/>
                <w:sz w:val="24"/>
                <w:szCs w:val="24"/>
                <w:lang w:eastAsia="en-GB"/>
              </w:rPr>
              <w:t xml:space="preserve">Principles of UNCRPD </w:t>
            </w:r>
            <w:r w:rsidR="00DD1A6F" w:rsidRPr="00DD1A6F">
              <w:rPr>
                <w:rFonts w:ascii="Arial" w:eastAsia="Times New Roman" w:hAnsi="Arial" w:cs="Arial"/>
                <w:b/>
                <w:sz w:val="24"/>
                <w:szCs w:val="24"/>
                <w:lang w:eastAsia="en-GB"/>
              </w:rPr>
              <w:t xml:space="preserve"> </w:t>
            </w:r>
            <w:r w:rsidR="00DD1A6F" w:rsidRPr="00DD1A6F">
              <w:rPr>
                <w:rFonts w:ascii="Arial" w:hAnsi="Arial" w:cs="Arial"/>
                <w:b/>
              </w:rPr>
              <w:t>Article 3 - General principles</w:t>
            </w:r>
          </w:p>
          <w:p w:rsidR="00DD1A6F" w:rsidRPr="00DD1A6F" w:rsidRDefault="00DD1A6F" w:rsidP="00DD1A6F">
            <w:pPr>
              <w:pStyle w:val="NormalWeb"/>
              <w:rPr>
                <w:rFonts w:ascii="Arial" w:hAnsi="Arial" w:cs="Arial"/>
              </w:rPr>
            </w:pPr>
            <w:r w:rsidRPr="00DD1A6F">
              <w:rPr>
                <w:rFonts w:ascii="Arial" w:hAnsi="Arial" w:cs="Arial"/>
              </w:rPr>
              <w:lastRenderedPageBreak/>
              <w:t>The principles of the present Convention shall be:</w:t>
            </w:r>
          </w:p>
          <w:p w:rsidR="00DD1A6F" w:rsidRPr="00DD1A6F" w:rsidRDefault="00DD1A6F" w:rsidP="00DD1A6F">
            <w:pPr>
              <w:numPr>
                <w:ilvl w:val="0"/>
                <w:numId w:val="7"/>
              </w:numPr>
              <w:spacing w:before="100" w:beforeAutospacing="1" w:after="100" w:afterAutospacing="1" w:line="240" w:lineRule="auto"/>
              <w:rPr>
                <w:rFonts w:ascii="Arial" w:hAnsi="Arial" w:cs="Arial"/>
              </w:rPr>
            </w:pPr>
            <w:r w:rsidRPr="00DD1A6F">
              <w:rPr>
                <w:rFonts w:ascii="Arial" w:hAnsi="Arial" w:cs="Arial"/>
              </w:rPr>
              <w:t>Respect for inherent dignity, individual autonomy including the freedom to make one's own choices, and independence of persons;</w:t>
            </w:r>
          </w:p>
          <w:p w:rsidR="00DD1A6F" w:rsidRPr="00DD1A6F" w:rsidRDefault="00DD1A6F" w:rsidP="00DD1A6F">
            <w:pPr>
              <w:numPr>
                <w:ilvl w:val="0"/>
                <w:numId w:val="7"/>
              </w:numPr>
              <w:spacing w:before="100" w:beforeAutospacing="1" w:after="100" w:afterAutospacing="1" w:line="240" w:lineRule="auto"/>
              <w:rPr>
                <w:rFonts w:ascii="Arial" w:hAnsi="Arial" w:cs="Arial"/>
              </w:rPr>
            </w:pPr>
            <w:r w:rsidRPr="00DD1A6F">
              <w:rPr>
                <w:rFonts w:ascii="Arial" w:hAnsi="Arial" w:cs="Arial"/>
              </w:rPr>
              <w:t>Non-discrimination;</w:t>
            </w:r>
          </w:p>
          <w:p w:rsidR="00DD1A6F" w:rsidRPr="00DD1A6F" w:rsidRDefault="00DD1A6F" w:rsidP="00DD1A6F">
            <w:pPr>
              <w:numPr>
                <w:ilvl w:val="0"/>
                <w:numId w:val="7"/>
              </w:numPr>
              <w:spacing w:before="100" w:beforeAutospacing="1" w:after="100" w:afterAutospacing="1" w:line="240" w:lineRule="auto"/>
              <w:rPr>
                <w:rFonts w:ascii="Arial" w:hAnsi="Arial" w:cs="Arial"/>
              </w:rPr>
            </w:pPr>
            <w:r w:rsidRPr="00DD1A6F">
              <w:rPr>
                <w:rFonts w:ascii="Arial" w:hAnsi="Arial" w:cs="Arial"/>
              </w:rPr>
              <w:t>Full and effective participation and inclusion in society;</w:t>
            </w:r>
          </w:p>
          <w:p w:rsidR="00DD1A6F" w:rsidRPr="00DD1A6F" w:rsidRDefault="00DD1A6F" w:rsidP="00DD1A6F">
            <w:pPr>
              <w:numPr>
                <w:ilvl w:val="0"/>
                <w:numId w:val="7"/>
              </w:numPr>
              <w:spacing w:before="100" w:beforeAutospacing="1" w:after="100" w:afterAutospacing="1" w:line="240" w:lineRule="auto"/>
              <w:rPr>
                <w:rFonts w:ascii="Arial" w:hAnsi="Arial" w:cs="Arial"/>
              </w:rPr>
            </w:pPr>
            <w:r w:rsidRPr="00DD1A6F">
              <w:rPr>
                <w:rFonts w:ascii="Arial" w:hAnsi="Arial" w:cs="Arial"/>
              </w:rPr>
              <w:t>Respect for difference and acceptance of persons with disabilities as part of human diversity and humanity;</w:t>
            </w:r>
          </w:p>
          <w:p w:rsidR="00DD1A6F" w:rsidRPr="00DD1A6F" w:rsidRDefault="00DD1A6F" w:rsidP="00DD1A6F">
            <w:pPr>
              <w:numPr>
                <w:ilvl w:val="0"/>
                <w:numId w:val="7"/>
              </w:numPr>
              <w:spacing w:before="100" w:beforeAutospacing="1" w:after="100" w:afterAutospacing="1" w:line="240" w:lineRule="auto"/>
              <w:rPr>
                <w:rFonts w:ascii="Arial" w:hAnsi="Arial" w:cs="Arial"/>
              </w:rPr>
            </w:pPr>
            <w:r w:rsidRPr="00DD1A6F">
              <w:rPr>
                <w:rFonts w:ascii="Arial" w:hAnsi="Arial" w:cs="Arial"/>
              </w:rPr>
              <w:t>Equality of opportunity;</w:t>
            </w:r>
          </w:p>
          <w:p w:rsidR="00DD1A6F" w:rsidRPr="00DD1A6F" w:rsidRDefault="00DD1A6F" w:rsidP="00DD1A6F">
            <w:pPr>
              <w:numPr>
                <w:ilvl w:val="0"/>
                <w:numId w:val="7"/>
              </w:numPr>
              <w:spacing w:before="100" w:beforeAutospacing="1" w:after="100" w:afterAutospacing="1" w:line="240" w:lineRule="auto"/>
              <w:rPr>
                <w:rFonts w:ascii="Arial" w:hAnsi="Arial" w:cs="Arial"/>
              </w:rPr>
            </w:pPr>
            <w:r w:rsidRPr="00DD1A6F">
              <w:rPr>
                <w:rFonts w:ascii="Arial" w:hAnsi="Arial" w:cs="Arial"/>
              </w:rPr>
              <w:t>Accessibility;</w:t>
            </w:r>
          </w:p>
          <w:p w:rsidR="00DD1A6F" w:rsidRPr="00DD1A6F" w:rsidRDefault="00DD1A6F" w:rsidP="00DD1A6F">
            <w:pPr>
              <w:numPr>
                <w:ilvl w:val="0"/>
                <w:numId w:val="7"/>
              </w:numPr>
              <w:spacing w:before="100" w:beforeAutospacing="1" w:after="100" w:afterAutospacing="1" w:line="240" w:lineRule="auto"/>
              <w:rPr>
                <w:rFonts w:ascii="Arial" w:hAnsi="Arial" w:cs="Arial"/>
              </w:rPr>
            </w:pPr>
            <w:r w:rsidRPr="00DD1A6F">
              <w:rPr>
                <w:rFonts w:ascii="Arial" w:hAnsi="Arial" w:cs="Arial"/>
              </w:rPr>
              <w:t>Equality between men and women;</w:t>
            </w:r>
          </w:p>
          <w:p w:rsidR="00DD1A6F" w:rsidRDefault="00DD1A6F" w:rsidP="00DD1A6F">
            <w:pPr>
              <w:numPr>
                <w:ilvl w:val="0"/>
                <w:numId w:val="7"/>
              </w:numPr>
              <w:spacing w:before="100" w:beforeAutospacing="1" w:after="100" w:afterAutospacing="1" w:line="240" w:lineRule="auto"/>
              <w:rPr>
                <w:rFonts w:ascii="Arial" w:hAnsi="Arial" w:cs="Arial"/>
              </w:rPr>
            </w:pPr>
            <w:r w:rsidRPr="00DD1A6F">
              <w:rPr>
                <w:rFonts w:ascii="Arial" w:hAnsi="Arial" w:cs="Arial"/>
              </w:rPr>
              <w:t>Respect for the evolving capacities of children with disabilities and respect for the right of children with disabilities to preserve their identities.</w:t>
            </w:r>
          </w:p>
          <w:p w:rsidR="00435CDC" w:rsidRPr="00054DF6" w:rsidRDefault="00435CDC" w:rsidP="00435CDC">
            <w:pPr>
              <w:pStyle w:val="Maintext"/>
              <w:spacing w:after="120"/>
              <w:ind w:firstLine="0"/>
              <w:rPr>
                <w:rFonts w:ascii="Arial" w:hAnsi="Arial" w:cs="Arial"/>
                <w:b/>
                <w:sz w:val="24"/>
                <w:szCs w:val="24"/>
              </w:rPr>
            </w:pPr>
            <w:r w:rsidRPr="00054DF6">
              <w:rPr>
                <w:rFonts w:ascii="Arial" w:hAnsi="Arial" w:cs="Arial"/>
                <w:b/>
                <w:sz w:val="24"/>
                <w:szCs w:val="24"/>
              </w:rPr>
              <w:t xml:space="preserve">United Nations Convention on the Rights of People with Disabilities, Article 24 </w:t>
            </w:r>
          </w:p>
          <w:p w:rsidR="00435CDC" w:rsidRPr="004119B4" w:rsidRDefault="00435CDC" w:rsidP="00435CDC">
            <w:pPr>
              <w:pStyle w:val="Maintext"/>
              <w:spacing w:after="120"/>
              <w:rPr>
                <w:rFonts w:ascii="Arial" w:hAnsi="Arial" w:cs="Arial"/>
                <w:sz w:val="24"/>
                <w:szCs w:val="24"/>
              </w:rPr>
            </w:pPr>
            <w:r w:rsidRPr="004119B4">
              <w:rPr>
                <w:rFonts w:ascii="Arial" w:hAnsi="Arial" w:cs="Arial"/>
                <w:sz w:val="24"/>
                <w:szCs w:val="24"/>
              </w:rPr>
              <w:t>1.</w:t>
            </w:r>
            <w:r w:rsidRPr="004119B4">
              <w:rPr>
                <w:rFonts w:ascii="Monaco" w:hAnsi="Monaco" w:cs="Arial"/>
                <w:sz w:val="24"/>
                <w:szCs w:val="24"/>
              </w:rPr>
              <w:t> </w:t>
            </w:r>
            <w:r w:rsidRPr="004119B4">
              <w:rPr>
                <w:rFonts w:ascii="Arial" w:hAnsi="Arial" w:cs="Arial"/>
                <w:sz w:val="24"/>
                <w:szCs w:val="24"/>
              </w:rPr>
              <w:t>States Parties recognize the right of persons with disabilities to education. With a view to realizing this right without discrimination and on the basis of equal opportunity, States Parties shall ensure an inclusive education system at all levels and life long learning directed to:</w:t>
            </w:r>
          </w:p>
          <w:p w:rsidR="00435CDC" w:rsidRPr="004119B4" w:rsidRDefault="00435CDC" w:rsidP="00435CDC">
            <w:pPr>
              <w:pStyle w:val="Maintext"/>
              <w:spacing w:after="120"/>
              <w:rPr>
                <w:rFonts w:ascii="Arial" w:hAnsi="Arial" w:cs="Arial"/>
                <w:sz w:val="24"/>
                <w:szCs w:val="24"/>
              </w:rPr>
            </w:pPr>
            <w:r w:rsidRPr="004119B4">
              <w:rPr>
                <w:rFonts w:ascii="Arial" w:hAnsi="Arial" w:cs="Arial"/>
                <w:sz w:val="24"/>
                <w:szCs w:val="24"/>
              </w:rPr>
              <w:tab/>
              <w:t xml:space="preserve">(a) The full development of human potential and sense of dignity and self-worth, and the strengthening of respect for human rights, fundamental freedoms and human diversity; </w:t>
            </w:r>
          </w:p>
          <w:p w:rsidR="00435CDC" w:rsidRPr="004119B4" w:rsidRDefault="00435CDC" w:rsidP="00435CDC">
            <w:pPr>
              <w:pStyle w:val="Maintext"/>
              <w:spacing w:after="120"/>
              <w:rPr>
                <w:rFonts w:ascii="Arial" w:hAnsi="Arial" w:cs="Arial"/>
                <w:sz w:val="24"/>
                <w:szCs w:val="24"/>
              </w:rPr>
            </w:pPr>
            <w:r w:rsidRPr="004119B4">
              <w:rPr>
                <w:rFonts w:ascii="Arial" w:hAnsi="Arial" w:cs="Arial"/>
                <w:sz w:val="24"/>
                <w:szCs w:val="24"/>
              </w:rPr>
              <w:tab/>
              <w:t>(b) The development by persons with disabilities of their personality, talents and creativity, as well as their mental and physical abilities, to their fullest potential;</w:t>
            </w:r>
          </w:p>
          <w:p w:rsidR="00435CDC" w:rsidRPr="004119B4" w:rsidRDefault="00435CDC" w:rsidP="00435CDC">
            <w:pPr>
              <w:pStyle w:val="Maintext"/>
              <w:spacing w:after="120"/>
              <w:rPr>
                <w:rFonts w:ascii="Arial" w:hAnsi="Arial" w:cs="Arial"/>
                <w:sz w:val="24"/>
                <w:szCs w:val="24"/>
              </w:rPr>
            </w:pPr>
            <w:r w:rsidRPr="004119B4">
              <w:rPr>
                <w:rFonts w:ascii="Arial" w:hAnsi="Arial" w:cs="Arial"/>
                <w:sz w:val="24"/>
                <w:szCs w:val="24"/>
              </w:rPr>
              <w:tab/>
              <w:t>(c) Enabling persons with disabilities to participate effectively in a free society.</w:t>
            </w:r>
          </w:p>
          <w:p w:rsidR="00435CDC" w:rsidRPr="004119B4" w:rsidRDefault="00435CDC" w:rsidP="00435CDC">
            <w:pPr>
              <w:pStyle w:val="Maintext"/>
              <w:spacing w:after="120"/>
              <w:rPr>
                <w:rFonts w:ascii="Arial" w:hAnsi="Arial" w:cs="Arial"/>
                <w:sz w:val="24"/>
                <w:szCs w:val="24"/>
              </w:rPr>
            </w:pPr>
            <w:r w:rsidRPr="004119B4">
              <w:rPr>
                <w:rFonts w:ascii="Arial" w:hAnsi="Arial" w:cs="Arial"/>
                <w:sz w:val="24"/>
                <w:szCs w:val="24"/>
              </w:rPr>
              <w:t>2.</w:t>
            </w:r>
            <w:r w:rsidRPr="004119B4">
              <w:rPr>
                <w:rFonts w:ascii="Monaco" w:hAnsi="Monaco" w:cs="Arial"/>
                <w:sz w:val="24"/>
                <w:szCs w:val="24"/>
              </w:rPr>
              <w:t> </w:t>
            </w:r>
            <w:r w:rsidRPr="004119B4">
              <w:rPr>
                <w:rFonts w:ascii="Arial" w:hAnsi="Arial" w:cs="Arial"/>
                <w:sz w:val="24"/>
                <w:szCs w:val="24"/>
              </w:rPr>
              <w:t>In realizing this right, States Parties shall ensure that:</w:t>
            </w:r>
          </w:p>
          <w:p w:rsidR="00435CDC" w:rsidRPr="004119B4" w:rsidRDefault="00435CDC" w:rsidP="00435CDC">
            <w:pPr>
              <w:pStyle w:val="Maintext"/>
              <w:spacing w:after="120"/>
              <w:rPr>
                <w:rFonts w:ascii="Arial" w:hAnsi="Arial" w:cs="Arial"/>
                <w:sz w:val="24"/>
                <w:szCs w:val="24"/>
              </w:rPr>
            </w:pPr>
            <w:r w:rsidRPr="004119B4">
              <w:rPr>
                <w:rFonts w:ascii="Arial" w:hAnsi="Arial" w:cs="Arial"/>
                <w:sz w:val="24"/>
                <w:szCs w:val="24"/>
              </w:rPr>
              <w:tab/>
              <w:t>(a) Persons with disabilities are not excluded from the general education system on the basis of disability, and that children with disabilities are not excluded from free and compulsory primary education, or from secondary education, on the basis of disability;</w:t>
            </w:r>
          </w:p>
          <w:p w:rsidR="00435CDC" w:rsidRPr="004119B4" w:rsidRDefault="00435CDC" w:rsidP="00435CDC">
            <w:pPr>
              <w:pStyle w:val="Maintext"/>
              <w:spacing w:after="120"/>
              <w:rPr>
                <w:rFonts w:ascii="Arial" w:hAnsi="Arial" w:cs="Arial"/>
                <w:sz w:val="24"/>
                <w:szCs w:val="24"/>
              </w:rPr>
            </w:pPr>
            <w:r w:rsidRPr="004119B4">
              <w:rPr>
                <w:rFonts w:ascii="Arial" w:hAnsi="Arial" w:cs="Arial"/>
                <w:sz w:val="24"/>
                <w:szCs w:val="24"/>
              </w:rPr>
              <w:tab/>
              <w:t>(b) Persons with disabilities can access an inclusive, quality and free primary education and secondary education on an equal basis with others in the communities in which they live;</w:t>
            </w:r>
          </w:p>
          <w:p w:rsidR="00435CDC" w:rsidRPr="004119B4" w:rsidRDefault="00435CDC" w:rsidP="00435CDC">
            <w:pPr>
              <w:pStyle w:val="Maintext"/>
              <w:spacing w:after="120"/>
              <w:rPr>
                <w:rFonts w:ascii="Arial" w:hAnsi="Arial" w:cs="Arial"/>
                <w:sz w:val="24"/>
                <w:szCs w:val="24"/>
              </w:rPr>
            </w:pPr>
            <w:r w:rsidRPr="004119B4">
              <w:rPr>
                <w:rFonts w:ascii="Arial" w:hAnsi="Arial" w:cs="Arial"/>
                <w:sz w:val="24"/>
                <w:szCs w:val="24"/>
              </w:rPr>
              <w:tab/>
              <w:t xml:space="preserve">(c) Reasonable accommodation of the individual’s requirements is provided; </w:t>
            </w:r>
          </w:p>
          <w:p w:rsidR="00435CDC" w:rsidRPr="004119B4" w:rsidRDefault="00435CDC" w:rsidP="00435CDC">
            <w:pPr>
              <w:pStyle w:val="Maintext"/>
              <w:spacing w:after="120"/>
              <w:rPr>
                <w:rFonts w:ascii="Arial" w:hAnsi="Arial" w:cs="Arial"/>
                <w:sz w:val="24"/>
                <w:szCs w:val="24"/>
              </w:rPr>
            </w:pPr>
            <w:r w:rsidRPr="004119B4">
              <w:rPr>
                <w:rFonts w:ascii="Arial" w:hAnsi="Arial" w:cs="Arial"/>
                <w:sz w:val="24"/>
                <w:szCs w:val="24"/>
              </w:rPr>
              <w:tab/>
              <w:t>(d) Persons with disabilities receive the support required, within the general education system, to facilitate their effective education;</w:t>
            </w:r>
          </w:p>
          <w:p w:rsidR="00435CDC" w:rsidRPr="004119B4" w:rsidRDefault="00435CDC" w:rsidP="00435CDC">
            <w:pPr>
              <w:pStyle w:val="Maintext"/>
              <w:spacing w:after="120"/>
              <w:rPr>
                <w:rFonts w:ascii="Arial" w:hAnsi="Arial" w:cs="Arial"/>
                <w:sz w:val="24"/>
                <w:szCs w:val="24"/>
              </w:rPr>
            </w:pPr>
            <w:r w:rsidRPr="004119B4">
              <w:rPr>
                <w:rFonts w:ascii="Arial" w:hAnsi="Arial" w:cs="Arial"/>
                <w:sz w:val="24"/>
                <w:szCs w:val="24"/>
              </w:rPr>
              <w:tab/>
              <w:t>(e) Effective individualized support measures are provided in environments that maximize academic and social development, consistent with the goal of full inclusion.</w:t>
            </w:r>
          </w:p>
          <w:p w:rsidR="00435CDC" w:rsidRPr="004119B4" w:rsidRDefault="00435CDC" w:rsidP="00435CDC">
            <w:pPr>
              <w:pStyle w:val="Maintext"/>
              <w:spacing w:after="120"/>
              <w:rPr>
                <w:rFonts w:ascii="Arial" w:hAnsi="Arial" w:cs="Arial"/>
                <w:sz w:val="24"/>
                <w:szCs w:val="24"/>
              </w:rPr>
            </w:pPr>
            <w:r w:rsidRPr="004119B4">
              <w:rPr>
                <w:rFonts w:ascii="Arial" w:hAnsi="Arial" w:cs="Arial"/>
                <w:sz w:val="24"/>
                <w:szCs w:val="24"/>
              </w:rPr>
              <w:t>3.</w:t>
            </w:r>
            <w:r w:rsidRPr="004119B4">
              <w:rPr>
                <w:rFonts w:ascii="Monaco" w:hAnsi="Monaco" w:cs="Arial"/>
                <w:sz w:val="24"/>
                <w:szCs w:val="24"/>
              </w:rPr>
              <w:t> </w:t>
            </w:r>
            <w:r w:rsidRPr="004119B4">
              <w:rPr>
                <w:rFonts w:ascii="Arial" w:hAnsi="Arial" w:cs="Arial"/>
                <w:sz w:val="24"/>
                <w:szCs w:val="24"/>
              </w:rPr>
              <w:t xml:space="preserve">States Parties shall enable persons with disabilities to learn life and social development skills to facilitate their full and equal participation in education and as members of the community. To this end, States Parties shall take appropriate measures, including: </w:t>
            </w:r>
          </w:p>
          <w:p w:rsidR="00435CDC" w:rsidRPr="004119B4" w:rsidRDefault="00435CDC" w:rsidP="00435CDC">
            <w:pPr>
              <w:pStyle w:val="Maintext"/>
              <w:spacing w:after="120"/>
              <w:rPr>
                <w:rFonts w:ascii="Arial" w:hAnsi="Arial" w:cs="Arial"/>
                <w:sz w:val="24"/>
                <w:szCs w:val="24"/>
              </w:rPr>
            </w:pPr>
            <w:r w:rsidRPr="004119B4">
              <w:rPr>
                <w:rFonts w:ascii="Arial" w:hAnsi="Arial" w:cs="Arial"/>
                <w:sz w:val="24"/>
                <w:szCs w:val="24"/>
              </w:rPr>
              <w:tab/>
              <w:t>(a) Facilitating the learning of Braille, alternative script, augmentative and alternative modes, means and formats of communication and orientation and mobility skills, and facilitating peer support and mentoring;</w:t>
            </w:r>
          </w:p>
          <w:p w:rsidR="00435CDC" w:rsidRPr="004119B4" w:rsidRDefault="00435CDC" w:rsidP="00435CDC">
            <w:pPr>
              <w:pStyle w:val="Maintext"/>
              <w:spacing w:after="120"/>
              <w:rPr>
                <w:rFonts w:ascii="Arial" w:hAnsi="Arial" w:cs="Arial"/>
                <w:sz w:val="24"/>
                <w:szCs w:val="24"/>
              </w:rPr>
            </w:pPr>
            <w:r w:rsidRPr="004119B4">
              <w:rPr>
                <w:rFonts w:ascii="Arial" w:hAnsi="Arial" w:cs="Arial"/>
                <w:sz w:val="24"/>
                <w:szCs w:val="24"/>
              </w:rPr>
              <w:tab/>
              <w:t xml:space="preserve">(b) Facilitating the learning of sign language and the promotion of the linguistic identity of the deaf community; </w:t>
            </w:r>
          </w:p>
          <w:p w:rsidR="00435CDC" w:rsidRPr="004119B4" w:rsidRDefault="00435CDC" w:rsidP="00435CDC">
            <w:pPr>
              <w:pStyle w:val="Maintext"/>
              <w:spacing w:after="120"/>
              <w:rPr>
                <w:rFonts w:ascii="Arial" w:hAnsi="Arial" w:cs="Arial"/>
                <w:sz w:val="24"/>
                <w:szCs w:val="24"/>
              </w:rPr>
            </w:pPr>
            <w:r w:rsidRPr="004119B4">
              <w:rPr>
                <w:rFonts w:ascii="Arial" w:hAnsi="Arial" w:cs="Arial"/>
                <w:sz w:val="24"/>
                <w:szCs w:val="24"/>
              </w:rPr>
              <w:tab/>
              <w:t xml:space="preserve">(c) Ensuring that the education of persons, and in particular children, who are blind, deaf or </w:t>
            </w:r>
            <w:proofErr w:type="spellStart"/>
            <w:r w:rsidRPr="004119B4">
              <w:rPr>
                <w:rFonts w:ascii="Arial" w:hAnsi="Arial" w:cs="Arial"/>
                <w:sz w:val="24"/>
                <w:szCs w:val="24"/>
              </w:rPr>
              <w:t>deafblind</w:t>
            </w:r>
            <w:proofErr w:type="spellEnd"/>
            <w:r w:rsidRPr="004119B4">
              <w:rPr>
                <w:rFonts w:ascii="Arial" w:hAnsi="Arial" w:cs="Arial"/>
                <w:sz w:val="24"/>
                <w:szCs w:val="24"/>
              </w:rPr>
              <w:t>, is delivered in the most appropriate languages and modes and means of communication for the individual, and in environments which maximize academic and social development.</w:t>
            </w:r>
          </w:p>
          <w:p w:rsidR="00435CDC" w:rsidRPr="004119B4" w:rsidRDefault="00435CDC" w:rsidP="00435CDC">
            <w:pPr>
              <w:pStyle w:val="Maintext"/>
              <w:spacing w:after="120"/>
              <w:rPr>
                <w:rFonts w:ascii="Arial" w:hAnsi="Arial" w:cs="Arial"/>
                <w:sz w:val="24"/>
                <w:szCs w:val="24"/>
              </w:rPr>
            </w:pPr>
            <w:r w:rsidRPr="004119B4">
              <w:rPr>
                <w:rFonts w:ascii="Arial" w:hAnsi="Arial" w:cs="Arial"/>
                <w:sz w:val="24"/>
                <w:szCs w:val="24"/>
              </w:rPr>
              <w:t>4.</w:t>
            </w:r>
            <w:r w:rsidRPr="004119B4">
              <w:rPr>
                <w:rFonts w:ascii="Monaco" w:hAnsi="Monaco" w:cs="Arial"/>
                <w:sz w:val="24"/>
                <w:szCs w:val="24"/>
              </w:rPr>
              <w:t> </w:t>
            </w:r>
            <w:r w:rsidRPr="004119B4">
              <w:rPr>
                <w:rFonts w:ascii="Arial" w:hAnsi="Arial" w:cs="Arial"/>
                <w:sz w:val="24"/>
                <w:szCs w:val="24"/>
              </w:rPr>
              <w:t xml:space="preserve">In order to help ensure the realization of this right, States Parties shall take appropriate measures to employ teachers, including teachers with disabilities, who are qualified in sign language and/or Braille, and to train professionals and staff who work at all levels of education. Such training shall incorporate disability awareness and the use of appropriate augmentative and </w:t>
            </w:r>
            <w:r w:rsidRPr="004119B4">
              <w:rPr>
                <w:rFonts w:ascii="Arial" w:hAnsi="Arial" w:cs="Arial"/>
                <w:sz w:val="24"/>
                <w:szCs w:val="24"/>
              </w:rPr>
              <w:lastRenderedPageBreak/>
              <w:t>alternative modes, means and formats of communication, educational techniques and materials to support persons with disabilities.</w:t>
            </w:r>
          </w:p>
          <w:p w:rsidR="00435CDC" w:rsidRPr="004119B4" w:rsidRDefault="00435CDC" w:rsidP="00435CDC">
            <w:pPr>
              <w:pStyle w:val="Maintext"/>
              <w:spacing w:after="120"/>
              <w:rPr>
                <w:rFonts w:ascii="Arial" w:hAnsi="Arial" w:cs="Arial"/>
                <w:sz w:val="24"/>
                <w:szCs w:val="24"/>
              </w:rPr>
            </w:pPr>
            <w:r w:rsidRPr="004119B4">
              <w:rPr>
                <w:rFonts w:ascii="Arial" w:hAnsi="Arial" w:cs="Arial"/>
                <w:sz w:val="24"/>
                <w:szCs w:val="24"/>
              </w:rPr>
              <w:t>5.</w:t>
            </w:r>
            <w:r w:rsidRPr="004119B4">
              <w:rPr>
                <w:rFonts w:ascii="Monaco" w:hAnsi="Monaco" w:cs="Arial"/>
                <w:sz w:val="24"/>
                <w:szCs w:val="24"/>
              </w:rPr>
              <w:t> </w:t>
            </w:r>
            <w:r w:rsidRPr="004119B4">
              <w:rPr>
                <w:rFonts w:ascii="Arial" w:hAnsi="Arial" w:cs="Arial"/>
                <w:sz w:val="24"/>
                <w:szCs w:val="24"/>
              </w:rPr>
              <w:t>States Parties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p>
          <w:p w:rsidR="00DD1A6F" w:rsidRDefault="00DD1A6F" w:rsidP="00DD1A6F">
            <w:pPr>
              <w:spacing w:before="100" w:beforeAutospacing="1" w:after="100" w:afterAutospacing="1" w:line="240" w:lineRule="auto"/>
              <w:rPr>
                <w:rFonts w:ascii="Arial" w:hAnsi="Arial" w:cs="Arial"/>
                <w:b/>
              </w:rPr>
            </w:pPr>
            <w:r w:rsidRPr="00DD1A6F">
              <w:rPr>
                <w:rFonts w:ascii="Arial" w:hAnsi="Arial" w:cs="Arial"/>
                <w:b/>
              </w:rPr>
              <w:t>Session 5  Examples of Inclusive Education</w:t>
            </w:r>
          </w:p>
          <w:p w:rsidR="00DD1A6F" w:rsidRPr="00066609" w:rsidRDefault="00DD1A6F" w:rsidP="00DD1A6F">
            <w:pPr>
              <w:pStyle w:val="Head2"/>
              <w:rPr>
                <w:rFonts w:ascii="Arial" w:hAnsi="Arial" w:cs="Arial"/>
                <w:b/>
                <w:sz w:val="24"/>
                <w:szCs w:val="24"/>
              </w:rPr>
            </w:pPr>
            <w:r>
              <w:rPr>
                <w:rFonts w:ascii="Arial" w:hAnsi="Arial" w:cs="Arial"/>
                <w:b/>
                <w:sz w:val="24"/>
                <w:szCs w:val="24"/>
              </w:rPr>
              <w:t xml:space="preserve">UK </w:t>
            </w:r>
            <w:r w:rsidRPr="00066609">
              <w:rPr>
                <w:rFonts w:ascii="Arial" w:hAnsi="Arial" w:cs="Arial"/>
                <w:b/>
                <w:sz w:val="24"/>
                <w:szCs w:val="24"/>
              </w:rPr>
              <w:t>Making reasonable adjustments to include disabled pupils</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In England, all teachers are expected to teach all children in their classes. Since September 2002 they have had a duty to make reasonable adjust­ments to enable all children to access learning and the social life of the school, and not be placed at a substantial disadvantage.</w:t>
            </w:r>
            <w:r w:rsidRPr="00FA5179">
              <w:rPr>
                <w:rFonts w:ascii="Arial" w:hAnsi="Arial" w:cs="Arial"/>
                <w:sz w:val="24"/>
                <w:szCs w:val="24"/>
                <w:vertAlign w:val="superscript"/>
              </w:rPr>
              <w:t>74</w:t>
            </w:r>
            <w:r w:rsidRPr="00FA5179">
              <w:rPr>
                <w:rFonts w:ascii="Arial" w:hAnsi="Arial" w:cs="Arial"/>
                <w:sz w:val="24"/>
                <w:szCs w:val="24"/>
              </w:rPr>
              <w:t xml:space="preserve"> The National Curriculum</w:t>
            </w:r>
            <w:r w:rsidRPr="00FA5179">
              <w:rPr>
                <w:rFonts w:ascii="Arial" w:hAnsi="Arial" w:cs="Arial"/>
                <w:sz w:val="24"/>
                <w:szCs w:val="24"/>
                <w:vertAlign w:val="superscript"/>
              </w:rPr>
              <w:t>75</w:t>
            </w:r>
            <w:r w:rsidRPr="00FA5179">
              <w:rPr>
                <w:rFonts w:ascii="Arial" w:hAnsi="Arial" w:cs="Arial"/>
                <w:sz w:val="24"/>
                <w:szCs w:val="24"/>
              </w:rPr>
              <w:t xml:space="preserve"> requires all teachers to teach all children in their class by: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color w:val="922133"/>
                <w:sz w:val="24"/>
                <w:szCs w:val="24"/>
              </w:rPr>
              <w:t>•</w:t>
            </w:r>
            <w:r w:rsidRPr="00FA5179">
              <w:rPr>
                <w:rFonts w:cs="Arial"/>
                <w:sz w:val="24"/>
                <w:szCs w:val="24"/>
              </w:rPr>
              <w:t> </w:t>
            </w:r>
            <w:r w:rsidRPr="00FA5179">
              <w:rPr>
                <w:rFonts w:ascii="Arial" w:hAnsi="Arial" w:cs="Arial"/>
                <w:sz w:val="24"/>
                <w:szCs w:val="24"/>
              </w:rPr>
              <w:t>Providing a suitable learning challenge for all</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color w:val="922133"/>
                <w:sz w:val="24"/>
                <w:szCs w:val="24"/>
              </w:rPr>
              <w:t>•</w:t>
            </w:r>
            <w:r w:rsidRPr="00FA5179">
              <w:rPr>
                <w:rFonts w:cs="Arial"/>
                <w:sz w:val="24"/>
                <w:szCs w:val="24"/>
              </w:rPr>
              <w:t> </w:t>
            </w:r>
            <w:r w:rsidRPr="00FA5179">
              <w:rPr>
                <w:rFonts w:ascii="Arial" w:hAnsi="Arial" w:cs="Arial"/>
                <w:sz w:val="24"/>
                <w:szCs w:val="24"/>
              </w:rPr>
              <w:t xml:space="preserve">Developing equality of opportunity for all learners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color w:val="922133"/>
                <w:sz w:val="24"/>
                <w:szCs w:val="24"/>
              </w:rPr>
              <w:t>•</w:t>
            </w:r>
            <w:r w:rsidRPr="00FA5179">
              <w:rPr>
                <w:rFonts w:cs="Arial"/>
                <w:sz w:val="24"/>
                <w:szCs w:val="24"/>
              </w:rPr>
              <w:t> </w:t>
            </w:r>
            <w:r w:rsidRPr="00FA5179">
              <w:rPr>
                <w:rFonts w:ascii="Arial" w:hAnsi="Arial" w:cs="Arial"/>
                <w:sz w:val="24"/>
                <w:szCs w:val="24"/>
              </w:rPr>
              <w:noBreakHyphen/>
              <w:t>Providing adjustments for disabled individual pupils or groups.</w:t>
            </w:r>
          </w:p>
          <w:p w:rsidR="00DD1A6F" w:rsidRPr="00FA5179" w:rsidRDefault="00DD1A6F" w:rsidP="00DD1A6F">
            <w:pPr>
              <w:pStyle w:val="Firstlinemaintext"/>
              <w:spacing w:after="135"/>
              <w:rPr>
                <w:rFonts w:ascii="Arial" w:hAnsi="Arial" w:cs="Arial"/>
                <w:sz w:val="24"/>
                <w:szCs w:val="24"/>
              </w:rPr>
            </w:pPr>
          </w:p>
          <w:p w:rsidR="00DD1A6F" w:rsidRPr="00066609" w:rsidRDefault="00DD1A6F" w:rsidP="00DD1A6F">
            <w:pPr>
              <w:pStyle w:val="Firstlinemaintext"/>
              <w:spacing w:after="135"/>
              <w:rPr>
                <w:rFonts w:ascii="Arial" w:hAnsi="Arial" w:cs="Arial"/>
                <w:b/>
                <w:sz w:val="24"/>
                <w:szCs w:val="24"/>
              </w:rPr>
            </w:pPr>
            <w:r w:rsidRPr="00066609">
              <w:rPr>
                <w:rFonts w:ascii="Arial" w:hAnsi="Arial" w:cs="Arial"/>
                <w:b/>
                <w:sz w:val="24"/>
                <w:szCs w:val="24"/>
              </w:rPr>
              <w:t>1</w:t>
            </w:r>
            <w:r w:rsidRPr="00066609">
              <w:rPr>
                <w:rFonts w:ascii="Monaco" w:hAnsi="Monaco" w:cs="Arial"/>
                <w:b/>
                <w:sz w:val="24"/>
                <w:szCs w:val="24"/>
              </w:rPr>
              <w:t> </w:t>
            </w:r>
            <w:r w:rsidRPr="00066609">
              <w:rPr>
                <w:rFonts w:ascii="Arial" w:hAnsi="Arial" w:cs="Arial"/>
                <w:b/>
                <w:sz w:val="24"/>
                <w:szCs w:val="24"/>
              </w:rPr>
              <w:t xml:space="preserve">Louise: The challenge of PE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Louise is in reception class at her local primary school.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Issue: She has cerebral palsy and cannot move herself independently in her wheelchair or bear any weight.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Reasonable adjustments: The class has two physical education lessons a week. The class teacher decides that in one lesson the whole class will do floor work. Louise takes part with a peer and is supported by a teaching assistant. In the other lesson she has physiotherapy, while the rest of the class does PE that involves running.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Outcome: Louise takes part in PE with her peers. </w:t>
            </w:r>
          </w:p>
          <w:p w:rsidR="00DD1A6F" w:rsidRPr="00FA5179" w:rsidRDefault="00DD1A6F" w:rsidP="00DD1A6F">
            <w:pPr>
              <w:pStyle w:val="Firstlinemaintext"/>
              <w:spacing w:after="135"/>
              <w:rPr>
                <w:rFonts w:ascii="Arial" w:hAnsi="Arial" w:cs="Arial"/>
                <w:sz w:val="24"/>
                <w:szCs w:val="24"/>
              </w:rPr>
            </w:pPr>
            <w:proofErr w:type="spellStart"/>
            <w:r w:rsidRPr="00FA5179">
              <w:rPr>
                <w:rFonts w:ascii="Arial" w:hAnsi="Arial" w:cs="Arial"/>
                <w:sz w:val="24"/>
                <w:szCs w:val="24"/>
              </w:rPr>
              <w:t>Bowness</w:t>
            </w:r>
            <w:proofErr w:type="spellEnd"/>
            <w:r w:rsidRPr="00FA5179">
              <w:rPr>
                <w:rFonts w:ascii="Arial" w:hAnsi="Arial" w:cs="Arial"/>
                <w:sz w:val="24"/>
                <w:szCs w:val="24"/>
              </w:rPr>
              <w:t xml:space="preserve"> Primary School, Bolton</w:t>
            </w:r>
          </w:p>
          <w:p w:rsidR="00DD1A6F" w:rsidRPr="00FA5179" w:rsidRDefault="00DD1A6F" w:rsidP="00DD1A6F">
            <w:pPr>
              <w:pStyle w:val="Firstlinemaintext"/>
              <w:spacing w:after="135"/>
              <w:rPr>
                <w:rFonts w:ascii="Arial" w:hAnsi="Arial" w:cs="Arial"/>
                <w:sz w:val="24"/>
                <w:szCs w:val="24"/>
              </w:rPr>
            </w:pPr>
            <w:proofErr w:type="spellStart"/>
            <w:r w:rsidRPr="00FA5179">
              <w:rPr>
                <w:rFonts w:ascii="Arial" w:hAnsi="Arial" w:cs="Arial"/>
                <w:sz w:val="24"/>
                <w:szCs w:val="24"/>
              </w:rPr>
              <w:t>DfES</w:t>
            </w:r>
            <w:proofErr w:type="spellEnd"/>
            <w:r w:rsidRPr="00FA5179">
              <w:rPr>
                <w:rFonts w:ascii="Arial" w:hAnsi="Arial" w:cs="Arial"/>
                <w:sz w:val="24"/>
                <w:szCs w:val="24"/>
              </w:rPr>
              <w:t>, ‘Implementing the Disability Discrimination Act in Schools and Early Years’, A Pack for Schools, TSO, London, 2006</w:t>
            </w:r>
          </w:p>
          <w:p w:rsidR="00DD1A6F" w:rsidRPr="00FA5179" w:rsidRDefault="00DD1A6F" w:rsidP="00DD1A6F">
            <w:pPr>
              <w:pStyle w:val="Firstlinemaintext"/>
              <w:spacing w:after="135"/>
              <w:rPr>
                <w:rFonts w:ascii="Arial" w:hAnsi="Arial" w:cs="Arial"/>
                <w:sz w:val="24"/>
                <w:szCs w:val="24"/>
              </w:rPr>
            </w:pPr>
          </w:p>
          <w:p w:rsidR="00DD1A6F" w:rsidRPr="00066609" w:rsidRDefault="00DD1A6F" w:rsidP="00DD1A6F">
            <w:pPr>
              <w:pStyle w:val="Firstlinemaintext"/>
              <w:spacing w:after="135"/>
              <w:rPr>
                <w:rFonts w:ascii="Arial" w:hAnsi="Arial" w:cs="Arial"/>
                <w:b/>
                <w:sz w:val="24"/>
                <w:szCs w:val="24"/>
              </w:rPr>
            </w:pPr>
            <w:r>
              <w:rPr>
                <w:rFonts w:ascii="Arial" w:hAnsi="Arial" w:cs="Arial"/>
                <w:b/>
                <w:sz w:val="24"/>
                <w:szCs w:val="24"/>
              </w:rPr>
              <w:t xml:space="preserve">2. </w:t>
            </w:r>
            <w:r w:rsidRPr="00066609">
              <w:rPr>
                <w:rFonts w:ascii="Arial" w:hAnsi="Arial" w:cs="Arial"/>
                <w:b/>
                <w:sz w:val="24"/>
                <w:szCs w:val="24"/>
              </w:rPr>
              <w:t>Cherry: Learning about symmetry</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Cherry is in Year 5 at her local resourced primary school.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Issue: Cherry has significant learning difficulties </w:t>
            </w:r>
          </w:p>
          <w:p w:rsidR="00DD1A6F" w:rsidRPr="00FA5179" w:rsidRDefault="00DD1A6F" w:rsidP="00DD1A6F">
            <w:pPr>
              <w:pStyle w:val="Firstlinemaintext"/>
              <w:spacing w:after="135"/>
              <w:rPr>
                <w:rFonts w:ascii="Arial" w:hAnsi="Arial" w:cs="Arial"/>
                <w:sz w:val="24"/>
                <w:szCs w:val="24"/>
              </w:rPr>
            </w:pPr>
            <w:proofErr w:type="gramStart"/>
            <w:r w:rsidRPr="00FA5179">
              <w:rPr>
                <w:rFonts w:ascii="Arial" w:hAnsi="Arial" w:cs="Arial"/>
                <w:sz w:val="24"/>
                <w:szCs w:val="24"/>
              </w:rPr>
              <w:t>and</w:t>
            </w:r>
            <w:proofErr w:type="gramEnd"/>
            <w:r w:rsidRPr="00FA5179">
              <w:rPr>
                <w:rFonts w:ascii="Arial" w:hAnsi="Arial" w:cs="Arial"/>
                <w:sz w:val="24"/>
                <w:szCs w:val="24"/>
              </w:rPr>
              <w:t xml:space="preserve"> physical impairments. The class is studying symmetry in mathematics.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Reasonable adjustments: The class teacher has planned a parallel activity. A teaching assistant and a buddy from the class (they rotate daily) are helping Cherry make paint blots on paper and then fold the paper so the wet paint makes a mirror image, so Cherry is learning about symmetry.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Outcome: Cherry is making progress at her level of maths and is developing relationships with her peers.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North </w:t>
            </w:r>
            <w:proofErr w:type="spellStart"/>
            <w:r w:rsidRPr="00FA5179">
              <w:rPr>
                <w:rFonts w:ascii="Arial" w:hAnsi="Arial" w:cs="Arial"/>
                <w:sz w:val="24"/>
                <w:szCs w:val="24"/>
              </w:rPr>
              <w:t>Beckton</w:t>
            </w:r>
            <w:proofErr w:type="spellEnd"/>
            <w:r w:rsidRPr="00FA5179">
              <w:rPr>
                <w:rFonts w:ascii="Arial" w:hAnsi="Arial" w:cs="Arial"/>
                <w:sz w:val="24"/>
                <w:szCs w:val="24"/>
              </w:rPr>
              <w:t xml:space="preserve"> Primary School, Newham</w:t>
            </w:r>
          </w:p>
          <w:p w:rsidR="00DD1A6F" w:rsidRPr="00FA5179" w:rsidRDefault="00DD1A6F" w:rsidP="00DD1A6F">
            <w:pPr>
              <w:pStyle w:val="Firstlinemaintext"/>
              <w:spacing w:after="135"/>
              <w:rPr>
                <w:rFonts w:ascii="Arial" w:hAnsi="Arial" w:cs="Arial"/>
                <w:sz w:val="24"/>
                <w:szCs w:val="24"/>
              </w:rPr>
            </w:pPr>
          </w:p>
          <w:p w:rsidR="00DD1A6F" w:rsidRPr="00066609" w:rsidRDefault="00DD1A6F" w:rsidP="00DD1A6F">
            <w:pPr>
              <w:pStyle w:val="Firstlinemaintext"/>
              <w:spacing w:after="135"/>
              <w:rPr>
                <w:rFonts w:ascii="Arial" w:hAnsi="Arial" w:cs="Arial"/>
                <w:b/>
                <w:sz w:val="24"/>
                <w:szCs w:val="24"/>
              </w:rPr>
            </w:pPr>
            <w:r>
              <w:rPr>
                <w:rFonts w:ascii="Arial" w:hAnsi="Arial" w:cs="Arial"/>
                <w:b/>
                <w:sz w:val="24"/>
                <w:szCs w:val="24"/>
              </w:rPr>
              <w:t xml:space="preserve">3. </w:t>
            </w:r>
            <w:r w:rsidRPr="00066609">
              <w:rPr>
                <w:rFonts w:ascii="Arial" w:hAnsi="Arial" w:cs="Arial"/>
                <w:b/>
                <w:sz w:val="24"/>
                <w:szCs w:val="24"/>
              </w:rPr>
              <w:t>Jake: Taking part in sports day</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lastRenderedPageBreak/>
              <w:t xml:space="preserve">Jake is in Year 1 at his local infants school.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Issue: Jake is an independent electric wheelchair user. The annual sports day is approaching, which will be a circuit of different physical activities on the school field.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Reasonable adjustments: The physical education co-ordinator visits Jake and discusses sports day. Once Jake knows he will be able to take part, he and his parents suggest a number of parallel activities for him to do alongside his non-disabled peers. The local education authority advisory teacher and a physiotherapist from the local health trust suggest other activities and lend equipment, including a skittle run. Jake joins in fully and enjoys himself, as do his classmates. It is a great success.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Outcome: Jake has taken part and enjoyed himself, and the other children have learned about making adjustments</w:t>
            </w:r>
            <w:proofErr w:type="gramStart"/>
            <w:r w:rsidRPr="00FA5179">
              <w:rPr>
                <w:rFonts w:ascii="Arial" w:hAnsi="Arial" w:cs="Arial"/>
                <w:sz w:val="24"/>
                <w:szCs w:val="24"/>
              </w:rPr>
              <w:t>..</w:t>
            </w:r>
            <w:proofErr w:type="gramEnd"/>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Shelton Infants School, City of Derby </w:t>
            </w:r>
          </w:p>
          <w:p w:rsidR="00DD1A6F" w:rsidRPr="00FA5179" w:rsidRDefault="00DD1A6F" w:rsidP="00DD1A6F">
            <w:pPr>
              <w:pStyle w:val="Firstlinemaintext"/>
              <w:spacing w:after="135"/>
              <w:rPr>
                <w:rFonts w:ascii="Arial" w:hAnsi="Arial" w:cs="Arial"/>
                <w:sz w:val="24"/>
                <w:szCs w:val="24"/>
              </w:rPr>
            </w:pPr>
          </w:p>
          <w:p w:rsidR="00DD1A6F" w:rsidRPr="00066609" w:rsidRDefault="00DD1A6F" w:rsidP="00DD1A6F">
            <w:pPr>
              <w:pStyle w:val="Firstlinemaintext"/>
              <w:spacing w:after="135"/>
              <w:rPr>
                <w:rFonts w:ascii="Arial" w:hAnsi="Arial" w:cs="Arial"/>
                <w:b/>
                <w:sz w:val="24"/>
                <w:szCs w:val="24"/>
              </w:rPr>
            </w:pPr>
            <w:r>
              <w:rPr>
                <w:rFonts w:ascii="Arial" w:hAnsi="Arial" w:cs="Arial"/>
                <w:b/>
                <w:sz w:val="24"/>
                <w:szCs w:val="24"/>
              </w:rPr>
              <w:t xml:space="preserve">4 </w:t>
            </w:r>
            <w:r w:rsidRPr="00066609">
              <w:rPr>
                <w:rFonts w:ascii="Arial" w:hAnsi="Arial" w:cs="Arial"/>
                <w:b/>
                <w:sz w:val="24"/>
                <w:szCs w:val="24"/>
              </w:rPr>
              <w:t>Katie: Learning to talk</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Katie attends her local primary school.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Issue: Katie has speech and language difficulties. When she first came to school she did not speak. Katie has a target of 50 separate verbal interactions a day.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Reasonable adjustments: To develop Katie’s language and social skills, Katie and a small group of her peers regularly visit the local antique shop accompanied by a teaching assistant. The stimulating environment encourages Katie and her friends to ask the proprietor, John, lots of questions.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Outcome: Katie has made great progress with her spoken language.</w:t>
            </w:r>
          </w:p>
          <w:p w:rsidR="00DD1A6F" w:rsidRPr="00FA5179" w:rsidRDefault="00DD1A6F" w:rsidP="00DD1A6F">
            <w:pPr>
              <w:pStyle w:val="Firstlinemaintext"/>
              <w:spacing w:after="135"/>
              <w:rPr>
                <w:rFonts w:ascii="Arial" w:hAnsi="Arial" w:cs="Arial"/>
                <w:sz w:val="24"/>
                <w:szCs w:val="24"/>
              </w:rPr>
            </w:pPr>
            <w:proofErr w:type="spellStart"/>
            <w:r w:rsidRPr="00FA5179">
              <w:rPr>
                <w:rFonts w:ascii="Arial" w:hAnsi="Arial" w:cs="Arial"/>
                <w:sz w:val="24"/>
                <w:szCs w:val="24"/>
              </w:rPr>
              <w:t>Batheaston</w:t>
            </w:r>
            <w:proofErr w:type="spellEnd"/>
            <w:r w:rsidRPr="00FA5179">
              <w:rPr>
                <w:rFonts w:ascii="Arial" w:hAnsi="Arial" w:cs="Arial"/>
                <w:sz w:val="24"/>
                <w:szCs w:val="24"/>
              </w:rPr>
              <w:t xml:space="preserve"> Primary, Bath a</w:t>
            </w:r>
            <w:r>
              <w:rPr>
                <w:rFonts w:ascii="Arial" w:hAnsi="Arial" w:cs="Arial"/>
                <w:sz w:val="24"/>
                <w:szCs w:val="24"/>
              </w:rPr>
              <w:t>nd North East Somerset</w:t>
            </w:r>
            <w:r>
              <w:rPr>
                <w:rFonts w:ascii="Arial" w:hAnsi="Arial" w:cs="Arial"/>
                <w:sz w:val="24"/>
                <w:szCs w:val="24"/>
              </w:rPr>
              <w:tab/>
            </w:r>
          </w:p>
          <w:p w:rsidR="00DD1A6F" w:rsidRPr="00FA5179" w:rsidRDefault="00DD1A6F" w:rsidP="00DD1A6F">
            <w:pPr>
              <w:pStyle w:val="Firstlinemaintext"/>
              <w:spacing w:after="135"/>
              <w:rPr>
                <w:rFonts w:ascii="Arial" w:hAnsi="Arial" w:cs="Arial"/>
                <w:sz w:val="24"/>
                <w:szCs w:val="24"/>
              </w:rPr>
            </w:pPr>
          </w:p>
          <w:p w:rsidR="00DD1A6F" w:rsidRPr="00066609" w:rsidRDefault="00DD1A6F" w:rsidP="00DD1A6F">
            <w:pPr>
              <w:pStyle w:val="Firstlinemaintext"/>
              <w:spacing w:after="135"/>
              <w:rPr>
                <w:rFonts w:ascii="Arial" w:hAnsi="Arial" w:cs="Arial"/>
                <w:b/>
                <w:sz w:val="24"/>
                <w:szCs w:val="24"/>
              </w:rPr>
            </w:pPr>
            <w:r>
              <w:rPr>
                <w:rFonts w:ascii="Arial" w:hAnsi="Arial" w:cs="Arial"/>
                <w:b/>
                <w:sz w:val="24"/>
                <w:szCs w:val="24"/>
              </w:rPr>
              <w:t>5</w:t>
            </w:r>
            <w:r w:rsidRPr="00066609">
              <w:rPr>
                <w:rFonts w:ascii="Monaco" w:hAnsi="Monaco" w:cs="Arial"/>
                <w:b/>
                <w:sz w:val="24"/>
                <w:szCs w:val="24"/>
              </w:rPr>
              <w:t> </w:t>
            </w:r>
            <w:r w:rsidRPr="00066609">
              <w:rPr>
                <w:rFonts w:ascii="Arial" w:hAnsi="Arial" w:cs="Arial"/>
                <w:b/>
                <w:sz w:val="24"/>
                <w:szCs w:val="24"/>
              </w:rPr>
              <w:t xml:space="preserve">Terri: facial disfigurement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Terri is in Year 3 of her local junior school.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Issue: Terri was badly burned in a house fire when she was a baby. She has facial disfigurement, no hands and only one foot, as well as other significant scarring. Terri attended her local infant school, but on transfer to juniors her teacher expressed fears that she would not be able to meet her needs.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Reasonable adjustments: The class teacher visited Terri in her </w:t>
            </w:r>
            <w:proofErr w:type="gramStart"/>
            <w:r w:rsidRPr="00FA5179">
              <w:rPr>
                <w:rFonts w:ascii="Arial" w:hAnsi="Arial" w:cs="Arial"/>
                <w:sz w:val="24"/>
                <w:szCs w:val="24"/>
              </w:rPr>
              <w:t>infants</w:t>
            </w:r>
            <w:proofErr w:type="gramEnd"/>
            <w:r w:rsidRPr="00FA5179">
              <w:rPr>
                <w:rFonts w:ascii="Arial" w:hAnsi="Arial" w:cs="Arial"/>
                <w:sz w:val="24"/>
                <w:szCs w:val="24"/>
              </w:rPr>
              <w:t xml:space="preserve"> class, and had meetings with the SENCO and head teacher to discuss strategies. Changing Faces (a voluntary organisation for disfigurement) came to talk to staff and pupils, and suggested Terri should be treated like all the other pupils. Terri has a teaching assistant for her physical impairments. The class teacher has encouraged Terri to work more independently and this has led to Terri becoming engaged and more enthusiastic about her work.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Outcome: The class teacher is confident in teaching Terri. Terri is popular with her peers and is making rapid progress.</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Whitehouse J</w:t>
            </w:r>
            <w:r>
              <w:rPr>
                <w:rFonts w:ascii="Arial" w:hAnsi="Arial" w:cs="Arial"/>
                <w:sz w:val="24"/>
                <w:szCs w:val="24"/>
              </w:rPr>
              <w:t xml:space="preserve">unior School, Suffolk </w:t>
            </w:r>
            <w:r>
              <w:rPr>
                <w:rFonts w:ascii="Arial" w:hAnsi="Arial" w:cs="Arial"/>
                <w:sz w:val="24"/>
                <w:szCs w:val="24"/>
              </w:rPr>
              <w:tab/>
            </w:r>
          </w:p>
          <w:p w:rsidR="00DD1A6F" w:rsidRPr="00FA5179" w:rsidRDefault="00DD1A6F" w:rsidP="00DD1A6F">
            <w:pPr>
              <w:pStyle w:val="Firstlinemaintext"/>
              <w:spacing w:after="135"/>
              <w:rPr>
                <w:rFonts w:ascii="Arial" w:hAnsi="Arial" w:cs="Arial"/>
                <w:sz w:val="24"/>
                <w:szCs w:val="24"/>
              </w:rPr>
            </w:pPr>
          </w:p>
          <w:p w:rsidR="00DD1A6F" w:rsidRPr="00066609" w:rsidRDefault="00DD1A6F" w:rsidP="00DD1A6F">
            <w:pPr>
              <w:pStyle w:val="Firstlinemaintext"/>
              <w:spacing w:after="135"/>
              <w:rPr>
                <w:rFonts w:ascii="Arial" w:hAnsi="Arial" w:cs="Arial"/>
                <w:b/>
                <w:sz w:val="24"/>
                <w:szCs w:val="24"/>
              </w:rPr>
            </w:pPr>
            <w:r>
              <w:rPr>
                <w:rFonts w:ascii="Arial" w:hAnsi="Arial" w:cs="Arial"/>
                <w:b/>
                <w:sz w:val="24"/>
                <w:szCs w:val="24"/>
              </w:rPr>
              <w:t>6.</w:t>
            </w:r>
            <w:r w:rsidRPr="00066609">
              <w:rPr>
                <w:rFonts w:ascii="Monaco" w:hAnsi="Monaco" w:cs="Arial"/>
                <w:b/>
                <w:sz w:val="24"/>
                <w:szCs w:val="24"/>
              </w:rPr>
              <w:t> </w:t>
            </w:r>
            <w:proofErr w:type="spellStart"/>
            <w:r w:rsidRPr="00066609">
              <w:rPr>
                <w:rFonts w:ascii="Arial" w:hAnsi="Arial" w:cs="Arial"/>
                <w:b/>
                <w:sz w:val="24"/>
                <w:szCs w:val="24"/>
              </w:rPr>
              <w:t>Chavine</w:t>
            </w:r>
            <w:proofErr w:type="spellEnd"/>
            <w:r w:rsidRPr="00066609">
              <w:rPr>
                <w:rFonts w:ascii="Arial" w:hAnsi="Arial" w:cs="Arial"/>
                <w:b/>
                <w:sz w:val="24"/>
                <w:szCs w:val="24"/>
              </w:rPr>
              <w:t xml:space="preserve"> and Aziz: School outings</w:t>
            </w:r>
          </w:p>
          <w:p w:rsidR="00DD1A6F" w:rsidRPr="00FA5179" w:rsidRDefault="00DD1A6F" w:rsidP="00DD1A6F">
            <w:pPr>
              <w:pStyle w:val="Firstlinemaintext"/>
              <w:spacing w:after="135"/>
              <w:rPr>
                <w:rFonts w:ascii="Arial" w:hAnsi="Arial" w:cs="Arial"/>
                <w:sz w:val="24"/>
                <w:szCs w:val="24"/>
              </w:rPr>
            </w:pPr>
            <w:proofErr w:type="spellStart"/>
            <w:r w:rsidRPr="00FA5179">
              <w:rPr>
                <w:rFonts w:ascii="Arial" w:hAnsi="Arial" w:cs="Arial"/>
                <w:sz w:val="24"/>
                <w:szCs w:val="24"/>
              </w:rPr>
              <w:t>Chavine</w:t>
            </w:r>
            <w:proofErr w:type="spellEnd"/>
            <w:r w:rsidRPr="00FA5179">
              <w:rPr>
                <w:rFonts w:ascii="Arial" w:hAnsi="Arial" w:cs="Arial"/>
                <w:sz w:val="24"/>
                <w:szCs w:val="24"/>
              </w:rPr>
              <w:t xml:space="preserve"> and Aziz attend their local resourced primary school.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Issue: Both have cerebral palsy and other medical needs and are non-independent wheelchair users. The school wants them to be able to attend the two-night residential outdoor </w:t>
            </w:r>
            <w:proofErr w:type="gramStart"/>
            <w:r w:rsidRPr="00FA5179">
              <w:rPr>
                <w:rFonts w:ascii="Arial" w:hAnsi="Arial" w:cs="Arial"/>
                <w:sz w:val="24"/>
                <w:szCs w:val="24"/>
              </w:rPr>
              <w:t>pursuits</w:t>
            </w:r>
            <w:proofErr w:type="gramEnd"/>
            <w:r w:rsidRPr="00FA5179">
              <w:rPr>
                <w:rFonts w:ascii="Arial" w:hAnsi="Arial" w:cs="Arial"/>
                <w:sz w:val="24"/>
                <w:szCs w:val="24"/>
              </w:rPr>
              <w:t xml:space="preserve"> trip at the LEA Field Centre, where pupils stay on a two-storey barge.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lastRenderedPageBreak/>
              <w:t xml:space="preserve">Reasonable adjustments: The school has an outings policy that says all pupils go on outings. Forward planning involved meeting with </w:t>
            </w:r>
            <w:proofErr w:type="spellStart"/>
            <w:r w:rsidRPr="00FA5179">
              <w:rPr>
                <w:rFonts w:ascii="Arial" w:hAnsi="Arial" w:cs="Arial"/>
                <w:sz w:val="24"/>
                <w:szCs w:val="24"/>
              </w:rPr>
              <w:t>Chavine</w:t>
            </w:r>
            <w:proofErr w:type="spellEnd"/>
            <w:r w:rsidRPr="00FA5179">
              <w:rPr>
                <w:rFonts w:ascii="Arial" w:hAnsi="Arial" w:cs="Arial"/>
                <w:sz w:val="24"/>
                <w:szCs w:val="24"/>
              </w:rPr>
              <w:t xml:space="preserve"> and Aziz’s parents to convince them staff can handle the children’s needs; hiring a minibus with a tail lift; planning activities in advance with Field Centre staff; and arranging for </w:t>
            </w:r>
            <w:proofErr w:type="spellStart"/>
            <w:r w:rsidRPr="00FA5179">
              <w:rPr>
                <w:rFonts w:ascii="Arial" w:hAnsi="Arial" w:cs="Arial"/>
                <w:sz w:val="24"/>
                <w:szCs w:val="24"/>
              </w:rPr>
              <w:t>Chavine</w:t>
            </w:r>
            <w:proofErr w:type="spellEnd"/>
            <w:r w:rsidRPr="00FA5179">
              <w:rPr>
                <w:rFonts w:ascii="Arial" w:hAnsi="Arial" w:cs="Arial"/>
                <w:sz w:val="24"/>
                <w:szCs w:val="24"/>
              </w:rPr>
              <w:t xml:space="preserve"> and Aziz to sleep with two teaching assistants on the accessible upper floor of the barge. Activities were adapted, for example archery with easy pull string, so they could take part.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Outcome: Both pupils went on the trip and enjoyed it; the other pupils established good relationships with them.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Cleves </w:t>
            </w:r>
            <w:r>
              <w:rPr>
                <w:rFonts w:ascii="Arial" w:hAnsi="Arial" w:cs="Arial"/>
                <w:sz w:val="24"/>
                <w:szCs w:val="24"/>
              </w:rPr>
              <w:t>Primary School, Newham</w:t>
            </w:r>
            <w:r>
              <w:rPr>
                <w:rFonts w:ascii="Arial" w:hAnsi="Arial" w:cs="Arial"/>
                <w:sz w:val="24"/>
                <w:szCs w:val="24"/>
              </w:rPr>
              <w:tab/>
            </w:r>
            <w:r w:rsidRPr="00FA5179">
              <w:rPr>
                <w:rFonts w:ascii="Arial" w:hAnsi="Arial" w:cs="Arial"/>
                <w:sz w:val="24"/>
                <w:szCs w:val="24"/>
              </w:rPr>
              <w:t xml:space="preserve"> </w:t>
            </w:r>
          </w:p>
          <w:p w:rsidR="00DD1A6F" w:rsidRPr="00FA5179" w:rsidRDefault="00DD1A6F" w:rsidP="00DD1A6F">
            <w:pPr>
              <w:pStyle w:val="Firstlinemaintext"/>
              <w:spacing w:after="135"/>
              <w:rPr>
                <w:rFonts w:ascii="Arial" w:hAnsi="Arial" w:cs="Arial"/>
                <w:sz w:val="24"/>
                <w:szCs w:val="24"/>
              </w:rPr>
            </w:pPr>
          </w:p>
          <w:p w:rsidR="00DD1A6F" w:rsidRPr="00066609" w:rsidRDefault="00DD1A6F" w:rsidP="00DD1A6F">
            <w:pPr>
              <w:pStyle w:val="Firstlinemaintext"/>
              <w:spacing w:after="135"/>
              <w:rPr>
                <w:rFonts w:ascii="Arial" w:hAnsi="Arial" w:cs="Arial"/>
                <w:b/>
                <w:sz w:val="24"/>
                <w:szCs w:val="24"/>
              </w:rPr>
            </w:pPr>
            <w:r w:rsidRPr="00066609">
              <w:rPr>
                <w:rFonts w:ascii="Arial" w:hAnsi="Arial" w:cs="Arial"/>
                <w:b/>
                <w:sz w:val="24"/>
                <w:szCs w:val="24"/>
              </w:rPr>
              <w:t xml:space="preserve"> 7</w:t>
            </w:r>
            <w:r w:rsidRPr="00066609">
              <w:rPr>
                <w:rFonts w:ascii="Monaco" w:hAnsi="Monaco" w:cs="Arial"/>
                <w:b/>
                <w:sz w:val="24"/>
                <w:szCs w:val="24"/>
              </w:rPr>
              <w:t> </w:t>
            </w:r>
            <w:r w:rsidRPr="00066609">
              <w:rPr>
                <w:rFonts w:ascii="Arial" w:hAnsi="Arial" w:cs="Arial"/>
                <w:b/>
                <w:sz w:val="24"/>
                <w:szCs w:val="24"/>
              </w:rPr>
              <w:t xml:space="preserve">Making progress in mathematics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Secondary School Maths Department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Issue: The teacher has noticed that in the streamed sets in Year 10 many of the pupils with moderate learning difficulties are and are not making enough progress, despite a large amount of teacher time spent planning.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Reasonable adjustments: The Department decides to teach intermediate and foundation groups together. The Head of Department runs demonstration lessons for less experienced staff. The seating is rearranged so that all pupils face the front for whole class teaching. Peer tutoring is used with seating plans drawn up in such a way that less able pupils sit next to more able pupils. Extension activities are made available for the more able. Teaching assistants are recruited and attached to the Mathematics Department. When ‘shape’ is taught, concrete three-dimensional models are handed out.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Outcome: The attainment of the pupils with moderate learning difficulties in mathematics has increased significantly.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George Green’s School, Tower Hamlets</w:t>
            </w:r>
          </w:p>
          <w:p w:rsidR="00DD1A6F" w:rsidRPr="00FA5179" w:rsidRDefault="00DD1A6F" w:rsidP="00DD1A6F">
            <w:pPr>
              <w:pStyle w:val="Firstlinemaintext"/>
              <w:spacing w:after="135"/>
              <w:rPr>
                <w:rFonts w:ascii="Arial" w:hAnsi="Arial" w:cs="Arial"/>
                <w:sz w:val="24"/>
                <w:szCs w:val="24"/>
              </w:rPr>
            </w:pPr>
          </w:p>
          <w:p w:rsidR="00DD1A6F" w:rsidRPr="00066609" w:rsidRDefault="00DD1A6F" w:rsidP="00DD1A6F">
            <w:pPr>
              <w:pStyle w:val="Firstlinemaintext"/>
              <w:spacing w:after="135"/>
              <w:rPr>
                <w:rFonts w:ascii="Arial" w:hAnsi="Arial" w:cs="Arial"/>
                <w:b/>
                <w:sz w:val="24"/>
                <w:szCs w:val="24"/>
              </w:rPr>
            </w:pPr>
            <w:proofErr w:type="gramStart"/>
            <w:r>
              <w:rPr>
                <w:rFonts w:ascii="Arial" w:hAnsi="Arial" w:cs="Arial"/>
                <w:b/>
                <w:sz w:val="24"/>
                <w:szCs w:val="24"/>
              </w:rPr>
              <w:t xml:space="preserve">8 </w:t>
            </w:r>
            <w:r w:rsidRPr="00066609">
              <w:rPr>
                <w:rFonts w:ascii="Arial" w:hAnsi="Arial" w:cs="Arial"/>
                <w:b/>
                <w:sz w:val="24"/>
                <w:szCs w:val="24"/>
              </w:rPr>
              <w:t xml:space="preserve"> Holly</w:t>
            </w:r>
            <w:proofErr w:type="gramEnd"/>
            <w:r w:rsidRPr="00066609">
              <w:rPr>
                <w:rFonts w:ascii="Arial" w:hAnsi="Arial" w:cs="Arial"/>
                <w:b/>
                <w:sz w:val="24"/>
                <w:szCs w:val="24"/>
              </w:rPr>
              <w:t>: Let‘s dance!</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Holly is in Year 8 and attends the local comprehensive secondary school.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Issue: Holly is a wheelchair user who cannot weight-bear. The school has performing arts status and all the pupils in Year 8 learn dance. This class is developing a gum boot dance.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Reasonable adjustments: The class teacher plans the activity so the class works in pairs and Holly is encouraged to choose a partner. They are told to use their imagination to develop a dance routine which uses their different abilities. The two pupils decide that Holly will do the hand and upper body movements and her dancing partner will do the foot and leg movements.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The school has ensured that the rest of the class has developed an ethos of appreciating difference with inputs from a local Disabled People’s Organisation in Year 7. The class were accepting and appreciative of the two girls’ dance piece.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Outcome: Holly takes part in dance and her peers respect her achievements.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North Leamington Arts College, Warwickshire</w:t>
            </w:r>
          </w:p>
          <w:p w:rsidR="00DD1A6F" w:rsidRPr="00FA5179" w:rsidRDefault="00DD1A6F" w:rsidP="00DD1A6F">
            <w:pPr>
              <w:pStyle w:val="Firstlinemaintext"/>
              <w:spacing w:after="135"/>
              <w:rPr>
                <w:rFonts w:ascii="Arial" w:hAnsi="Arial" w:cs="Arial"/>
                <w:sz w:val="24"/>
                <w:szCs w:val="24"/>
              </w:rPr>
            </w:pPr>
          </w:p>
          <w:p w:rsidR="00DD1A6F" w:rsidRPr="00066609" w:rsidRDefault="00DD1A6F" w:rsidP="00DD1A6F">
            <w:pPr>
              <w:pStyle w:val="Firstlinemaintext"/>
              <w:spacing w:after="135"/>
              <w:rPr>
                <w:rFonts w:ascii="Arial" w:hAnsi="Arial" w:cs="Arial"/>
                <w:b/>
                <w:sz w:val="24"/>
                <w:szCs w:val="24"/>
              </w:rPr>
            </w:pPr>
            <w:r>
              <w:rPr>
                <w:rFonts w:ascii="Arial" w:hAnsi="Arial" w:cs="Arial"/>
                <w:b/>
                <w:sz w:val="24"/>
                <w:szCs w:val="24"/>
              </w:rPr>
              <w:t>9</w:t>
            </w:r>
            <w:r w:rsidRPr="00066609">
              <w:rPr>
                <w:rFonts w:ascii="Monaco" w:hAnsi="Monaco" w:cs="Arial"/>
                <w:b/>
                <w:sz w:val="24"/>
                <w:szCs w:val="24"/>
              </w:rPr>
              <w:t> </w:t>
            </w:r>
            <w:r w:rsidRPr="00066609">
              <w:rPr>
                <w:rFonts w:ascii="Arial" w:hAnsi="Arial" w:cs="Arial"/>
                <w:b/>
                <w:sz w:val="24"/>
                <w:szCs w:val="24"/>
              </w:rPr>
              <w:t>Signing for maths</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Profoundly deaf pupils attend a resourced comprehensive school in their area.</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Issues: Sign language is their preferred means of communication. The school accommodates them in one or two tutor groups in each year with British Sign Language communicators in every lesson who plan with each subject teacher. However, in mathematics, some deaf pupils in Year 10 </w:t>
            </w:r>
            <w:r w:rsidRPr="00FA5179">
              <w:rPr>
                <w:rFonts w:ascii="Arial" w:hAnsi="Arial" w:cs="Arial"/>
                <w:sz w:val="24"/>
                <w:szCs w:val="24"/>
              </w:rPr>
              <w:lastRenderedPageBreak/>
              <w:t>are finding the abstract nature of algebra difficult to comprehend.</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Reasonable adjustments: The school also has two deaf instructors to develop the pupils’ sign language skills. They run a weekly withdrawal group from one maths lesson, where they explain the concepts of algebra in a way that deaf pupils can understand.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Outcome: This has led to increased engagement and achievement in mathematics for deaf Year 10 pupils.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Lister Secondary School, Newham</w:t>
            </w:r>
          </w:p>
          <w:p w:rsidR="00DD1A6F" w:rsidRPr="00FA5179" w:rsidRDefault="00DD1A6F" w:rsidP="00DD1A6F">
            <w:pPr>
              <w:pStyle w:val="Firstlinemaintext"/>
              <w:spacing w:after="135"/>
              <w:rPr>
                <w:rFonts w:ascii="Arial" w:hAnsi="Arial" w:cs="Arial"/>
                <w:sz w:val="24"/>
                <w:szCs w:val="24"/>
              </w:rPr>
            </w:pPr>
          </w:p>
          <w:p w:rsidR="00DD1A6F" w:rsidRPr="00066609" w:rsidRDefault="00DD1A6F" w:rsidP="00DD1A6F">
            <w:pPr>
              <w:pStyle w:val="Firstlinemaintext"/>
              <w:spacing w:after="135"/>
              <w:rPr>
                <w:rFonts w:ascii="Arial" w:hAnsi="Arial" w:cs="Arial"/>
                <w:b/>
                <w:sz w:val="24"/>
                <w:szCs w:val="24"/>
              </w:rPr>
            </w:pPr>
            <w:r>
              <w:rPr>
                <w:rFonts w:ascii="Arial" w:hAnsi="Arial" w:cs="Arial"/>
                <w:b/>
                <w:sz w:val="24"/>
                <w:szCs w:val="24"/>
              </w:rPr>
              <w:t>10</w:t>
            </w:r>
            <w:r w:rsidRPr="00066609">
              <w:rPr>
                <w:rFonts w:ascii="Monaco" w:hAnsi="Monaco" w:cs="Arial"/>
                <w:b/>
                <w:sz w:val="24"/>
                <w:szCs w:val="24"/>
              </w:rPr>
              <w:t> </w:t>
            </w:r>
            <w:r w:rsidRPr="00066609">
              <w:rPr>
                <w:rFonts w:ascii="Arial" w:hAnsi="Arial" w:cs="Arial"/>
                <w:b/>
                <w:sz w:val="24"/>
                <w:szCs w:val="24"/>
              </w:rPr>
              <w:t xml:space="preserve">Shane: Learning self-control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Shane is in Year 8 at his local Community School.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Issues: Shane is on the autistic spectrum and sometimes cannot cope with the social interactions in his mainstream class. He gets over-excited and needs to cool down.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Shane is easily distracted when he is doing written work.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Reasonable adjustments: Shane has teaching assistant hours allocated to him under the Special Educational Needs Framework. The school has introduced a two card system for pupils who need time out, which all teachers know about – orange for five minutes time out and red to withdraw for longer to the Learning Support Department. The Department is cramped and often crowded. When Shane needs longer time out or to complete his written work, he withdraws with his teaching assistant to a cleaners’ cupboard which has been converted for Shane. There are no windows, a desk and two chairs.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Outcome: Shane is making good progress in his attainment. He is managing his own behaviour. Non-disabled pupils know about the card and time-out system and support disabled pupils with behavioural difficulties in keeping on task.</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William de Ferris Secondary School, Essex</w:t>
            </w:r>
          </w:p>
          <w:p w:rsidR="00DD1A6F" w:rsidRDefault="00DD1A6F" w:rsidP="00DD1A6F">
            <w:pPr>
              <w:pStyle w:val="Firstlinemaintext"/>
              <w:spacing w:after="135"/>
              <w:rPr>
                <w:rFonts w:ascii="Arial" w:hAnsi="Arial" w:cs="Arial"/>
                <w:sz w:val="24"/>
                <w:szCs w:val="24"/>
              </w:rPr>
            </w:pPr>
          </w:p>
          <w:p w:rsidR="00DD1A6F" w:rsidRPr="00066609" w:rsidRDefault="00DD1A6F" w:rsidP="00DD1A6F">
            <w:pPr>
              <w:pStyle w:val="Firstlinemaintext"/>
              <w:spacing w:after="135"/>
              <w:rPr>
                <w:rFonts w:ascii="Arial" w:hAnsi="Arial" w:cs="Arial"/>
                <w:b/>
                <w:sz w:val="24"/>
                <w:szCs w:val="24"/>
              </w:rPr>
            </w:pPr>
            <w:r>
              <w:rPr>
                <w:rFonts w:ascii="Arial" w:hAnsi="Arial" w:cs="Arial"/>
                <w:sz w:val="24"/>
                <w:szCs w:val="24"/>
              </w:rPr>
              <w:t>11</w:t>
            </w:r>
            <w:r w:rsidRPr="00066609">
              <w:rPr>
                <w:rFonts w:ascii="Monaco" w:hAnsi="Monaco" w:cs="Arial"/>
                <w:b/>
                <w:sz w:val="24"/>
                <w:szCs w:val="24"/>
              </w:rPr>
              <w:t> </w:t>
            </w:r>
            <w:r w:rsidRPr="00066609">
              <w:rPr>
                <w:rFonts w:ascii="Arial" w:hAnsi="Arial" w:cs="Arial"/>
                <w:b/>
                <w:sz w:val="24"/>
                <w:szCs w:val="24"/>
              </w:rPr>
              <w:t>Responding to hyperactivity</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Issues: A number of pupils find mathematics very difficult. Some are disabled with a variety of impairments, including attention deficit hyperactivity disorder (ADHD), autism, moderate learning difficulties and cerebral palsy. Mathematics is taught in sets.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Reasonable adjustments: The special educational needs co-ordinator, who is a mathematician, teaches the bottom set with a teaching assistant. The numbers in the set are limited to 14, far fewer than in the other mathematics classes. The pupils are spaced out and those with a low attention span sit in front. Concepts are taught with concrete examples and pupils have number squares to help them. For pupils who get fatigued quickly, the questions from the textbook are photocopied, so they do not have to write the problems in their exercise book. The teacher and teaching assistant give feedback as the lesson proceeds by going round, and marking and explaining.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Outcome: All the pupils made significant progress in their Year 9 national mathematics test scores. </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Mathematics Department, a Catholic High School, Redditch, Worcestershire</w:t>
            </w:r>
          </w:p>
          <w:p w:rsidR="00DD1A6F" w:rsidRPr="00FA5179" w:rsidRDefault="00DD1A6F" w:rsidP="00DD1A6F">
            <w:pPr>
              <w:pStyle w:val="Firstlinemaintext"/>
              <w:spacing w:after="135"/>
              <w:rPr>
                <w:rFonts w:ascii="Arial" w:hAnsi="Arial" w:cs="Arial"/>
                <w:sz w:val="24"/>
                <w:szCs w:val="24"/>
              </w:rPr>
            </w:pPr>
          </w:p>
          <w:p w:rsidR="00DD1A6F" w:rsidRPr="00066609" w:rsidRDefault="00DD1A6F" w:rsidP="00DD1A6F">
            <w:pPr>
              <w:pStyle w:val="Firstlinemaintext"/>
              <w:spacing w:after="135"/>
              <w:rPr>
                <w:rFonts w:ascii="Arial" w:hAnsi="Arial" w:cs="Arial"/>
                <w:b/>
                <w:sz w:val="24"/>
                <w:szCs w:val="24"/>
              </w:rPr>
            </w:pPr>
            <w:r>
              <w:rPr>
                <w:rFonts w:ascii="Arial" w:hAnsi="Arial" w:cs="Arial"/>
                <w:b/>
                <w:sz w:val="24"/>
                <w:szCs w:val="24"/>
              </w:rPr>
              <w:t>12</w:t>
            </w:r>
            <w:r w:rsidRPr="00066609">
              <w:rPr>
                <w:rFonts w:ascii="Monaco" w:hAnsi="Monaco" w:cs="Arial"/>
                <w:b/>
                <w:sz w:val="24"/>
                <w:szCs w:val="24"/>
              </w:rPr>
              <w:t> </w:t>
            </w:r>
            <w:proofErr w:type="spellStart"/>
            <w:r w:rsidRPr="00066609">
              <w:rPr>
                <w:rFonts w:ascii="Arial" w:hAnsi="Arial" w:cs="Arial"/>
                <w:b/>
                <w:sz w:val="24"/>
                <w:szCs w:val="24"/>
              </w:rPr>
              <w:t>Boonma</w:t>
            </w:r>
            <w:proofErr w:type="spellEnd"/>
            <w:r w:rsidRPr="00066609">
              <w:rPr>
                <w:rFonts w:ascii="Arial" w:hAnsi="Arial" w:cs="Arial"/>
                <w:b/>
                <w:sz w:val="24"/>
                <w:szCs w:val="24"/>
              </w:rPr>
              <w:t>: Accessing practical work in secondary science</w:t>
            </w:r>
          </w:p>
          <w:p w:rsidR="00DD1A6F" w:rsidRPr="00FA5179" w:rsidRDefault="00DD1A6F" w:rsidP="00DD1A6F">
            <w:pPr>
              <w:pStyle w:val="Firstlinemaintext"/>
              <w:spacing w:after="135"/>
              <w:rPr>
                <w:rFonts w:ascii="Arial" w:hAnsi="Arial" w:cs="Arial"/>
                <w:sz w:val="24"/>
                <w:szCs w:val="24"/>
              </w:rPr>
            </w:pPr>
            <w:proofErr w:type="spellStart"/>
            <w:r w:rsidRPr="00FA5179">
              <w:rPr>
                <w:rFonts w:ascii="Arial" w:hAnsi="Arial" w:cs="Arial"/>
                <w:sz w:val="24"/>
                <w:szCs w:val="24"/>
              </w:rPr>
              <w:t>Boonma</w:t>
            </w:r>
            <w:proofErr w:type="spellEnd"/>
            <w:r w:rsidRPr="00FA5179">
              <w:rPr>
                <w:rFonts w:ascii="Arial" w:hAnsi="Arial" w:cs="Arial"/>
                <w:sz w:val="24"/>
                <w:szCs w:val="24"/>
              </w:rPr>
              <w:t xml:space="preserve"> is in Year 11 of his local comprehensive school.</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Issue: </w:t>
            </w:r>
            <w:proofErr w:type="spellStart"/>
            <w:r w:rsidRPr="00FA5179">
              <w:rPr>
                <w:rFonts w:ascii="Arial" w:hAnsi="Arial" w:cs="Arial"/>
                <w:sz w:val="24"/>
                <w:szCs w:val="24"/>
              </w:rPr>
              <w:t>Boonma</w:t>
            </w:r>
            <w:proofErr w:type="spellEnd"/>
            <w:r w:rsidRPr="00FA5179">
              <w:rPr>
                <w:rFonts w:ascii="Arial" w:hAnsi="Arial" w:cs="Arial"/>
                <w:sz w:val="24"/>
                <w:szCs w:val="24"/>
              </w:rPr>
              <w:t xml:space="preserve"> is in the top set for science. He is blind. How can he access practical work?</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Reasonable adjustments: </w:t>
            </w:r>
            <w:proofErr w:type="spellStart"/>
            <w:r w:rsidRPr="00FA5179">
              <w:rPr>
                <w:rFonts w:ascii="Arial" w:hAnsi="Arial" w:cs="Arial"/>
                <w:sz w:val="24"/>
                <w:szCs w:val="24"/>
              </w:rPr>
              <w:t>Suliman</w:t>
            </w:r>
            <w:proofErr w:type="spellEnd"/>
            <w:r w:rsidRPr="00FA5179">
              <w:rPr>
                <w:rFonts w:ascii="Arial" w:hAnsi="Arial" w:cs="Arial"/>
                <w:sz w:val="24"/>
                <w:szCs w:val="24"/>
              </w:rPr>
              <w:t xml:space="preserve">, </w:t>
            </w:r>
            <w:proofErr w:type="spellStart"/>
            <w:r w:rsidRPr="00FA5179">
              <w:rPr>
                <w:rFonts w:ascii="Arial" w:hAnsi="Arial" w:cs="Arial"/>
                <w:sz w:val="24"/>
                <w:szCs w:val="24"/>
              </w:rPr>
              <w:t>Boonma’s</w:t>
            </w:r>
            <w:proofErr w:type="spellEnd"/>
            <w:r w:rsidRPr="00FA5179">
              <w:rPr>
                <w:rFonts w:ascii="Arial" w:hAnsi="Arial" w:cs="Arial"/>
                <w:sz w:val="24"/>
                <w:szCs w:val="24"/>
              </w:rPr>
              <w:t xml:space="preserve"> science teacher, makes sure he has planned all activities, hand-outs and materials a week in advance so that the Visually Impaired Support </w:t>
            </w:r>
            <w:r w:rsidRPr="00FA5179">
              <w:rPr>
                <w:rFonts w:ascii="Arial" w:hAnsi="Arial" w:cs="Arial"/>
                <w:sz w:val="24"/>
                <w:szCs w:val="24"/>
              </w:rPr>
              <w:lastRenderedPageBreak/>
              <w:t>Service can produce them in Braille and heat-raised diagrams. He ensures that wherever possible, for example when the class is learning about electro-magnetism</w:t>
            </w:r>
            <w:proofErr w:type="gramStart"/>
            <w:r w:rsidRPr="00FA5179">
              <w:rPr>
                <w:rFonts w:ascii="Arial" w:hAnsi="Arial" w:cs="Arial"/>
                <w:sz w:val="24"/>
                <w:szCs w:val="24"/>
              </w:rPr>
              <w:t xml:space="preserve">,  </w:t>
            </w:r>
            <w:proofErr w:type="spellStart"/>
            <w:r w:rsidRPr="00FA5179">
              <w:rPr>
                <w:rFonts w:ascii="Arial" w:hAnsi="Arial" w:cs="Arial"/>
                <w:sz w:val="24"/>
                <w:szCs w:val="24"/>
              </w:rPr>
              <w:t>Boonma</w:t>
            </w:r>
            <w:proofErr w:type="spellEnd"/>
            <w:proofErr w:type="gramEnd"/>
            <w:r w:rsidRPr="00FA5179">
              <w:rPr>
                <w:rFonts w:ascii="Arial" w:hAnsi="Arial" w:cs="Arial"/>
                <w:sz w:val="24"/>
                <w:szCs w:val="24"/>
              </w:rPr>
              <w:t xml:space="preserve"> describes what he feels in the experiment to the other pupils. The school encourages peer support and this particularly helps </w:t>
            </w:r>
            <w:proofErr w:type="spellStart"/>
            <w:r w:rsidRPr="00FA5179">
              <w:rPr>
                <w:rFonts w:ascii="Arial" w:hAnsi="Arial" w:cs="Arial"/>
                <w:sz w:val="24"/>
                <w:szCs w:val="24"/>
              </w:rPr>
              <w:t>Boonma</w:t>
            </w:r>
            <w:proofErr w:type="spellEnd"/>
            <w:r w:rsidRPr="00FA5179">
              <w:rPr>
                <w:rFonts w:ascii="Arial" w:hAnsi="Arial" w:cs="Arial"/>
                <w:sz w:val="24"/>
                <w:szCs w:val="24"/>
              </w:rPr>
              <w:t>. Peer support is part of the ethos of the school.</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 xml:space="preserve">Outcome: </w:t>
            </w:r>
            <w:proofErr w:type="spellStart"/>
            <w:r w:rsidRPr="00FA5179">
              <w:rPr>
                <w:rFonts w:ascii="Arial" w:hAnsi="Arial" w:cs="Arial"/>
                <w:sz w:val="24"/>
                <w:szCs w:val="24"/>
              </w:rPr>
              <w:t>Boonma</w:t>
            </w:r>
            <w:proofErr w:type="spellEnd"/>
            <w:r w:rsidRPr="00FA5179">
              <w:rPr>
                <w:rFonts w:ascii="Arial" w:hAnsi="Arial" w:cs="Arial"/>
                <w:sz w:val="24"/>
                <w:szCs w:val="24"/>
              </w:rPr>
              <w:t xml:space="preserve"> achieved a D grade in science and 5 GCSEs, and is now attending college.</w:t>
            </w:r>
          </w:p>
          <w:p w:rsidR="00DD1A6F" w:rsidRPr="00FA5179" w:rsidRDefault="00DD1A6F" w:rsidP="00DD1A6F">
            <w:pPr>
              <w:pStyle w:val="Firstlinemaintext"/>
              <w:spacing w:after="135"/>
              <w:rPr>
                <w:rFonts w:ascii="Arial" w:hAnsi="Arial" w:cs="Arial"/>
                <w:sz w:val="24"/>
                <w:szCs w:val="24"/>
              </w:rPr>
            </w:pPr>
            <w:r w:rsidRPr="00FA5179">
              <w:rPr>
                <w:rFonts w:ascii="Arial" w:hAnsi="Arial" w:cs="Arial"/>
                <w:sz w:val="24"/>
                <w:szCs w:val="24"/>
              </w:rPr>
              <w:t>Langdon Secondary School, Newham</w:t>
            </w:r>
          </w:p>
          <w:p w:rsidR="00DD1A6F" w:rsidRPr="00FA5179" w:rsidRDefault="00DD1A6F" w:rsidP="00DD1A6F">
            <w:pPr>
              <w:pStyle w:val="Head2"/>
              <w:rPr>
                <w:rFonts w:ascii="Arial" w:hAnsi="Arial" w:cs="Arial"/>
                <w:sz w:val="24"/>
                <w:szCs w:val="24"/>
              </w:rPr>
            </w:pPr>
            <w:r>
              <w:rPr>
                <w:rFonts w:ascii="Arial" w:hAnsi="Arial" w:cs="Arial"/>
                <w:sz w:val="24"/>
                <w:szCs w:val="24"/>
              </w:rPr>
              <w:t>India</w:t>
            </w:r>
          </w:p>
          <w:p w:rsidR="00DD1A6F" w:rsidRPr="00DD1A6F" w:rsidRDefault="00DD1A6F" w:rsidP="00DD1A6F">
            <w:pPr>
              <w:spacing w:before="100" w:beforeAutospacing="1" w:after="100" w:afterAutospacing="1" w:line="240" w:lineRule="auto"/>
              <w:rPr>
                <w:rFonts w:ascii="Arial" w:hAnsi="Arial" w:cs="Arial"/>
                <w:b/>
              </w:rPr>
            </w:pPr>
          </w:p>
          <w:p w:rsidR="00C22FD1" w:rsidRPr="00DD1A6F"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Default="00C22FD1" w:rsidP="00C22FD1">
            <w:pPr>
              <w:spacing w:after="0" w:line="240" w:lineRule="auto"/>
              <w:rPr>
                <w:rFonts w:ascii="Arial" w:eastAsia="Times New Roman" w:hAnsi="Arial" w:cs="Arial"/>
                <w:sz w:val="24"/>
                <w:szCs w:val="24"/>
                <w:lang w:eastAsia="en-GB"/>
              </w:rPr>
            </w:pPr>
          </w:p>
          <w:p w:rsidR="00C22FD1" w:rsidRPr="00507556" w:rsidRDefault="00C22FD1" w:rsidP="00C22FD1">
            <w:pPr>
              <w:spacing w:after="0" w:line="240" w:lineRule="auto"/>
              <w:rPr>
                <w:rFonts w:ascii="Arial" w:eastAsia="Times New Roman" w:hAnsi="Arial" w:cs="Arial"/>
                <w:sz w:val="24"/>
                <w:szCs w:val="24"/>
                <w:lang w:eastAsia="en-GB"/>
              </w:rPr>
            </w:pPr>
          </w:p>
        </w:tc>
        <w:tc>
          <w:tcPr>
            <w:tcW w:w="50" w:type="dxa"/>
            <w:vAlign w:val="center"/>
            <w:hideMark/>
          </w:tcPr>
          <w:p w:rsidR="00C22FD1" w:rsidRPr="00507556" w:rsidRDefault="00C22FD1" w:rsidP="00C22FD1">
            <w:pPr>
              <w:spacing w:after="0" w:line="240" w:lineRule="auto"/>
              <w:rPr>
                <w:rFonts w:ascii="Arial" w:eastAsia="Times New Roman" w:hAnsi="Arial" w:cs="Arial"/>
                <w:sz w:val="24"/>
                <w:szCs w:val="24"/>
                <w:lang w:eastAsia="en-GB"/>
              </w:rPr>
            </w:pPr>
          </w:p>
        </w:tc>
      </w:tr>
    </w:tbl>
    <w:p w:rsidR="00C22FD1" w:rsidRPr="004119B4" w:rsidRDefault="00C22FD1" w:rsidP="00C22FD1">
      <w:pPr>
        <w:pStyle w:val="Maintext"/>
        <w:spacing w:after="120"/>
        <w:rPr>
          <w:rFonts w:ascii="Arial" w:hAnsi="Arial" w:cs="Arial"/>
          <w:sz w:val="24"/>
          <w:szCs w:val="24"/>
        </w:rPr>
      </w:pPr>
    </w:p>
    <w:p w:rsidR="00C22FD1" w:rsidRPr="004119B4" w:rsidRDefault="00C22FD1" w:rsidP="00C22FD1">
      <w:pPr>
        <w:pStyle w:val="Maintext"/>
        <w:ind w:left="283" w:firstLine="0"/>
        <w:rPr>
          <w:rFonts w:ascii="Arial" w:hAnsi="Arial" w:cs="Arial"/>
          <w:sz w:val="24"/>
          <w:szCs w:val="24"/>
        </w:rPr>
      </w:pPr>
    </w:p>
    <w:p w:rsidR="00C22FD1" w:rsidRDefault="00C22FD1" w:rsidP="00C22FD1">
      <w:pPr>
        <w:rPr>
          <w:rFonts w:ascii="Arial" w:hAnsi="Arial" w:cs="Arial"/>
          <w:b/>
          <w:sz w:val="28"/>
          <w:szCs w:val="28"/>
        </w:rPr>
      </w:pPr>
    </w:p>
    <w:p w:rsidR="00C22FD1" w:rsidRDefault="00C22FD1" w:rsidP="00C22FD1">
      <w:pPr>
        <w:rPr>
          <w:rFonts w:ascii="Arial" w:hAnsi="Arial" w:cs="Arial"/>
          <w:b/>
          <w:sz w:val="28"/>
          <w:szCs w:val="28"/>
        </w:rPr>
      </w:pPr>
    </w:p>
    <w:p w:rsidR="00C22FD1" w:rsidRDefault="00C22FD1" w:rsidP="00C22FD1">
      <w:pPr>
        <w:rPr>
          <w:rFonts w:ascii="Arial" w:hAnsi="Arial" w:cs="Arial"/>
          <w:b/>
          <w:sz w:val="28"/>
          <w:szCs w:val="28"/>
        </w:rPr>
      </w:pPr>
    </w:p>
    <w:p w:rsidR="00C22FD1" w:rsidRDefault="00C22FD1" w:rsidP="00C22FD1">
      <w:pPr>
        <w:spacing w:after="120"/>
        <w:rPr>
          <w:rFonts w:ascii="Arial" w:hAnsi="Arial" w:cs="Arial"/>
          <w:b/>
          <w:sz w:val="28"/>
          <w:szCs w:val="28"/>
        </w:rPr>
      </w:pPr>
    </w:p>
    <w:p w:rsidR="00E92253" w:rsidRPr="00482386" w:rsidRDefault="00E92253" w:rsidP="00C22FD1">
      <w:pPr>
        <w:tabs>
          <w:tab w:val="left" w:pos="1545"/>
        </w:tabs>
        <w:rPr>
          <w:rFonts w:ascii="Arial" w:hAnsi="Arial" w:cs="Arial"/>
          <w:b/>
          <w:sz w:val="24"/>
          <w:szCs w:val="24"/>
        </w:rPr>
      </w:pPr>
    </w:p>
    <w:sectPr w:rsidR="00E92253" w:rsidRPr="00482386" w:rsidSect="0048238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EE6" w:rsidRDefault="00586EE6" w:rsidP="00482386">
      <w:pPr>
        <w:spacing w:after="0" w:line="240" w:lineRule="auto"/>
      </w:pPr>
      <w:r>
        <w:separator/>
      </w:r>
    </w:p>
  </w:endnote>
  <w:endnote w:type="continuationSeparator" w:id="0">
    <w:p w:rsidR="00586EE6" w:rsidRDefault="00586EE6" w:rsidP="00482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oudy">
    <w:panose1 w:val="00000000000000000000"/>
    <w:charset w:val="00"/>
    <w:family w:val="roman"/>
    <w:notTrueType/>
    <w:pitch w:val="default"/>
    <w:sig w:usb0="00000003" w:usb1="00000000" w:usb2="00000000" w:usb3="00000000" w:csb0="00000001" w:csb1="00000000"/>
  </w:font>
  <w:font w:name="Foundry Journal Medium">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oudy-Italic">
    <w:panose1 w:val="00000000000000000000"/>
    <w:charset w:val="00"/>
    <w:family w:val="roman"/>
    <w:notTrueType/>
    <w:pitch w:val="default"/>
    <w:sig w:usb0="00000003" w:usb1="00000000" w:usb2="00000000" w:usb3="00000000" w:csb0="00000001" w:csb1="00000000"/>
  </w:font>
  <w:font w:name="FoundryJournal-Bold">
    <w:panose1 w:val="00000000000000000000"/>
    <w:charset w:val="00"/>
    <w:family w:val="auto"/>
    <w:notTrueType/>
    <w:pitch w:val="default"/>
    <w:sig w:usb0="00000003" w:usb1="00000000" w:usb2="00000000" w:usb3="00000000" w:csb0="00000001" w:csb1="00000000"/>
  </w:font>
  <w:font w:name="Monaco">
    <w:altName w:val="Courier New"/>
    <w:charset w:val="00"/>
    <w:family w:val="auto"/>
    <w:pitch w:val="variable"/>
    <w:sig w:usb0="03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EE6" w:rsidRDefault="00586EE6" w:rsidP="00482386">
      <w:pPr>
        <w:spacing w:after="0" w:line="240" w:lineRule="auto"/>
      </w:pPr>
      <w:r>
        <w:separator/>
      </w:r>
    </w:p>
  </w:footnote>
  <w:footnote w:type="continuationSeparator" w:id="0">
    <w:p w:rsidR="00586EE6" w:rsidRDefault="00586EE6" w:rsidP="00482386">
      <w:pPr>
        <w:spacing w:after="0" w:line="240" w:lineRule="auto"/>
      </w:pPr>
      <w:r>
        <w:continuationSeparator/>
      </w:r>
    </w:p>
  </w:footnote>
  <w:footnote w:id="1">
    <w:p w:rsidR="00C22FD1" w:rsidRPr="00DF3E1A" w:rsidRDefault="00C22FD1" w:rsidP="00482386">
      <w:pPr>
        <w:autoSpaceDE w:val="0"/>
        <w:autoSpaceDN w:val="0"/>
        <w:adjustRightInd w:val="0"/>
        <w:snapToGrid w:val="0"/>
        <w:spacing w:after="0" w:line="240" w:lineRule="auto"/>
        <w:rPr>
          <w:rFonts w:ascii="Arial" w:eastAsia="Times New Roman" w:hAnsi="Arial" w:cs="Arial"/>
          <w:color w:val="000000"/>
          <w:sz w:val="20"/>
          <w:szCs w:val="20"/>
        </w:rPr>
      </w:pPr>
      <w:r w:rsidRPr="00DF3E1A">
        <w:rPr>
          <w:rStyle w:val="FootnoteReference"/>
          <w:rFonts w:ascii="Arial" w:hAnsi="Arial" w:cs="Arial"/>
          <w:sz w:val="20"/>
          <w:szCs w:val="20"/>
        </w:rPr>
        <w:footnoteRef/>
      </w:r>
      <w:r w:rsidRPr="00DF3E1A">
        <w:rPr>
          <w:rFonts w:ascii="Arial" w:hAnsi="Arial" w:cs="Arial"/>
          <w:sz w:val="20"/>
          <w:szCs w:val="20"/>
        </w:rPr>
        <w:t xml:space="preserve"> </w:t>
      </w:r>
      <w:r w:rsidRPr="00DF3E1A">
        <w:rPr>
          <w:rFonts w:ascii="Arial" w:eastAsia="Times New Roman" w:hAnsi="Arial" w:cs="Arial"/>
          <w:color w:val="000000"/>
          <w:sz w:val="20"/>
          <w:szCs w:val="20"/>
        </w:rPr>
        <w:t xml:space="preserve"> Examples include the association of impairment and witchcraft. Being disabled was often taken as proof of association with Satan during the European Witch hunts of 1480–1680. The last paying ’freak show’ closed in Coney Island New York in 2001. The Bible contains more than 40 negative references to disabled people. In ancient Greek society Aristotle and Plato argued for the ‘exposure’ of disabled babies. Richard III was given his impairments by Tudor historians seeking favour with their rulers who had usurped Richard as King. His impairments were part of Tudor propaganda. These examples are cited in Richard Rieser, ‘Disability</w:t>
      </w:r>
    </w:p>
    <w:p w:rsidR="00C22FD1" w:rsidRPr="00DF3E1A" w:rsidRDefault="00C22FD1" w:rsidP="00482386">
      <w:pPr>
        <w:autoSpaceDE w:val="0"/>
        <w:autoSpaceDN w:val="0"/>
        <w:adjustRightInd w:val="0"/>
        <w:snapToGrid w:val="0"/>
        <w:spacing w:after="0" w:line="240" w:lineRule="auto"/>
        <w:rPr>
          <w:rFonts w:ascii="Arial" w:eastAsia="Times New Roman" w:hAnsi="Arial" w:cs="Arial"/>
          <w:color w:val="000000"/>
          <w:sz w:val="20"/>
          <w:szCs w:val="20"/>
        </w:rPr>
      </w:pPr>
      <w:r w:rsidRPr="00DF3E1A">
        <w:rPr>
          <w:rFonts w:ascii="Arial" w:eastAsia="Times New Roman" w:hAnsi="Arial" w:cs="Arial"/>
          <w:color w:val="000000"/>
          <w:sz w:val="20"/>
          <w:szCs w:val="20"/>
        </w:rPr>
        <w:t xml:space="preserve">Equality: Confronting the Oppression of the Past’, in Mike Cole (ed.), Education Equality and Human Rights: Issues in Gender, Race, Sexuality, Disability and Social Class, 2nd </w:t>
      </w:r>
      <w:proofErr w:type="spellStart"/>
      <w:r w:rsidRPr="00DF3E1A">
        <w:rPr>
          <w:rFonts w:ascii="Arial" w:eastAsia="Times New Roman" w:hAnsi="Arial" w:cs="Arial"/>
          <w:color w:val="000000"/>
          <w:sz w:val="20"/>
          <w:szCs w:val="20"/>
        </w:rPr>
        <w:t>edn</w:t>
      </w:r>
      <w:proofErr w:type="spellEnd"/>
      <w:r w:rsidRPr="00DF3E1A">
        <w:rPr>
          <w:rFonts w:ascii="Arial" w:eastAsia="Times New Roman" w:hAnsi="Arial" w:cs="Arial"/>
          <w:color w:val="000000"/>
          <w:sz w:val="20"/>
          <w:szCs w:val="20"/>
        </w:rPr>
        <w:t xml:space="preserve">, </w:t>
      </w:r>
      <w:proofErr w:type="spellStart"/>
      <w:r w:rsidRPr="00DF3E1A">
        <w:rPr>
          <w:rFonts w:ascii="Arial" w:eastAsia="Times New Roman" w:hAnsi="Arial" w:cs="Arial"/>
          <w:color w:val="000000"/>
          <w:sz w:val="20"/>
          <w:szCs w:val="20"/>
        </w:rPr>
        <w:t>Routledge</w:t>
      </w:r>
      <w:proofErr w:type="spellEnd"/>
      <w:r w:rsidRPr="00DF3E1A">
        <w:rPr>
          <w:rFonts w:ascii="Arial" w:eastAsia="Times New Roman" w:hAnsi="Arial" w:cs="Arial"/>
          <w:color w:val="000000"/>
          <w:sz w:val="20"/>
          <w:szCs w:val="20"/>
        </w:rPr>
        <w:t>, London, 2006.</w:t>
      </w:r>
    </w:p>
    <w:p w:rsidR="00C22FD1" w:rsidRPr="00DF3E1A" w:rsidRDefault="00C22FD1" w:rsidP="00482386">
      <w:pPr>
        <w:pStyle w:val="FootnoteText"/>
        <w:rPr>
          <w:rFonts w:ascii="Arial" w:hAnsi="Arial" w:cs="Arial"/>
        </w:rPr>
      </w:pPr>
    </w:p>
  </w:footnote>
  <w:footnote w:id="2">
    <w:p w:rsidR="00C22FD1" w:rsidRPr="00DF3E1A" w:rsidRDefault="00C22FD1" w:rsidP="00482386">
      <w:pPr>
        <w:autoSpaceDE w:val="0"/>
        <w:autoSpaceDN w:val="0"/>
        <w:adjustRightInd w:val="0"/>
        <w:snapToGrid w:val="0"/>
        <w:spacing w:after="0" w:line="240" w:lineRule="auto"/>
        <w:rPr>
          <w:rFonts w:ascii="Arial" w:eastAsia="Times New Roman" w:hAnsi="Arial" w:cs="Arial"/>
          <w:color w:val="000000"/>
          <w:sz w:val="20"/>
          <w:szCs w:val="20"/>
        </w:rPr>
      </w:pPr>
      <w:r w:rsidRPr="00DF3E1A">
        <w:rPr>
          <w:rStyle w:val="FootnoteReference"/>
          <w:rFonts w:ascii="Arial" w:hAnsi="Arial" w:cs="Arial"/>
          <w:sz w:val="20"/>
          <w:szCs w:val="20"/>
        </w:rPr>
        <w:footnoteRef/>
      </w:r>
      <w:r w:rsidRPr="00DF3E1A">
        <w:rPr>
          <w:rFonts w:ascii="Arial" w:hAnsi="Arial" w:cs="Arial"/>
          <w:sz w:val="20"/>
          <w:szCs w:val="20"/>
        </w:rPr>
        <w:t xml:space="preserve"> </w:t>
      </w:r>
      <w:r w:rsidRPr="00DF3E1A">
        <w:rPr>
          <w:rFonts w:ascii="Arial" w:eastAsia="Times New Roman" w:hAnsi="Arial" w:cs="Arial"/>
          <w:color w:val="000000"/>
          <w:sz w:val="20"/>
          <w:szCs w:val="20"/>
        </w:rPr>
        <w:t xml:space="preserve">Richard Rieser, Disabling Imagery, DEE/BFI, London, 2004, </w:t>
      </w:r>
      <w:hyperlink r:id="rId1" w:history="1">
        <w:r w:rsidRPr="00DF3E1A">
          <w:rPr>
            <w:rStyle w:val="Hyperlink"/>
            <w:rFonts w:ascii="Arial" w:eastAsia="Times New Roman" w:hAnsi="Arial" w:cs="Arial"/>
            <w:sz w:val="20"/>
            <w:szCs w:val="20"/>
          </w:rPr>
          <w:t>www.bfi.org.uk/disablingimagery</w:t>
        </w:r>
      </w:hyperlink>
      <w:r w:rsidRPr="00DF3E1A">
        <w:rPr>
          <w:rFonts w:ascii="Arial" w:eastAsia="Times New Roman" w:hAnsi="Arial" w:cs="Arial"/>
          <w:color w:val="000000"/>
          <w:sz w:val="20"/>
          <w:szCs w:val="20"/>
        </w:rPr>
        <w:t xml:space="preserve"> </w:t>
      </w:r>
    </w:p>
    <w:p w:rsidR="00C22FD1" w:rsidRPr="00DF3E1A" w:rsidRDefault="00C22FD1" w:rsidP="00482386">
      <w:pPr>
        <w:pStyle w:val="FootnoteText"/>
        <w:rPr>
          <w:rFonts w:ascii="Arial" w:hAnsi="Arial" w:cs="Arial"/>
        </w:rPr>
      </w:pPr>
    </w:p>
  </w:footnote>
  <w:footnote w:id="3">
    <w:p w:rsidR="00C22FD1" w:rsidRPr="00DF3E1A" w:rsidRDefault="00C22FD1" w:rsidP="00482386">
      <w:pPr>
        <w:autoSpaceDE w:val="0"/>
        <w:autoSpaceDN w:val="0"/>
        <w:adjustRightInd w:val="0"/>
        <w:snapToGrid w:val="0"/>
        <w:spacing w:after="0" w:line="240" w:lineRule="auto"/>
        <w:rPr>
          <w:rFonts w:ascii="Arial" w:eastAsia="Times New Roman" w:hAnsi="Arial" w:cs="Arial"/>
          <w:color w:val="000000"/>
          <w:sz w:val="20"/>
          <w:szCs w:val="20"/>
        </w:rPr>
      </w:pPr>
      <w:r w:rsidRPr="00DF3E1A">
        <w:rPr>
          <w:rStyle w:val="FootnoteReference"/>
          <w:rFonts w:ascii="Arial" w:hAnsi="Arial" w:cs="Arial"/>
          <w:sz w:val="20"/>
          <w:szCs w:val="20"/>
        </w:rPr>
        <w:footnoteRef/>
      </w:r>
      <w:r w:rsidRPr="00DF3E1A">
        <w:rPr>
          <w:rFonts w:ascii="Arial" w:hAnsi="Arial" w:cs="Arial"/>
          <w:sz w:val="20"/>
          <w:szCs w:val="20"/>
        </w:rPr>
        <w:t xml:space="preserve"> </w:t>
      </w:r>
      <w:r w:rsidRPr="00DF3E1A">
        <w:rPr>
          <w:rFonts w:ascii="Arial" w:eastAsia="Times New Roman" w:hAnsi="Arial" w:cs="Arial"/>
          <w:color w:val="000000"/>
          <w:sz w:val="20"/>
          <w:szCs w:val="20"/>
        </w:rPr>
        <w:t xml:space="preserve">Participants at the DEE/SAFOD conference on ‘Training for Inclusive Education’, 29 October–2 November 2007 identified thinking that was common in the following countries – Botswana, Lesotho, Malawi Mozambique, Namibia, </w:t>
      </w:r>
      <w:r>
        <w:rPr>
          <w:rFonts w:ascii="Arial" w:eastAsia="Times New Roman" w:hAnsi="Arial" w:cs="Arial"/>
          <w:color w:val="000000"/>
          <w:sz w:val="20"/>
          <w:szCs w:val="20"/>
        </w:rPr>
        <w:t>Swaziland, Zambia and Zimbabwe,</w:t>
      </w:r>
    </w:p>
    <w:p w:rsidR="00C22FD1" w:rsidRPr="00DF3E1A" w:rsidRDefault="00C22FD1" w:rsidP="00482386">
      <w:pPr>
        <w:autoSpaceDE w:val="0"/>
        <w:autoSpaceDN w:val="0"/>
        <w:adjustRightInd w:val="0"/>
        <w:snapToGrid w:val="0"/>
        <w:spacing w:after="0" w:line="240" w:lineRule="auto"/>
        <w:rPr>
          <w:rFonts w:ascii="Arial" w:eastAsia="Times New Roman" w:hAnsi="Arial" w:cs="Arial"/>
          <w:color w:val="000000"/>
          <w:sz w:val="20"/>
          <w:szCs w:val="20"/>
        </w:rPr>
      </w:pPr>
      <w:r w:rsidRPr="00DF3E1A">
        <w:rPr>
          <w:rFonts w:ascii="Arial" w:eastAsia="Times New Roman" w:hAnsi="Arial" w:cs="Arial"/>
          <w:color w:val="000000"/>
          <w:sz w:val="20"/>
          <w:szCs w:val="20"/>
        </w:rPr>
        <w:t>,</w:t>
      </w:r>
    </w:p>
    <w:p w:rsidR="00C22FD1" w:rsidRDefault="00C22FD1" w:rsidP="00482386">
      <w:pPr>
        <w:pStyle w:val="FootnoteText"/>
      </w:pPr>
    </w:p>
  </w:footnote>
  <w:footnote w:id="4">
    <w:p w:rsidR="00C22FD1" w:rsidRDefault="00C22FD1" w:rsidP="00482386">
      <w:pPr>
        <w:pStyle w:val="FootnoteText"/>
      </w:pPr>
      <w:r>
        <w:rPr>
          <w:rStyle w:val="FootnoteReference"/>
        </w:rPr>
        <w:footnoteRef/>
      </w:r>
      <w:r>
        <w:t xml:space="preserve"> </w:t>
      </w:r>
      <w:proofErr w:type="gramStart"/>
      <w:r>
        <w:t xml:space="preserve">Taken from </w:t>
      </w:r>
      <w:r w:rsidRPr="00DF3E1A">
        <w:rPr>
          <w:i/>
        </w:rPr>
        <w:t>Implementing Inclusive Education</w:t>
      </w:r>
      <w:r>
        <w:t>.</w:t>
      </w:r>
      <w:proofErr w:type="gramEnd"/>
      <w:r>
        <w:t xml:space="preserve"> </w:t>
      </w:r>
      <w:proofErr w:type="spellStart"/>
      <w:r>
        <w:t>R.Rieser</w:t>
      </w:r>
      <w:proofErr w:type="spellEnd"/>
      <w:r>
        <w:t xml:space="preserve"> Ch.3 Commonwealth Secretariat, London  2008</w:t>
      </w:r>
    </w:p>
  </w:footnote>
  <w:footnote w:id="5">
    <w:p w:rsidR="00C22FD1" w:rsidRPr="00F61490" w:rsidRDefault="00C22FD1" w:rsidP="00E92253">
      <w:pPr>
        <w:pStyle w:val="Heading4"/>
        <w:rPr>
          <w:rFonts w:ascii="Verdana" w:hAnsi="Verdana"/>
          <w:b w:val="0"/>
          <w:bCs w:val="0"/>
          <w:i w:val="0"/>
          <w:color w:val="auto"/>
          <w:sz w:val="20"/>
          <w:szCs w:val="20"/>
        </w:rPr>
      </w:pPr>
      <w:r w:rsidRPr="000002FA">
        <w:rPr>
          <w:rStyle w:val="FootnoteReference"/>
          <w:i w:val="0"/>
          <w:color w:val="auto"/>
          <w:sz w:val="20"/>
          <w:szCs w:val="20"/>
        </w:rPr>
        <w:footnoteRef/>
      </w:r>
      <w:r w:rsidRPr="000002FA">
        <w:rPr>
          <w:i w:val="0"/>
          <w:color w:val="auto"/>
          <w:sz w:val="20"/>
          <w:szCs w:val="20"/>
        </w:rPr>
        <w:t xml:space="preserve"> </w:t>
      </w:r>
      <w:r w:rsidRPr="000002FA">
        <w:rPr>
          <w:rFonts w:ascii="Verdana" w:hAnsi="Verdana"/>
          <w:b w:val="0"/>
          <w:bCs w:val="0"/>
          <w:i w:val="0"/>
          <w:color w:val="auto"/>
          <w:sz w:val="20"/>
          <w:szCs w:val="20"/>
        </w:rPr>
        <w:t>Adapted fro</w:t>
      </w:r>
      <w:r>
        <w:rPr>
          <w:rFonts w:ascii="Verdana" w:hAnsi="Verdana"/>
          <w:b w:val="0"/>
          <w:bCs w:val="0"/>
          <w:i w:val="0"/>
          <w:color w:val="auto"/>
          <w:sz w:val="20"/>
          <w:szCs w:val="20"/>
        </w:rPr>
        <w:t>m M. Mason 1994, R. Rieser 2000</w:t>
      </w:r>
      <w:r w:rsidRPr="00F61490">
        <w:t xml:space="preserve"> </w:t>
      </w:r>
      <w:hyperlink r:id="rId2" w:history="1">
        <w:r w:rsidRPr="00336129">
          <w:rPr>
            <w:rStyle w:val="Hyperlink"/>
            <w:rFonts w:ascii="Verdana" w:hAnsi="Verdana"/>
            <w:b w:val="0"/>
            <w:bCs w:val="0"/>
            <w:i w:val="0"/>
            <w:sz w:val="20"/>
            <w:szCs w:val="20"/>
          </w:rPr>
          <w:t>http://www.worldofinclusion.com/res/altogether/AltogetherBetter.pdf</w:t>
        </w:r>
      </w:hyperlink>
      <w:r>
        <w:rPr>
          <w:rFonts w:ascii="Verdana" w:hAnsi="Verdana"/>
          <w:b w:val="0"/>
          <w:bCs w:val="0"/>
          <w:i w:val="0"/>
          <w:color w:val="auto"/>
          <w:sz w:val="20"/>
          <w:szCs w:val="20"/>
        </w:rPr>
        <w:t xml:space="preserve"> </w:t>
      </w:r>
    </w:p>
  </w:footnote>
  <w:footnote w:id="6">
    <w:p w:rsidR="00C22FD1" w:rsidRPr="00C65D9B" w:rsidRDefault="00C22FD1" w:rsidP="00E92253">
      <w:pPr>
        <w:autoSpaceDE w:val="0"/>
        <w:autoSpaceDN w:val="0"/>
        <w:adjustRightInd w:val="0"/>
        <w:spacing w:after="0" w:line="240" w:lineRule="auto"/>
        <w:rPr>
          <w:rFonts w:ascii="Goudy" w:hAnsi="Goudy" w:cs="Goudy"/>
          <w:sz w:val="18"/>
          <w:szCs w:val="18"/>
        </w:rPr>
      </w:pPr>
      <w:r>
        <w:rPr>
          <w:rStyle w:val="FootnoteReference"/>
        </w:rPr>
        <w:footnoteRef/>
      </w:r>
      <w:r>
        <w:t xml:space="preserve"> </w:t>
      </w:r>
      <w:r>
        <w:rPr>
          <w:rFonts w:ascii="Goudy-Italic" w:hAnsi="Goudy-Italic" w:cs="Goudy-Italic"/>
          <w:i/>
          <w:iCs/>
          <w:sz w:val="18"/>
          <w:szCs w:val="18"/>
        </w:rPr>
        <w:t>UNESCO Guidelines for Inclusion: Ensuring Access to Education for All</w:t>
      </w:r>
      <w:r>
        <w:rPr>
          <w:rFonts w:ascii="Goudy" w:hAnsi="Goudy" w:cs="Goudy"/>
          <w:sz w:val="18"/>
          <w:szCs w:val="18"/>
        </w:rPr>
        <w:t>, 2005, UNESCO, Paris, p. 13.</w:t>
      </w:r>
    </w:p>
  </w:footnote>
  <w:footnote w:id="7">
    <w:p w:rsidR="00C22FD1" w:rsidRPr="00C65D9B" w:rsidRDefault="00C22FD1" w:rsidP="00E92253">
      <w:pPr>
        <w:autoSpaceDE w:val="0"/>
        <w:autoSpaceDN w:val="0"/>
        <w:adjustRightInd w:val="0"/>
        <w:spacing w:after="0" w:line="240" w:lineRule="auto"/>
        <w:rPr>
          <w:rFonts w:ascii="Goudy" w:hAnsi="Goudy" w:cs="Goudy"/>
          <w:sz w:val="18"/>
          <w:szCs w:val="18"/>
        </w:rPr>
      </w:pPr>
      <w:r>
        <w:rPr>
          <w:rStyle w:val="FootnoteReference"/>
        </w:rPr>
        <w:footnoteRef/>
      </w:r>
      <w:r>
        <w:t xml:space="preserve"> </w:t>
      </w:r>
      <w:r>
        <w:rPr>
          <w:rFonts w:ascii="Goudy" w:hAnsi="Goudy" w:cs="Goudy"/>
          <w:sz w:val="18"/>
          <w:szCs w:val="18"/>
        </w:rPr>
        <w:t xml:space="preserve">Diane Richler, </w:t>
      </w:r>
      <w:r>
        <w:rPr>
          <w:rFonts w:ascii="Goudy-Italic" w:hAnsi="Goudy-Italic" w:cs="Goudy-Italic"/>
          <w:i/>
          <w:iCs/>
          <w:sz w:val="18"/>
          <w:szCs w:val="18"/>
        </w:rPr>
        <w:t>Inclusion International</w:t>
      </w:r>
      <w:r>
        <w:rPr>
          <w:rFonts w:ascii="Goudy" w:hAnsi="Goudy" w:cs="Goudy"/>
          <w:sz w:val="18"/>
          <w:szCs w:val="18"/>
        </w:rPr>
        <w:t>, 2005.</w:t>
      </w:r>
    </w:p>
  </w:footnote>
  <w:footnote w:id="8">
    <w:p w:rsidR="00C22FD1" w:rsidRDefault="00C22FD1" w:rsidP="00E92253">
      <w:pPr>
        <w:autoSpaceDE w:val="0"/>
        <w:autoSpaceDN w:val="0"/>
        <w:adjustRightInd w:val="0"/>
        <w:spacing w:after="0" w:line="240" w:lineRule="auto"/>
        <w:rPr>
          <w:rFonts w:ascii="Goudy" w:hAnsi="Goudy" w:cs="Goudy"/>
          <w:sz w:val="18"/>
          <w:szCs w:val="18"/>
        </w:rPr>
      </w:pPr>
      <w:r>
        <w:rPr>
          <w:rStyle w:val="FootnoteReference"/>
        </w:rPr>
        <w:footnoteRef/>
      </w:r>
      <w:r>
        <w:t xml:space="preserve"> </w:t>
      </w:r>
      <w:r>
        <w:rPr>
          <w:rFonts w:ascii="Goudy" w:hAnsi="Goudy" w:cs="Goudy"/>
          <w:sz w:val="18"/>
          <w:szCs w:val="18"/>
        </w:rPr>
        <w:t xml:space="preserve">Centre for Studies on Inclusive Education, </w:t>
      </w:r>
      <w:r>
        <w:rPr>
          <w:rFonts w:ascii="Goudy-Italic" w:hAnsi="Goudy-Italic" w:cs="Goudy-Italic"/>
          <w:i/>
          <w:iCs/>
          <w:sz w:val="18"/>
          <w:szCs w:val="18"/>
        </w:rPr>
        <w:t>Index for Inclusion: Developing Learning and Participation in Schools</w:t>
      </w:r>
      <w:r>
        <w:rPr>
          <w:rFonts w:ascii="Goudy" w:hAnsi="Goudy" w:cs="Goudy"/>
          <w:sz w:val="18"/>
          <w:szCs w:val="18"/>
        </w:rPr>
        <w:t>, CSIE, Bristol, 2002</w:t>
      </w:r>
    </w:p>
    <w:p w:rsidR="00C22FD1" w:rsidRPr="00C65D9B" w:rsidRDefault="00C22FD1" w:rsidP="00E92253">
      <w:pPr>
        <w:autoSpaceDE w:val="0"/>
        <w:autoSpaceDN w:val="0"/>
        <w:adjustRightInd w:val="0"/>
        <w:spacing w:after="0" w:line="240" w:lineRule="auto"/>
        <w:rPr>
          <w:rFonts w:ascii="Goudy-Italic" w:hAnsi="Goudy-Italic" w:cs="Goudy-Italic"/>
          <w:i/>
          <w:iCs/>
          <w:sz w:val="18"/>
          <w:szCs w:val="18"/>
        </w:rPr>
      </w:pPr>
      <w:r>
        <w:rPr>
          <w:rFonts w:ascii="Goudy" w:hAnsi="Goudy" w:cs="Goudy"/>
          <w:sz w:val="18"/>
          <w:szCs w:val="18"/>
        </w:rPr>
        <w:t>, http://inclusion.uwe.ac.uk/csie/indexlaunch.htm</w:t>
      </w:r>
    </w:p>
  </w:footnote>
  <w:footnote w:id="9">
    <w:p w:rsidR="00C22FD1" w:rsidRPr="00F15C78" w:rsidRDefault="00C22FD1" w:rsidP="00E92253">
      <w:pPr>
        <w:rPr>
          <w:rFonts w:ascii="Arial" w:hAnsi="Arial" w:cs="Arial"/>
          <w:b/>
          <w:sz w:val="16"/>
          <w:szCs w:val="16"/>
        </w:rPr>
      </w:pPr>
      <w:r>
        <w:rPr>
          <w:rStyle w:val="FootnoteReference"/>
        </w:rPr>
        <w:footnoteRef/>
      </w:r>
      <w:r>
        <w:t xml:space="preserve"> </w:t>
      </w:r>
      <w:r w:rsidRPr="00F15C78">
        <w:rPr>
          <w:rFonts w:ascii="Arial" w:hAnsi="Arial" w:cs="Arial"/>
          <w:sz w:val="16"/>
          <w:szCs w:val="16"/>
        </w:rPr>
        <w:t>Source R.</w:t>
      </w:r>
      <w:ins w:id="1" w:author="gayres" w:date="2007-10-08T11:49:00Z">
        <w:r>
          <w:rPr>
            <w:rFonts w:ascii="Arial" w:hAnsi="Arial" w:cs="Arial"/>
            <w:sz w:val="16"/>
            <w:szCs w:val="16"/>
          </w:rPr>
          <w:t xml:space="preserve"> </w:t>
        </w:r>
      </w:ins>
      <w:r w:rsidRPr="00F15C78">
        <w:rPr>
          <w:rFonts w:ascii="Arial" w:hAnsi="Arial" w:cs="Arial"/>
          <w:sz w:val="16"/>
          <w:szCs w:val="16"/>
        </w:rPr>
        <w:t xml:space="preserve">Rieser </w:t>
      </w:r>
      <w:r w:rsidRPr="00F15C78">
        <w:rPr>
          <w:rFonts w:ascii="Arial" w:hAnsi="Arial" w:cs="Arial"/>
          <w:b/>
          <w:sz w:val="16"/>
          <w:szCs w:val="16"/>
        </w:rPr>
        <w:t>Implementing Article 24-Inclusive Education</w:t>
      </w:r>
      <w:del w:id="2" w:author="gayres" w:date="2007-10-08T11:49:00Z">
        <w:r w:rsidRPr="00F15C78" w:rsidDel="004D325D">
          <w:rPr>
            <w:rFonts w:ascii="Arial" w:hAnsi="Arial" w:cs="Arial"/>
            <w:b/>
            <w:sz w:val="16"/>
            <w:szCs w:val="16"/>
          </w:rPr>
          <w:delText xml:space="preserve"> </w:delText>
        </w:r>
      </w:del>
      <w:r w:rsidRPr="00F15C78">
        <w:rPr>
          <w:rFonts w:ascii="Arial" w:hAnsi="Arial" w:cs="Arial"/>
          <w:b/>
          <w:sz w:val="16"/>
          <w:szCs w:val="16"/>
        </w:rPr>
        <w:t>: A challenge for the Disabled People’s Movement</w:t>
      </w:r>
    </w:p>
    <w:p w:rsidR="00C22FD1" w:rsidRPr="00BB7C7D" w:rsidRDefault="00C22FD1" w:rsidP="00E92253">
      <w:pPr>
        <w:rPr>
          <w:rFonts w:ascii="Arial" w:hAnsi="Arial" w:cs="Arial"/>
          <w:sz w:val="16"/>
          <w:szCs w:val="16"/>
        </w:rPr>
      </w:pPr>
      <w:r w:rsidRPr="00F15C78">
        <w:rPr>
          <w:rFonts w:ascii="Arial" w:hAnsi="Arial" w:cs="Arial"/>
          <w:sz w:val="16"/>
          <w:szCs w:val="16"/>
        </w:rPr>
        <w:t>Paper to the 7</w:t>
      </w:r>
      <w:r w:rsidRPr="00F15C78">
        <w:rPr>
          <w:rFonts w:ascii="Arial" w:hAnsi="Arial" w:cs="Arial"/>
          <w:sz w:val="16"/>
          <w:szCs w:val="16"/>
          <w:vertAlign w:val="superscript"/>
        </w:rPr>
        <w:t>th</w:t>
      </w:r>
      <w:r w:rsidRPr="00F15C78">
        <w:rPr>
          <w:rFonts w:ascii="Arial" w:hAnsi="Arial" w:cs="Arial"/>
          <w:sz w:val="16"/>
          <w:szCs w:val="16"/>
        </w:rPr>
        <w:t xml:space="preserve"> DPI Wor</w:t>
      </w:r>
      <w:r>
        <w:rPr>
          <w:rFonts w:ascii="Arial" w:hAnsi="Arial" w:cs="Arial"/>
          <w:sz w:val="16"/>
          <w:szCs w:val="16"/>
        </w:rPr>
        <w:t>ld Summit Seoul September 2007.</w:t>
      </w:r>
    </w:p>
  </w:footnote>
  <w:footnote w:id="10">
    <w:p w:rsidR="00C22FD1" w:rsidRDefault="00C22FD1" w:rsidP="00C22FD1">
      <w:pPr>
        <w:pStyle w:val="FootnoteText"/>
      </w:pPr>
      <w:r>
        <w:rPr>
          <w:rStyle w:val="FootnoteReference"/>
        </w:rPr>
        <w:footnoteRef/>
      </w:r>
      <w:r>
        <w:t xml:space="preserve"> This section draws heavily on Human Rights Yes : Action and Advocacy on the Rights of Persons with Disabilities</w:t>
      </w:r>
    </w:p>
    <w:p w:rsidR="00C22FD1" w:rsidRDefault="00C22FD1" w:rsidP="00C22FD1">
      <w:pPr>
        <w:pStyle w:val="FootnoteText"/>
      </w:pPr>
      <w:r>
        <w:rPr>
          <w:rStyle w:val="style5"/>
        </w:rPr>
        <w:t>by Janet E. Lord, Katherine N. Guernsey, Joelle M. Balfe &amp; Valerie L. Karr</w:t>
      </w:r>
      <w:r>
        <w:t xml:space="preserve"> </w:t>
      </w:r>
      <w:r>
        <w:rPr>
          <w:rStyle w:val="style5"/>
        </w:rPr>
        <w:t xml:space="preserve">Nancy Flowers, Editor 2007 University of Minnesota Human Rights Resource Centre </w:t>
      </w:r>
      <w:hyperlink r:id="rId3" w:history="1">
        <w:r w:rsidRPr="008F34DC">
          <w:rPr>
            <w:rStyle w:val="Hyperlink"/>
          </w:rPr>
          <w:t>http://www1.umn.edu/humanrts/edumat/hreduseries/TB6/html/Contents%20of%20%22Human%20Rights.%20YES!%22.html</w:t>
        </w:r>
      </w:hyperlink>
    </w:p>
  </w:footnote>
  <w:footnote w:id="11">
    <w:p w:rsidR="00C22FD1" w:rsidRDefault="00C22FD1" w:rsidP="00C22FD1">
      <w:pPr>
        <w:pStyle w:val="FootnoteText"/>
      </w:pPr>
      <w:r>
        <w:rPr>
          <w:rStyle w:val="FootnoteReference"/>
        </w:rPr>
        <w:footnoteRef/>
      </w:r>
      <w:r>
        <w:t xml:space="preserve">  Full text available at </w:t>
      </w:r>
      <w:hyperlink r:id="rId4" w:anchor="declaration1" w:history="1">
        <w:r w:rsidRPr="008F34DC">
          <w:rPr>
            <w:rStyle w:val="Hyperlink"/>
          </w:rPr>
          <w:t>http://www1.umn.edu/humanrts/edumat/hreduseries/TB6/html/Annexes.html#declaration1</w:t>
        </w:r>
      </w:hyperlink>
      <w:r>
        <w:t xml:space="preserve"> </w:t>
      </w:r>
    </w:p>
    <w:p w:rsidR="00C22FD1" w:rsidRDefault="00C22FD1" w:rsidP="00C22FD1">
      <w:pPr>
        <w:pStyle w:val="FootnoteText"/>
        <w:rPr>
          <w:rStyle w:val="style5"/>
        </w:rPr>
      </w:pPr>
    </w:p>
    <w:p w:rsidR="00C22FD1" w:rsidRDefault="00C22FD1" w:rsidP="00C22FD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D2440F0"/>
    <w:multiLevelType w:val="multilevel"/>
    <w:tmpl w:val="1C94C3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56A62"/>
    <w:multiLevelType w:val="multilevel"/>
    <w:tmpl w:val="16200D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18718BF"/>
    <w:multiLevelType w:val="hybridMultilevel"/>
    <w:tmpl w:val="CAB62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527230"/>
    <w:multiLevelType w:val="hybridMultilevel"/>
    <w:tmpl w:val="ED9E52BC"/>
    <w:lvl w:ilvl="0" w:tplc="797CE4AC">
      <w:start w:val="1"/>
      <w:numFmt w:val="bullet"/>
      <w:pStyle w:val="Bullet1"/>
      <w:lvlText w:val=""/>
      <w:lvlJc w:val="left"/>
      <w:pPr>
        <w:tabs>
          <w:tab w:val="num" w:pos="6"/>
        </w:tabs>
        <w:ind w:left="6" w:hanging="360"/>
      </w:pPr>
      <w:rPr>
        <w:rFonts w:ascii="Wingdings" w:hAnsi="Wingdings" w:hint="default"/>
      </w:rPr>
    </w:lvl>
    <w:lvl w:ilvl="1" w:tplc="04090003">
      <w:start w:val="1"/>
      <w:numFmt w:val="bullet"/>
      <w:lvlText w:val="o"/>
      <w:lvlJc w:val="left"/>
      <w:pPr>
        <w:tabs>
          <w:tab w:val="num" w:pos="726"/>
        </w:tabs>
        <w:ind w:left="726" w:hanging="360"/>
      </w:pPr>
      <w:rPr>
        <w:rFonts w:ascii="Courier New" w:hAnsi="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5">
    <w:nsid w:val="6F6D6FA3"/>
    <w:multiLevelType w:val="hybridMultilevel"/>
    <w:tmpl w:val="71CE718C"/>
    <w:lvl w:ilvl="0" w:tplc="C018F36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363F78"/>
    <w:multiLevelType w:val="hybridMultilevel"/>
    <w:tmpl w:val="D0E8E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F544E"/>
    <w:rsid w:val="00051765"/>
    <w:rsid w:val="00171161"/>
    <w:rsid w:val="001F544E"/>
    <w:rsid w:val="002B5247"/>
    <w:rsid w:val="003C15C1"/>
    <w:rsid w:val="00435CDC"/>
    <w:rsid w:val="00482386"/>
    <w:rsid w:val="00542E0E"/>
    <w:rsid w:val="00586EE6"/>
    <w:rsid w:val="005D7DDE"/>
    <w:rsid w:val="007C1DBF"/>
    <w:rsid w:val="00816C67"/>
    <w:rsid w:val="00A22303"/>
    <w:rsid w:val="00A3225B"/>
    <w:rsid w:val="00BD2BCF"/>
    <w:rsid w:val="00C22FD1"/>
    <w:rsid w:val="00C46237"/>
    <w:rsid w:val="00C933F1"/>
    <w:rsid w:val="00D42326"/>
    <w:rsid w:val="00DD1A6F"/>
    <w:rsid w:val="00E54F27"/>
    <w:rsid w:val="00E92253"/>
    <w:rsid w:val="00F902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26"/>
  </w:style>
  <w:style w:type="paragraph" w:styleId="Heading2">
    <w:name w:val="heading 2"/>
    <w:basedOn w:val="Normal"/>
    <w:next w:val="Normal"/>
    <w:link w:val="Heading2Char"/>
    <w:uiPriority w:val="9"/>
    <w:semiHidden/>
    <w:unhideWhenUsed/>
    <w:qFormat/>
    <w:rsid w:val="00DD1A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9225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92253"/>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44E"/>
    <w:rPr>
      <w:color w:val="0000FF" w:themeColor="hyperlink"/>
      <w:u w:val="single"/>
    </w:rPr>
  </w:style>
  <w:style w:type="paragraph" w:styleId="BalloonText">
    <w:name w:val="Balloon Text"/>
    <w:basedOn w:val="Normal"/>
    <w:link w:val="BalloonTextChar"/>
    <w:semiHidden/>
    <w:unhideWhenUsed/>
    <w:rsid w:val="002B5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247"/>
    <w:rPr>
      <w:rFonts w:ascii="Tahoma" w:hAnsi="Tahoma" w:cs="Tahoma"/>
      <w:sz w:val="16"/>
      <w:szCs w:val="16"/>
    </w:rPr>
  </w:style>
  <w:style w:type="paragraph" w:styleId="ListParagraph">
    <w:name w:val="List Paragraph"/>
    <w:basedOn w:val="Normal"/>
    <w:uiPriority w:val="34"/>
    <w:qFormat/>
    <w:rsid w:val="00F90269"/>
    <w:pPr>
      <w:ind w:left="720"/>
      <w:contextualSpacing/>
    </w:pPr>
  </w:style>
  <w:style w:type="paragraph" w:styleId="FootnoteText">
    <w:name w:val="footnote text"/>
    <w:basedOn w:val="Normal"/>
    <w:link w:val="FootnoteTextChar"/>
    <w:uiPriority w:val="99"/>
    <w:unhideWhenUsed/>
    <w:rsid w:val="00482386"/>
    <w:pPr>
      <w:spacing w:after="0" w:line="240" w:lineRule="auto"/>
    </w:pPr>
    <w:rPr>
      <w:sz w:val="20"/>
      <w:szCs w:val="20"/>
    </w:rPr>
  </w:style>
  <w:style w:type="character" w:customStyle="1" w:styleId="FootnoteTextChar">
    <w:name w:val="Footnote Text Char"/>
    <w:basedOn w:val="DefaultParagraphFont"/>
    <w:link w:val="FootnoteText"/>
    <w:uiPriority w:val="99"/>
    <w:rsid w:val="00482386"/>
    <w:rPr>
      <w:sz w:val="20"/>
      <w:szCs w:val="20"/>
    </w:rPr>
  </w:style>
  <w:style w:type="character" w:styleId="FootnoteReference">
    <w:name w:val="footnote reference"/>
    <w:basedOn w:val="DefaultParagraphFont"/>
    <w:uiPriority w:val="99"/>
    <w:semiHidden/>
    <w:unhideWhenUsed/>
    <w:rsid w:val="00482386"/>
    <w:rPr>
      <w:vertAlign w:val="superscript"/>
    </w:rPr>
  </w:style>
  <w:style w:type="table" w:styleId="TableGrid">
    <w:name w:val="Table Grid"/>
    <w:basedOn w:val="TableNormal"/>
    <w:uiPriority w:val="59"/>
    <w:rsid w:val="00E92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E9225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E92253"/>
    <w:rPr>
      <w:rFonts w:ascii="Times New Roman" w:eastAsia="Times New Roman" w:hAnsi="Times New Roman" w:cs="Times New Roman"/>
      <w:b/>
      <w:bCs/>
    </w:rPr>
  </w:style>
  <w:style w:type="paragraph" w:customStyle="1" w:styleId="Bullet1">
    <w:name w:val="Bullet1"/>
    <w:basedOn w:val="Normal"/>
    <w:rsid w:val="00E92253"/>
    <w:pPr>
      <w:numPr>
        <w:numId w:val="4"/>
      </w:numPr>
      <w:spacing w:before="120" w:after="120" w:line="240" w:lineRule="auto"/>
      <w:ind w:left="568" w:hanging="284"/>
    </w:pPr>
    <w:rPr>
      <w:rFonts w:ascii="Tahoma" w:eastAsia="Times New Roman" w:hAnsi="Tahoma" w:cs="Times New Roman"/>
      <w:sz w:val="28"/>
      <w:szCs w:val="36"/>
    </w:rPr>
  </w:style>
  <w:style w:type="paragraph" w:styleId="Header">
    <w:name w:val="header"/>
    <w:basedOn w:val="Normal"/>
    <w:link w:val="HeaderChar"/>
    <w:uiPriority w:val="99"/>
    <w:rsid w:val="00E92253"/>
    <w:pPr>
      <w:tabs>
        <w:tab w:val="center" w:pos="4320"/>
        <w:tab w:val="right" w:pos="8640"/>
      </w:tabs>
      <w:spacing w:before="120" w:after="120" w:line="240" w:lineRule="auto"/>
    </w:pPr>
    <w:rPr>
      <w:rFonts w:ascii="Tahoma" w:eastAsia="Times New Roman" w:hAnsi="Tahoma" w:cs="Times New Roman"/>
      <w:sz w:val="28"/>
      <w:szCs w:val="24"/>
    </w:rPr>
  </w:style>
  <w:style w:type="character" w:customStyle="1" w:styleId="HeaderChar">
    <w:name w:val="Header Char"/>
    <w:basedOn w:val="DefaultParagraphFont"/>
    <w:link w:val="Header"/>
    <w:uiPriority w:val="99"/>
    <w:rsid w:val="00E92253"/>
    <w:rPr>
      <w:rFonts w:ascii="Tahoma" w:eastAsia="Times New Roman" w:hAnsi="Tahoma" w:cs="Times New Roman"/>
      <w:sz w:val="28"/>
      <w:szCs w:val="24"/>
    </w:rPr>
  </w:style>
  <w:style w:type="character" w:customStyle="1" w:styleId="style5">
    <w:name w:val="style5"/>
    <w:basedOn w:val="DefaultParagraphFont"/>
    <w:rsid w:val="00C22FD1"/>
  </w:style>
  <w:style w:type="paragraph" w:customStyle="1" w:styleId="Maintext">
    <w:name w:val="Main text"/>
    <w:rsid w:val="00C22FD1"/>
    <w:pPr>
      <w:spacing w:after="0" w:line="270" w:lineRule="exact"/>
      <w:ind w:firstLine="283"/>
      <w:jc w:val="both"/>
    </w:pPr>
    <w:rPr>
      <w:rFonts w:ascii="Goudy" w:eastAsia="Times New Roman" w:hAnsi="Goudy" w:cs="Times New Roman"/>
      <w:szCs w:val="20"/>
    </w:rPr>
  </w:style>
  <w:style w:type="paragraph" w:customStyle="1" w:styleId="Head2">
    <w:name w:val="Head 2"/>
    <w:rsid w:val="00C22FD1"/>
    <w:pPr>
      <w:spacing w:before="400" w:after="140" w:line="340" w:lineRule="exact"/>
    </w:pPr>
    <w:rPr>
      <w:rFonts w:ascii="Foundry Journal Medium" w:eastAsia="Times New Roman" w:hAnsi="Foundry Journal Medium" w:cs="Times New Roman"/>
      <w:sz w:val="28"/>
      <w:szCs w:val="20"/>
    </w:rPr>
  </w:style>
  <w:style w:type="paragraph" w:customStyle="1" w:styleId="Firstlinemaintext">
    <w:name w:val="First line main text"/>
    <w:basedOn w:val="Maintext"/>
    <w:rsid w:val="00C22FD1"/>
    <w:pPr>
      <w:ind w:firstLine="0"/>
    </w:pPr>
  </w:style>
  <w:style w:type="character" w:customStyle="1" w:styleId="Heading2Char">
    <w:name w:val="Heading 2 Char"/>
    <w:basedOn w:val="DefaultParagraphFont"/>
    <w:link w:val="Heading2"/>
    <w:uiPriority w:val="9"/>
    <w:semiHidden/>
    <w:rsid w:val="00DD1A6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D1A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50534943">
      <w:bodyDiv w:val="1"/>
      <w:marLeft w:val="0"/>
      <w:marRight w:val="0"/>
      <w:marTop w:val="0"/>
      <w:marBottom w:val="0"/>
      <w:divBdr>
        <w:top w:val="none" w:sz="0" w:space="0" w:color="auto"/>
        <w:left w:val="none" w:sz="0" w:space="0" w:color="auto"/>
        <w:bottom w:val="none" w:sz="0" w:space="0" w:color="auto"/>
        <w:right w:val="none" w:sz="0" w:space="0" w:color="auto"/>
      </w:divBdr>
    </w:div>
    <w:div w:id="62091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ofinclusion.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mailto:rlrieser@gmail.com" TargetMode="External"/><Relationship Id="rId4" Type="http://schemas.openxmlformats.org/officeDocument/2006/relationships/webSettings" Target="webSettings.xml"/><Relationship Id="rId9" Type="http://schemas.openxmlformats.org/officeDocument/2006/relationships/hyperlink" Target="mailto:richardrieser@worldofinclusion.com"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1.umn.edu/humanrts/edumat/hreduseries/TB6/html/Contents%20of%20%22Human%20Rights.%20YES!%22.html" TargetMode="External"/><Relationship Id="rId2" Type="http://schemas.openxmlformats.org/officeDocument/2006/relationships/hyperlink" Target="http://www.worldofinclusion.com/res/altogether/AltogetherBetter.pdf" TargetMode="External"/><Relationship Id="rId1" Type="http://schemas.openxmlformats.org/officeDocument/2006/relationships/hyperlink" Target="http://www.bfi.org.uk/disablingimagery" TargetMode="External"/><Relationship Id="rId4" Type="http://schemas.openxmlformats.org/officeDocument/2006/relationships/hyperlink" Target="http://www1.umn.edu/humanrts/edumat/hreduseries/TB6/html/Annex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27</Pages>
  <Words>8063</Words>
  <Characters>45964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World of Inclusion</Company>
  <LinksUpToDate>false</LinksUpToDate>
  <CharactersWithSpaces>53920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rrieser</dc:creator>
  <cp:keywords/>
  <dc:description/>
  <cp:lastModifiedBy>rrieser</cp:lastModifiedBy>
  <cp:revision>1</cp:revision>
  <cp:lastPrinted>2011-04-20T20:02:00Z</cp:lastPrinted>
  <dcterms:created xsi:type="dcterms:W3CDTF">2011-04-20T20:11:00Z</dcterms:created>
  <dcterms:modified xsi:type="dcterms:W3CDTF">2011-04-20T21:54:00Z</dcterms:modified>
</cp:coreProperties>
</file>